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2F2F" w14:textId="77777777" w:rsidR="001441A6" w:rsidRPr="00BE728D" w:rsidRDefault="001441A6" w:rsidP="00A7241D">
      <w:pPr>
        <w:rPr>
          <w:sz w:val="15"/>
          <w:szCs w:val="15"/>
        </w:rPr>
      </w:pPr>
      <w:bookmarkStart w:id="0" w:name="Annex1"/>
    </w:p>
    <w:p w14:paraId="52D9D42C" w14:textId="77777777" w:rsidR="001441A6" w:rsidRPr="00BE728D" w:rsidRDefault="001441A6" w:rsidP="00FF7F79">
      <w:pPr>
        <w:ind w:left="720" w:firstLine="720"/>
        <w:rPr>
          <w:sz w:val="15"/>
          <w:szCs w:val="15"/>
        </w:rPr>
      </w:pPr>
    </w:p>
    <w:p w14:paraId="09AD7B5F" w14:textId="77777777" w:rsidR="001441A6" w:rsidRPr="00BE728D" w:rsidRDefault="001441A6" w:rsidP="00FF7F79">
      <w:pPr>
        <w:ind w:left="720" w:firstLine="720"/>
        <w:rPr>
          <w:sz w:val="15"/>
          <w:szCs w:val="15"/>
        </w:rPr>
      </w:pPr>
    </w:p>
    <w:p w14:paraId="5F62A7C1" w14:textId="77777777" w:rsidR="00231A45" w:rsidRPr="00BE728D" w:rsidRDefault="00D65230" w:rsidP="00827FD9">
      <w:pPr>
        <w:spacing w:after="0"/>
        <w:ind w:left="2160" w:firstLine="720"/>
        <w:jc w:val="left"/>
        <w:rPr>
          <w:szCs w:val="20"/>
        </w:rPr>
      </w:pPr>
      <w:r w:rsidRPr="00BE728D">
        <w:rPr>
          <w:noProof/>
        </w:rPr>
        <w:drawing>
          <wp:anchor distT="0" distB="0" distL="114300" distR="114300" simplePos="0" relativeHeight="251656704" behindDoc="0" locked="0" layoutInCell="1" allowOverlap="1" wp14:anchorId="7AC23408" wp14:editId="075301E8">
            <wp:simplePos x="0" y="0"/>
            <wp:positionH relativeFrom="margin">
              <wp:posOffset>5295900</wp:posOffset>
            </wp:positionH>
            <wp:positionV relativeFrom="paragraph">
              <wp:posOffset>9525</wp:posOffset>
            </wp:positionV>
            <wp:extent cx="647065" cy="1380490"/>
            <wp:effectExtent l="0" t="0" r="635" b="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28D">
        <w:rPr>
          <w:noProof/>
        </w:rPr>
        <w:drawing>
          <wp:anchor distT="0" distB="0" distL="114300" distR="114300" simplePos="0" relativeHeight="251657728" behindDoc="1" locked="0" layoutInCell="1" allowOverlap="1" wp14:anchorId="167CE372" wp14:editId="502E4ECD">
            <wp:simplePos x="0" y="0"/>
            <wp:positionH relativeFrom="margin">
              <wp:posOffset>85725</wp:posOffset>
            </wp:positionH>
            <wp:positionV relativeFrom="paragraph">
              <wp:posOffset>-1905</wp:posOffset>
            </wp:positionV>
            <wp:extent cx="709930" cy="818515"/>
            <wp:effectExtent l="0" t="0" r="0" b="635"/>
            <wp:wrapTight wrapText="bothSides">
              <wp:wrapPolygon edited="0">
                <wp:start x="0" y="0"/>
                <wp:lineTo x="0" y="21114"/>
                <wp:lineTo x="20866" y="21114"/>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A7273" w14:textId="77777777" w:rsidR="00231A45" w:rsidRPr="00BE728D" w:rsidRDefault="00231A45" w:rsidP="00CE72C2">
      <w:pPr>
        <w:spacing w:after="120"/>
        <w:ind w:left="2160" w:firstLine="720"/>
        <w:rPr>
          <w:szCs w:val="20"/>
        </w:rPr>
      </w:pPr>
    </w:p>
    <w:bookmarkEnd w:id="0"/>
    <w:p w14:paraId="7F958FB9" w14:textId="77777777" w:rsidR="00231A45" w:rsidRPr="00BE728D" w:rsidRDefault="00231A45" w:rsidP="00CE72C2">
      <w:pPr>
        <w:spacing w:after="120"/>
        <w:ind w:left="2160" w:firstLine="720"/>
        <w:rPr>
          <w:rFonts w:cs="Arial"/>
          <w:b/>
          <w:i/>
          <w:szCs w:val="22"/>
        </w:rPr>
      </w:pPr>
    </w:p>
    <w:p w14:paraId="27B7A644" w14:textId="77777777" w:rsidR="00231A45" w:rsidRPr="00BE728D" w:rsidRDefault="00231A45" w:rsidP="00CE72C2">
      <w:pPr>
        <w:spacing w:after="120"/>
        <w:ind w:left="2160" w:firstLine="720"/>
        <w:rPr>
          <w:rFonts w:cs="Arial"/>
          <w:b/>
          <w:i/>
          <w:szCs w:val="22"/>
        </w:rPr>
      </w:pPr>
    </w:p>
    <w:p w14:paraId="4B72547F" w14:textId="77777777" w:rsidR="00231A45" w:rsidRPr="00BE728D" w:rsidRDefault="00231A45" w:rsidP="00CE72C2">
      <w:pPr>
        <w:spacing w:after="120"/>
        <w:ind w:left="2160" w:firstLine="720"/>
        <w:rPr>
          <w:rFonts w:cs="Arial"/>
          <w:b/>
          <w:i/>
          <w:szCs w:val="22"/>
        </w:rPr>
      </w:pPr>
    </w:p>
    <w:p w14:paraId="7C206526" w14:textId="77777777" w:rsidR="00E3519C" w:rsidRPr="00BE728D" w:rsidRDefault="00E1433A" w:rsidP="00231A45">
      <w:pPr>
        <w:spacing w:after="240"/>
        <w:jc w:val="center"/>
        <w:rPr>
          <w:rFonts w:cs="Arial"/>
          <w:b/>
          <w:szCs w:val="22"/>
        </w:rPr>
      </w:pPr>
      <w:r w:rsidRPr="00BE728D">
        <w:rPr>
          <w:rFonts w:cs="Arial"/>
          <w:b/>
          <w:szCs w:val="22"/>
        </w:rPr>
        <w:t xml:space="preserve">United Nations Development </w:t>
      </w:r>
      <w:proofErr w:type="spellStart"/>
      <w:r w:rsidRPr="00BE728D">
        <w:rPr>
          <w:rFonts w:cs="Arial"/>
          <w:b/>
          <w:szCs w:val="22"/>
        </w:rPr>
        <w:t>Programme</w:t>
      </w:r>
      <w:proofErr w:type="spellEnd"/>
    </w:p>
    <w:p w14:paraId="3343F720" w14:textId="77777777" w:rsidR="00DF11B5" w:rsidRPr="00BE728D" w:rsidRDefault="00DF11B5" w:rsidP="000B3D4F">
      <w:pPr>
        <w:spacing w:after="0"/>
        <w:jc w:val="left"/>
        <w:rPr>
          <w:rFonts w:cs="Arial"/>
          <w:b/>
          <w:i/>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626"/>
        <w:gridCol w:w="450"/>
        <w:gridCol w:w="1170"/>
        <w:gridCol w:w="360"/>
        <w:gridCol w:w="3240"/>
      </w:tblGrid>
      <w:tr w:rsidR="00B270EB" w:rsidRPr="00BE728D" w14:paraId="4686BDD9" w14:textId="77777777" w:rsidTr="0003763F">
        <w:trPr>
          <w:trHeight w:val="548"/>
        </w:trPr>
        <w:tc>
          <w:tcPr>
            <w:tcW w:w="9355" w:type="dxa"/>
            <w:gridSpan w:val="6"/>
            <w:shd w:val="clear" w:color="auto" w:fill="auto"/>
          </w:tcPr>
          <w:p w14:paraId="516C65B5" w14:textId="77777777" w:rsidR="00B270EB" w:rsidRPr="00BE728D" w:rsidRDefault="00235AE4" w:rsidP="0003763F">
            <w:pPr>
              <w:spacing w:after="240"/>
              <w:jc w:val="left"/>
              <w:rPr>
                <w:rFonts w:cs="Arial"/>
                <w:b/>
                <w:szCs w:val="20"/>
              </w:rPr>
            </w:pPr>
            <w:r w:rsidRPr="00BE728D">
              <w:rPr>
                <w:rFonts w:cs="Arial"/>
                <w:b/>
                <w:szCs w:val="20"/>
              </w:rPr>
              <w:t xml:space="preserve">Project title:  </w:t>
            </w:r>
            <w:r w:rsidR="00BE728D" w:rsidRPr="00F864A6">
              <w:rPr>
                <w:rFonts w:asciiTheme="minorHAnsi" w:hAnsiTheme="minorHAnsi" w:cs="Arial"/>
                <w:sz w:val="18"/>
                <w:szCs w:val="18"/>
              </w:rPr>
              <w:t>Comprehensive</w:t>
            </w:r>
            <w:r w:rsidR="00BE728D" w:rsidRPr="00F864A6">
              <w:rPr>
                <w:rFonts w:asciiTheme="minorHAnsi" w:hAnsiTheme="minorHAnsi" w:cs="Arial"/>
                <w:spacing w:val="-5"/>
                <w:sz w:val="18"/>
                <w:szCs w:val="18"/>
              </w:rPr>
              <w:t xml:space="preserve"> </w:t>
            </w:r>
            <w:r w:rsidR="00BE728D" w:rsidRPr="00F864A6">
              <w:rPr>
                <w:rFonts w:asciiTheme="minorHAnsi" w:hAnsiTheme="minorHAnsi" w:cs="Arial"/>
                <w:sz w:val="18"/>
                <w:szCs w:val="18"/>
              </w:rPr>
              <w:t>Environmentally</w:t>
            </w:r>
            <w:r w:rsidR="00BE728D" w:rsidRPr="00F864A6">
              <w:rPr>
                <w:rFonts w:asciiTheme="minorHAnsi" w:hAnsiTheme="minorHAnsi" w:cs="Arial"/>
                <w:spacing w:val="-7"/>
                <w:sz w:val="18"/>
                <w:szCs w:val="18"/>
              </w:rPr>
              <w:t xml:space="preserve"> </w:t>
            </w:r>
            <w:r w:rsidR="00BE728D" w:rsidRPr="00F864A6">
              <w:rPr>
                <w:rFonts w:asciiTheme="minorHAnsi" w:hAnsiTheme="minorHAnsi" w:cs="Arial"/>
                <w:sz w:val="18"/>
                <w:szCs w:val="18"/>
              </w:rPr>
              <w:t>Sound</w:t>
            </w:r>
            <w:r w:rsidR="00BE728D" w:rsidRPr="00F864A6">
              <w:rPr>
                <w:rFonts w:asciiTheme="minorHAnsi" w:hAnsiTheme="minorHAnsi" w:cs="Arial"/>
                <w:spacing w:val="-5"/>
                <w:sz w:val="18"/>
                <w:szCs w:val="18"/>
              </w:rPr>
              <w:t xml:space="preserve"> </w:t>
            </w:r>
            <w:r w:rsidR="00BE728D" w:rsidRPr="00F864A6">
              <w:rPr>
                <w:rFonts w:asciiTheme="minorHAnsi" w:hAnsiTheme="minorHAnsi" w:cs="Arial"/>
                <w:sz w:val="18"/>
                <w:szCs w:val="18"/>
              </w:rPr>
              <w:t>Management</w:t>
            </w:r>
            <w:r w:rsidR="00BE728D" w:rsidRPr="00F864A6">
              <w:rPr>
                <w:rFonts w:asciiTheme="minorHAnsi" w:hAnsiTheme="minorHAnsi" w:cs="Arial"/>
                <w:spacing w:val="-6"/>
                <w:sz w:val="18"/>
                <w:szCs w:val="18"/>
              </w:rPr>
              <w:t xml:space="preserve"> </w:t>
            </w:r>
            <w:r w:rsidR="00BE728D" w:rsidRPr="00F864A6">
              <w:rPr>
                <w:rFonts w:asciiTheme="minorHAnsi" w:hAnsiTheme="minorHAnsi" w:cs="Arial"/>
                <w:sz w:val="18"/>
                <w:szCs w:val="18"/>
              </w:rPr>
              <w:t>of</w:t>
            </w:r>
            <w:r w:rsidR="00BE728D" w:rsidRPr="00F864A6">
              <w:rPr>
                <w:rFonts w:asciiTheme="minorHAnsi" w:hAnsiTheme="minorHAnsi" w:cs="Arial"/>
                <w:spacing w:val="-5"/>
                <w:sz w:val="18"/>
                <w:szCs w:val="18"/>
              </w:rPr>
              <w:t xml:space="preserve"> </w:t>
            </w:r>
            <w:r w:rsidR="00BE728D" w:rsidRPr="00F864A6">
              <w:rPr>
                <w:rFonts w:asciiTheme="minorHAnsi" w:hAnsiTheme="minorHAnsi" w:cs="Arial"/>
                <w:sz w:val="18"/>
                <w:szCs w:val="18"/>
              </w:rPr>
              <w:t>PCBs</w:t>
            </w:r>
            <w:r w:rsidR="00BE728D" w:rsidRPr="00F864A6">
              <w:rPr>
                <w:rFonts w:asciiTheme="minorHAnsi" w:hAnsiTheme="minorHAnsi" w:cs="Arial"/>
                <w:spacing w:val="-5"/>
                <w:sz w:val="18"/>
                <w:szCs w:val="18"/>
              </w:rPr>
              <w:t xml:space="preserve"> </w:t>
            </w:r>
            <w:r w:rsidR="00BE728D" w:rsidRPr="00F864A6">
              <w:rPr>
                <w:rFonts w:asciiTheme="minorHAnsi" w:hAnsiTheme="minorHAnsi" w:cs="Arial"/>
                <w:sz w:val="18"/>
                <w:szCs w:val="18"/>
              </w:rPr>
              <w:t>in</w:t>
            </w:r>
            <w:r w:rsidR="00BE728D" w:rsidRPr="00F864A6">
              <w:rPr>
                <w:rFonts w:asciiTheme="minorHAnsi" w:hAnsiTheme="minorHAnsi" w:cs="Arial"/>
                <w:spacing w:val="-4"/>
                <w:sz w:val="18"/>
                <w:szCs w:val="18"/>
              </w:rPr>
              <w:t xml:space="preserve"> </w:t>
            </w:r>
            <w:r w:rsidR="00BE728D" w:rsidRPr="00F864A6">
              <w:rPr>
                <w:rFonts w:asciiTheme="minorHAnsi" w:hAnsiTheme="minorHAnsi" w:cs="Arial"/>
                <w:sz w:val="18"/>
                <w:szCs w:val="18"/>
              </w:rPr>
              <w:t>Montenegro</w:t>
            </w:r>
          </w:p>
        </w:tc>
      </w:tr>
      <w:tr w:rsidR="0077088A" w:rsidRPr="00BE728D" w14:paraId="6960F29F" w14:textId="77777777" w:rsidTr="0003763F">
        <w:tc>
          <w:tcPr>
            <w:tcW w:w="2509" w:type="dxa"/>
            <w:shd w:val="clear" w:color="auto" w:fill="auto"/>
          </w:tcPr>
          <w:p w14:paraId="3A2E19A8" w14:textId="77777777" w:rsidR="0077088A" w:rsidRPr="00BE728D" w:rsidRDefault="0077088A" w:rsidP="00BE728D">
            <w:pPr>
              <w:tabs>
                <w:tab w:val="left" w:pos="1380"/>
              </w:tabs>
              <w:spacing w:after="240"/>
              <w:jc w:val="left"/>
              <w:rPr>
                <w:rFonts w:cs="Arial"/>
                <w:b/>
                <w:szCs w:val="20"/>
              </w:rPr>
            </w:pPr>
            <w:r w:rsidRPr="00BE728D">
              <w:rPr>
                <w:rFonts w:cs="Arial"/>
                <w:b/>
                <w:szCs w:val="20"/>
              </w:rPr>
              <w:t xml:space="preserve">Country:  </w:t>
            </w:r>
            <w:r w:rsidR="00BE728D" w:rsidRPr="00BE728D">
              <w:rPr>
                <w:rFonts w:cs="Arial"/>
                <w:b/>
                <w:szCs w:val="20"/>
              </w:rPr>
              <w:t>Montenegro</w:t>
            </w:r>
          </w:p>
        </w:tc>
        <w:tc>
          <w:tcPr>
            <w:tcW w:w="3606" w:type="dxa"/>
            <w:gridSpan w:val="4"/>
            <w:shd w:val="clear" w:color="auto" w:fill="auto"/>
          </w:tcPr>
          <w:p w14:paraId="159B041F" w14:textId="2C66BFC0" w:rsidR="0077088A" w:rsidRPr="00BE728D" w:rsidRDefault="0077088A" w:rsidP="00CB0F3A">
            <w:pPr>
              <w:spacing w:after="240"/>
              <w:jc w:val="left"/>
              <w:rPr>
                <w:rFonts w:cs="Arial"/>
                <w:b/>
                <w:szCs w:val="20"/>
              </w:rPr>
            </w:pPr>
            <w:r w:rsidRPr="00BE728D">
              <w:rPr>
                <w:rFonts w:cs="Arial"/>
                <w:b/>
                <w:szCs w:val="20"/>
              </w:rPr>
              <w:t xml:space="preserve">Implementing Partner:  </w:t>
            </w:r>
            <w:r w:rsidR="00CB0F3A">
              <w:rPr>
                <w:rFonts w:asciiTheme="minorHAnsi" w:hAnsiTheme="minorHAnsi" w:cs="Arial"/>
                <w:b/>
                <w:sz w:val="18"/>
                <w:szCs w:val="18"/>
              </w:rPr>
              <w:t>UNDP Montenegro</w:t>
            </w:r>
          </w:p>
        </w:tc>
        <w:tc>
          <w:tcPr>
            <w:tcW w:w="3240" w:type="dxa"/>
            <w:shd w:val="clear" w:color="auto" w:fill="auto"/>
          </w:tcPr>
          <w:p w14:paraId="76F9D4AD" w14:textId="0463FD33" w:rsidR="0077088A" w:rsidRPr="00BE728D" w:rsidRDefault="00F81B41" w:rsidP="00C9260F">
            <w:pPr>
              <w:spacing w:after="240"/>
              <w:jc w:val="left"/>
              <w:rPr>
                <w:rFonts w:cs="Arial"/>
                <w:i/>
                <w:szCs w:val="20"/>
              </w:rPr>
            </w:pPr>
            <w:r w:rsidRPr="00BE728D">
              <w:rPr>
                <w:rFonts w:cs="Arial"/>
                <w:b/>
                <w:szCs w:val="20"/>
              </w:rPr>
              <w:t xml:space="preserve">Management </w:t>
            </w:r>
            <w:r w:rsidR="00BE728D" w:rsidRPr="00BE728D">
              <w:rPr>
                <w:rFonts w:cs="Arial"/>
                <w:b/>
                <w:szCs w:val="20"/>
              </w:rPr>
              <w:t>Arrangements:</w:t>
            </w:r>
            <w:r w:rsidRPr="00BE728D">
              <w:rPr>
                <w:rFonts w:cs="Arial"/>
                <w:b/>
                <w:szCs w:val="20"/>
              </w:rPr>
              <w:t xml:space="preserve"> </w:t>
            </w:r>
            <w:r w:rsidR="00C9260F">
              <w:rPr>
                <w:rFonts w:cs="Arial"/>
                <w:szCs w:val="20"/>
              </w:rPr>
              <w:t>Direct Implementation Modality (D</w:t>
            </w:r>
            <w:r w:rsidR="0077088A" w:rsidRPr="00BE728D">
              <w:rPr>
                <w:rFonts w:cs="Arial"/>
                <w:szCs w:val="20"/>
              </w:rPr>
              <w:t>IM)</w:t>
            </w:r>
            <w:r w:rsidR="0077088A" w:rsidRPr="00BE728D">
              <w:rPr>
                <w:rFonts w:cs="Arial"/>
                <w:i/>
                <w:szCs w:val="20"/>
              </w:rPr>
              <w:t xml:space="preserve"> </w:t>
            </w:r>
          </w:p>
        </w:tc>
      </w:tr>
      <w:tr w:rsidR="0077088A" w:rsidRPr="00BE728D" w14:paraId="4A6218C9" w14:textId="77777777" w:rsidTr="0003763F">
        <w:tc>
          <w:tcPr>
            <w:tcW w:w="9355" w:type="dxa"/>
            <w:gridSpan w:val="6"/>
            <w:shd w:val="clear" w:color="auto" w:fill="auto"/>
          </w:tcPr>
          <w:p w14:paraId="4748AEAE" w14:textId="77777777" w:rsidR="0077088A" w:rsidRPr="00BE728D" w:rsidRDefault="0077088A" w:rsidP="00A7241D">
            <w:pPr>
              <w:spacing w:after="240"/>
              <w:jc w:val="left"/>
              <w:rPr>
                <w:rFonts w:cs="Arial"/>
                <w:b/>
                <w:szCs w:val="20"/>
              </w:rPr>
            </w:pPr>
            <w:r w:rsidRPr="00BE728D">
              <w:rPr>
                <w:rFonts w:cs="Arial"/>
                <w:b/>
                <w:szCs w:val="20"/>
              </w:rPr>
              <w:t xml:space="preserve">UNDAF/Country </w:t>
            </w:r>
            <w:proofErr w:type="spellStart"/>
            <w:r w:rsidRPr="00BE728D">
              <w:rPr>
                <w:rFonts w:cs="Arial"/>
                <w:b/>
                <w:szCs w:val="20"/>
              </w:rPr>
              <w:t>Programme</w:t>
            </w:r>
            <w:proofErr w:type="spellEnd"/>
            <w:r w:rsidRPr="00BE728D">
              <w:rPr>
                <w:rFonts w:cs="Arial"/>
                <w:b/>
                <w:szCs w:val="20"/>
              </w:rPr>
              <w:t xml:space="preserve"> Outcome</w:t>
            </w:r>
            <w:r w:rsidRPr="00BE728D">
              <w:rPr>
                <w:rFonts w:cs="Arial"/>
                <w:i/>
                <w:szCs w:val="20"/>
              </w:rPr>
              <w:t xml:space="preserve">: </w:t>
            </w:r>
            <w:r w:rsidR="00BE728D" w:rsidRPr="00F864A6">
              <w:rPr>
                <w:rFonts w:asciiTheme="minorHAnsi" w:hAnsiTheme="minorHAnsi" w:cs="Arial"/>
                <w:i/>
                <w:sz w:val="18"/>
                <w:szCs w:val="18"/>
              </w:rPr>
              <w:t>Balanced and equitable regional economic growth based on sustainable planning and use of natural resources that will provide high quality of life and long term economic opportunities for its inhabitants</w:t>
            </w:r>
          </w:p>
        </w:tc>
      </w:tr>
      <w:tr w:rsidR="00AE7EF6" w:rsidRPr="00BE728D" w14:paraId="14C70010" w14:textId="77777777" w:rsidTr="0003763F">
        <w:tc>
          <w:tcPr>
            <w:tcW w:w="9355" w:type="dxa"/>
            <w:gridSpan w:val="6"/>
            <w:shd w:val="clear" w:color="auto" w:fill="auto"/>
          </w:tcPr>
          <w:p w14:paraId="305DAD1D" w14:textId="77777777" w:rsidR="00AE7EF6" w:rsidRPr="00BE728D" w:rsidRDefault="00AE7EF6" w:rsidP="00A7241D">
            <w:pPr>
              <w:spacing w:after="240"/>
              <w:rPr>
                <w:rFonts w:cs="Arial"/>
                <w:b/>
                <w:szCs w:val="20"/>
              </w:rPr>
            </w:pPr>
            <w:r w:rsidRPr="00BE728D">
              <w:rPr>
                <w:rFonts w:cs="Arial"/>
                <w:b/>
                <w:szCs w:val="20"/>
              </w:rPr>
              <w:t xml:space="preserve">UNDP Strategic Plan Output: </w:t>
            </w:r>
            <w:r w:rsidR="00BE728D" w:rsidRPr="00F864A6">
              <w:rPr>
                <w:rFonts w:asciiTheme="minorHAnsi" w:hAnsiTheme="minorHAnsi" w:cs="Arial"/>
                <w:i/>
                <w:sz w:val="18"/>
                <w:szCs w:val="18"/>
              </w:rPr>
              <w:t>Output 1.3:  Solutions developed at national and sub-national levels for sustainable management of natural resources, ecosystem services, chemicals and waste.</w:t>
            </w:r>
          </w:p>
        </w:tc>
      </w:tr>
      <w:tr w:rsidR="0077088A" w:rsidRPr="00BE728D" w14:paraId="2D1025DC" w14:textId="77777777" w:rsidTr="00033869">
        <w:trPr>
          <w:trHeight w:val="1610"/>
        </w:trPr>
        <w:tc>
          <w:tcPr>
            <w:tcW w:w="4585" w:type="dxa"/>
            <w:gridSpan w:val="3"/>
            <w:shd w:val="clear" w:color="auto" w:fill="auto"/>
          </w:tcPr>
          <w:p w14:paraId="315A2714" w14:textId="77777777" w:rsidR="0077088A" w:rsidRPr="00BE728D" w:rsidRDefault="0077088A" w:rsidP="00A7241D">
            <w:pPr>
              <w:spacing w:after="240"/>
              <w:jc w:val="left"/>
              <w:rPr>
                <w:rFonts w:cs="Arial"/>
                <w:i/>
                <w:szCs w:val="20"/>
              </w:rPr>
            </w:pPr>
            <w:r w:rsidRPr="00BE728D">
              <w:rPr>
                <w:rFonts w:cs="Arial"/>
                <w:b/>
                <w:szCs w:val="20"/>
              </w:rPr>
              <w:t>UNDP Social and Environmental Screening Category:</w:t>
            </w:r>
            <w:r w:rsidR="00BE728D">
              <w:rPr>
                <w:rFonts w:cs="Arial"/>
                <w:b/>
                <w:szCs w:val="20"/>
              </w:rPr>
              <w:t xml:space="preserve"> </w:t>
            </w:r>
            <w:r w:rsidR="00BE728D" w:rsidRPr="00F864A6">
              <w:rPr>
                <w:rFonts w:asciiTheme="minorHAnsi" w:hAnsiTheme="minorHAnsi" w:cs="Arial"/>
                <w:i/>
                <w:sz w:val="18"/>
                <w:szCs w:val="18"/>
              </w:rPr>
              <w:t xml:space="preserve">either low, moderate or high. See further information at </w:t>
            </w:r>
            <w:hyperlink r:id="rId14" w:history="1">
              <w:r w:rsidR="00BE728D" w:rsidRPr="00F864A6">
                <w:rPr>
                  <w:rStyle w:val="Hyperlink"/>
                  <w:rFonts w:asciiTheme="minorHAnsi" w:hAnsiTheme="minorHAnsi" w:cs="Arial"/>
                  <w:i/>
                  <w:sz w:val="18"/>
                  <w:szCs w:val="18"/>
                </w:rPr>
                <w:t>http://www.undp.org/content/undp/en/home/operations/social-and-environmental-sustainability-in-undp/SES.html</w:t>
              </w:r>
            </w:hyperlink>
            <w:r w:rsidRPr="00BE728D">
              <w:rPr>
                <w:rFonts w:cs="Arial"/>
                <w:b/>
                <w:szCs w:val="20"/>
              </w:rPr>
              <w:t xml:space="preserve">  </w:t>
            </w:r>
          </w:p>
        </w:tc>
        <w:tc>
          <w:tcPr>
            <w:tcW w:w="4770" w:type="dxa"/>
            <w:gridSpan w:val="3"/>
            <w:shd w:val="clear" w:color="auto" w:fill="auto"/>
          </w:tcPr>
          <w:p w14:paraId="6A99E5C2" w14:textId="77777777" w:rsidR="0077088A" w:rsidRPr="00BE728D" w:rsidRDefault="0077088A" w:rsidP="00A7241D">
            <w:pPr>
              <w:spacing w:after="240"/>
              <w:jc w:val="left"/>
              <w:rPr>
                <w:rFonts w:cs="Segoe UI"/>
                <w:color w:val="000000"/>
                <w:szCs w:val="20"/>
              </w:rPr>
            </w:pPr>
            <w:r w:rsidRPr="00BE728D">
              <w:rPr>
                <w:rFonts w:cs="Arial"/>
                <w:b/>
                <w:szCs w:val="20"/>
              </w:rPr>
              <w:t xml:space="preserve">UNDP Gender Marker: </w:t>
            </w:r>
            <w:r w:rsidR="00BE728D">
              <w:rPr>
                <w:rFonts w:cs="Arial"/>
                <w:b/>
                <w:szCs w:val="20"/>
              </w:rPr>
              <w:t>1</w:t>
            </w:r>
          </w:p>
        </w:tc>
      </w:tr>
      <w:tr w:rsidR="0077088A" w:rsidRPr="00BE728D" w14:paraId="3C23CD4C" w14:textId="77777777" w:rsidTr="0003763F">
        <w:tc>
          <w:tcPr>
            <w:tcW w:w="4585" w:type="dxa"/>
            <w:gridSpan w:val="3"/>
            <w:shd w:val="clear" w:color="auto" w:fill="auto"/>
          </w:tcPr>
          <w:p w14:paraId="5F892F5A" w14:textId="77777777" w:rsidR="0077088A" w:rsidRPr="00BE728D" w:rsidRDefault="0077088A" w:rsidP="00A7241D">
            <w:pPr>
              <w:spacing w:after="240"/>
              <w:jc w:val="left"/>
              <w:rPr>
                <w:rFonts w:cs="Arial"/>
                <w:szCs w:val="20"/>
                <w:lang w:eastAsia="zh-CN"/>
              </w:rPr>
            </w:pPr>
            <w:r w:rsidRPr="00BE728D">
              <w:rPr>
                <w:rFonts w:cs="Arial"/>
                <w:b/>
                <w:szCs w:val="20"/>
              </w:rPr>
              <w:t xml:space="preserve">Atlas </w:t>
            </w:r>
            <w:r w:rsidRPr="00BE728D">
              <w:rPr>
                <w:rFonts w:cs="Arial"/>
                <w:b/>
                <w:szCs w:val="20"/>
                <w:lang w:eastAsia="zh-CN"/>
              </w:rPr>
              <w:t>Pro</w:t>
            </w:r>
            <w:r w:rsidR="00133018" w:rsidRPr="00BE728D">
              <w:rPr>
                <w:rFonts w:cs="Arial"/>
                <w:b/>
                <w:szCs w:val="20"/>
                <w:lang w:eastAsia="zh-CN"/>
              </w:rPr>
              <w:t>ject ID</w:t>
            </w:r>
            <w:r w:rsidRPr="00BE728D">
              <w:rPr>
                <w:rFonts w:cs="Arial"/>
                <w:b/>
                <w:szCs w:val="20"/>
                <w:lang w:eastAsia="zh-CN"/>
              </w:rPr>
              <w:t>/</w:t>
            </w:r>
            <w:r w:rsidRPr="00BE728D">
              <w:rPr>
                <w:rFonts w:cs="Arial"/>
                <w:b/>
                <w:szCs w:val="20"/>
              </w:rPr>
              <w:t>Award ID</w:t>
            </w:r>
            <w:r w:rsidR="0089430E" w:rsidRPr="00BE728D">
              <w:rPr>
                <w:rFonts w:cs="Arial"/>
                <w:b/>
                <w:szCs w:val="20"/>
              </w:rPr>
              <w:t xml:space="preserve"> number</w:t>
            </w:r>
            <w:r w:rsidRPr="00BE728D">
              <w:rPr>
                <w:rFonts w:cs="Arial"/>
                <w:b/>
                <w:szCs w:val="20"/>
              </w:rPr>
              <w:t xml:space="preserve">:  </w:t>
            </w:r>
            <w:r w:rsidR="00BE728D" w:rsidRPr="00BE728D">
              <w:rPr>
                <w:rFonts w:cs="Arial"/>
                <w:b/>
                <w:szCs w:val="20"/>
              </w:rPr>
              <w:t>00088794</w:t>
            </w:r>
          </w:p>
        </w:tc>
        <w:tc>
          <w:tcPr>
            <w:tcW w:w="4770" w:type="dxa"/>
            <w:gridSpan w:val="3"/>
            <w:shd w:val="clear" w:color="auto" w:fill="auto"/>
          </w:tcPr>
          <w:p w14:paraId="2CEA8602" w14:textId="77777777" w:rsidR="0077088A" w:rsidRPr="00BE728D" w:rsidRDefault="0077088A" w:rsidP="00A7241D">
            <w:pPr>
              <w:spacing w:after="0"/>
              <w:jc w:val="left"/>
              <w:rPr>
                <w:rFonts w:cs="Arial"/>
                <w:b/>
                <w:szCs w:val="20"/>
              </w:rPr>
            </w:pPr>
            <w:r w:rsidRPr="00BE728D">
              <w:rPr>
                <w:rFonts w:cs="Arial"/>
                <w:b/>
                <w:szCs w:val="20"/>
              </w:rPr>
              <w:t xml:space="preserve">Atlas </w:t>
            </w:r>
            <w:r w:rsidR="00133018" w:rsidRPr="00BE728D">
              <w:rPr>
                <w:rFonts w:cs="Arial"/>
                <w:b/>
                <w:szCs w:val="20"/>
              </w:rPr>
              <w:t>O</w:t>
            </w:r>
            <w:r w:rsidRPr="00BE728D">
              <w:rPr>
                <w:rFonts w:cs="Arial"/>
                <w:b/>
                <w:szCs w:val="20"/>
                <w:lang w:eastAsia="zh-CN"/>
              </w:rPr>
              <w:t>utput</w:t>
            </w:r>
            <w:r w:rsidR="00133018" w:rsidRPr="00BE728D">
              <w:rPr>
                <w:rFonts w:cs="Arial"/>
                <w:b/>
                <w:szCs w:val="20"/>
                <w:lang w:eastAsia="zh-CN"/>
              </w:rPr>
              <w:t xml:space="preserve"> ID/</w:t>
            </w:r>
            <w:r w:rsidRPr="00BE728D">
              <w:rPr>
                <w:rFonts w:cs="Arial"/>
                <w:b/>
                <w:szCs w:val="20"/>
              </w:rPr>
              <w:t>Project ID</w:t>
            </w:r>
            <w:r w:rsidR="0089430E" w:rsidRPr="00BE728D">
              <w:rPr>
                <w:rFonts w:cs="Arial"/>
                <w:b/>
                <w:szCs w:val="20"/>
              </w:rPr>
              <w:t xml:space="preserve"> number</w:t>
            </w:r>
            <w:r w:rsidRPr="00BE728D">
              <w:rPr>
                <w:rFonts w:cs="Arial"/>
                <w:b/>
                <w:szCs w:val="20"/>
              </w:rPr>
              <w:t xml:space="preserve">:  </w:t>
            </w:r>
            <w:r w:rsidR="00BE728D" w:rsidRPr="00BE728D">
              <w:rPr>
                <w:rFonts w:cs="Arial"/>
                <w:b/>
                <w:szCs w:val="20"/>
              </w:rPr>
              <w:t>00095303</w:t>
            </w:r>
          </w:p>
        </w:tc>
      </w:tr>
      <w:tr w:rsidR="0077088A" w:rsidRPr="00BE728D" w14:paraId="408A46C4" w14:textId="77777777" w:rsidTr="0003763F">
        <w:tc>
          <w:tcPr>
            <w:tcW w:w="4585" w:type="dxa"/>
            <w:gridSpan w:val="3"/>
            <w:shd w:val="clear" w:color="auto" w:fill="auto"/>
          </w:tcPr>
          <w:p w14:paraId="4487BCE4" w14:textId="77777777" w:rsidR="0077088A" w:rsidRPr="00BE728D" w:rsidRDefault="0077088A" w:rsidP="0003763F">
            <w:pPr>
              <w:spacing w:after="240"/>
              <w:jc w:val="left"/>
              <w:rPr>
                <w:rFonts w:cs="Arial"/>
                <w:b/>
                <w:szCs w:val="20"/>
              </w:rPr>
            </w:pPr>
            <w:r w:rsidRPr="00BE728D">
              <w:rPr>
                <w:rFonts w:cs="Arial"/>
                <w:b/>
                <w:szCs w:val="20"/>
              </w:rPr>
              <w:t>UNDP-GEF PIMS ID</w:t>
            </w:r>
            <w:r w:rsidR="0089430E" w:rsidRPr="00BE728D">
              <w:rPr>
                <w:rFonts w:cs="Arial"/>
                <w:b/>
                <w:szCs w:val="20"/>
              </w:rPr>
              <w:t xml:space="preserve"> number</w:t>
            </w:r>
            <w:r w:rsidRPr="00BE728D">
              <w:rPr>
                <w:rFonts w:cs="Arial"/>
                <w:b/>
                <w:szCs w:val="20"/>
              </w:rPr>
              <w:t xml:space="preserve">:  </w:t>
            </w:r>
            <w:r w:rsidR="00BE728D">
              <w:rPr>
                <w:rFonts w:cs="Arial"/>
                <w:b/>
                <w:szCs w:val="20"/>
              </w:rPr>
              <w:t>5562</w:t>
            </w:r>
          </w:p>
        </w:tc>
        <w:tc>
          <w:tcPr>
            <w:tcW w:w="4770" w:type="dxa"/>
            <w:gridSpan w:val="3"/>
            <w:shd w:val="clear" w:color="auto" w:fill="auto"/>
          </w:tcPr>
          <w:p w14:paraId="26666054" w14:textId="77777777" w:rsidR="0077088A" w:rsidRPr="00BE728D" w:rsidRDefault="0077088A" w:rsidP="0003763F">
            <w:pPr>
              <w:spacing w:after="240"/>
              <w:jc w:val="left"/>
              <w:rPr>
                <w:rFonts w:cs="Arial"/>
                <w:b/>
                <w:szCs w:val="20"/>
              </w:rPr>
            </w:pPr>
            <w:r w:rsidRPr="00BE728D">
              <w:rPr>
                <w:rFonts w:cs="Arial"/>
                <w:b/>
                <w:szCs w:val="20"/>
              </w:rPr>
              <w:t>GEF ID</w:t>
            </w:r>
            <w:r w:rsidR="0089430E" w:rsidRPr="00BE728D">
              <w:rPr>
                <w:rFonts w:cs="Arial"/>
                <w:b/>
                <w:szCs w:val="20"/>
              </w:rPr>
              <w:t xml:space="preserve"> number</w:t>
            </w:r>
            <w:r w:rsidRPr="00BE728D">
              <w:rPr>
                <w:rFonts w:cs="Arial"/>
                <w:b/>
                <w:szCs w:val="20"/>
              </w:rPr>
              <w:t>:</w:t>
            </w:r>
            <w:r w:rsidR="00BE728D">
              <w:rPr>
                <w:rFonts w:cs="Arial"/>
                <w:b/>
                <w:szCs w:val="20"/>
              </w:rPr>
              <w:t xml:space="preserve"> 9045</w:t>
            </w:r>
          </w:p>
        </w:tc>
      </w:tr>
      <w:tr w:rsidR="0077088A" w:rsidRPr="00BE728D" w14:paraId="0080CB6D" w14:textId="77777777" w:rsidTr="0003763F">
        <w:trPr>
          <w:trHeight w:val="1295"/>
        </w:trPr>
        <w:tc>
          <w:tcPr>
            <w:tcW w:w="4585" w:type="dxa"/>
            <w:gridSpan w:val="3"/>
            <w:shd w:val="clear" w:color="auto" w:fill="auto"/>
          </w:tcPr>
          <w:p w14:paraId="13C9954A" w14:textId="77777777" w:rsidR="0077088A" w:rsidRPr="00BE728D" w:rsidRDefault="0077088A" w:rsidP="00BE728D">
            <w:pPr>
              <w:tabs>
                <w:tab w:val="center" w:pos="2184"/>
              </w:tabs>
              <w:spacing w:after="240"/>
              <w:jc w:val="left"/>
              <w:rPr>
                <w:rFonts w:cs="Arial"/>
                <w:b/>
                <w:szCs w:val="20"/>
              </w:rPr>
            </w:pPr>
            <w:r w:rsidRPr="00BE728D">
              <w:rPr>
                <w:rFonts w:cs="Arial"/>
                <w:b/>
                <w:szCs w:val="20"/>
              </w:rPr>
              <w:t xml:space="preserve">Planned start date: </w:t>
            </w:r>
            <w:r w:rsidR="00BE728D">
              <w:rPr>
                <w:rFonts w:cs="Arial"/>
                <w:b/>
                <w:szCs w:val="20"/>
              </w:rPr>
              <w:tab/>
            </w:r>
            <w:r w:rsidR="00BE728D" w:rsidRPr="00F864A6">
              <w:rPr>
                <w:rFonts w:asciiTheme="minorHAnsi" w:hAnsiTheme="minorHAnsi" w:cs="Arial"/>
                <w:b/>
                <w:sz w:val="18"/>
                <w:szCs w:val="18"/>
              </w:rPr>
              <w:t>January 2017</w:t>
            </w:r>
          </w:p>
        </w:tc>
        <w:tc>
          <w:tcPr>
            <w:tcW w:w="4770" w:type="dxa"/>
            <w:gridSpan w:val="3"/>
            <w:shd w:val="clear" w:color="auto" w:fill="auto"/>
          </w:tcPr>
          <w:p w14:paraId="3770E152" w14:textId="77777777" w:rsidR="0077088A" w:rsidRPr="00BE728D" w:rsidRDefault="0077088A" w:rsidP="00BE728D">
            <w:pPr>
              <w:tabs>
                <w:tab w:val="center" w:pos="2277"/>
              </w:tabs>
              <w:spacing w:after="240"/>
              <w:jc w:val="left"/>
              <w:rPr>
                <w:rFonts w:cs="Arial"/>
                <w:i/>
                <w:szCs w:val="20"/>
              </w:rPr>
            </w:pPr>
            <w:r w:rsidRPr="00BE728D">
              <w:rPr>
                <w:rFonts w:cs="Arial"/>
                <w:b/>
                <w:szCs w:val="20"/>
              </w:rPr>
              <w:t xml:space="preserve">Planned end date:  </w:t>
            </w:r>
            <w:r w:rsidR="00BE728D" w:rsidRPr="00F864A6">
              <w:rPr>
                <w:rFonts w:asciiTheme="minorHAnsi" w:hAnsiTheme="minorHAnsi" w:cs="Arial"/>
                <w:b/>
                <w:sz w:val="18"/>
                <w:szCs w:val="18"/>
              </w:rPr>
              <w:t>December 2021</w:t>
            </w:r>
            <w:r w:rsidR="00BE728D">
              <w:rPr>
                <w:rFonts w:cs="Arial"/>
                <w:b/>
                <w:szCs w:val="20"/>
              </w:rPr>
              <w:tab/>
            </w:r>
          </w:p>
        </w:tc>
      </w:tr>
      <w:tr w:rsidR="00133018" w:rsidRPr="00BE728D" w14:paraId="3623B93A" w14:textId="77777777" w:rsidTr="0003763F">
        <w:tc>
          <w:tcPr>
            <w:tcW w:w="9355" w:type="dxa"/>
            <w:gridSpan w:val="6"/>
            <w:shd w:val="clear" w:color="auto" w:fill="auto"/>
          </w:tcPr>
          <w:p w14:paraId="6808D6C2" w14:textId="60E2000D" w:rsidR="00051A25" w:rsidRPr="00BE728D" w:rsidRDefault="00133018" w:rsidP="00A7241D">
            <w:pPr>
              <w:spacing w:after="240"/>
              <w:jc w:val="left"/>
              <w:rPr>
                <w:rFonts w:cs="Segoe UI"/>
                <w:color w:val="000000"/>
                <w:szCs w:val="20"/>
              </w:rPr>
            </w:pPr>
            <w:r w:rsidRPr="00BE728D">
              <w:rPr>
                <w:rFonts w:cs="Arial"/>
                <w:b/>
                <w:szCs w:val="20"/>
              </w:rPr>
              <w:t xml:space="preserve">LPAC date:  </w:t>
            </w:r>
            <w:r w:rsidR="00BA705B">
              <w:rPr>
                <w:rFonts w:cs="Arial"/>
                <w:b/>
                <w:szCs w:val="20"/>
              </w:rPr>
              <w:t>7 November 2016</w:t>
            </w:r>
          </w:p>
        </w:tc>
      </w:tr>
      <w:tr w:rsidR="009E44C7" w:rsidRPr="00BE728D" w14:paraId="6A04D593" w14:textId="77777777" w:rsidTr="0003763F">
        <w:tc>
          <w:tcPr>
            <w:tcW w:w="9355" w:type="dxa"/>
            <w:gridSpan w:val="6"/>
            <w:shd w:val="clear" w:color="auto" w:fill="auto"/>
          </w:tcPr>
          <w:p w14:paraId="1385C8D4" w14:textId="77777777" w:rsidR="00BE728D" w:rsidRPr="00F864A6" w:rsidRDefault="009E44C7" w:rsidP="00BE728D">
            <w:pPr>
              <w:spacing w:after="240"/>
              <w:jc w:val="left"/>
              <w:rPr>
                <w:rFonts w:asciiTheme="minorHAnsi" w:hAnsiTheme="minorHAnsi" w:cs="Arial"/>
                <w:sz w:val="18"/>
                <w:szCs w:val="18"/>
              </w:rPr>
            </w:pPr>
            <w:r w:rsidRPr="00BE728D">
              <w:rPr>
                <w:rFonts w:cs="Arial"/>
                <w:b/>
                <w:szCs w:val="20"/>
              </w:rPr>
              <w:t>Brief project description:</w:t>
            </w:r>
            <w:r w:rsidR="0089430E" w:rsidRPr="00BE728D">
              <w:rPr>
                <w:rFonts w:cs="Arial"/>
                <w:b/>
                <w:szCs w:val="20"/>
              </w:rPr>
              <w:t xml:space="preserve"> </w:t>
            </w:r>
            <w:r w:rsidR="00BE728D" w:rsidRPr="00F864A6">
              <w:rPr>
                <w:rFonts w:asciiTheme="minorHAnsi" w:hAnsiTheme="minorHAnsi" w:cs="Arial"/>
                <w:sz w:val="18"/>
                <w:szCs w:val="18"/>
              </w:rPr>
              <w:t xml:space="preserve">The proposed project intends to support the country with the necessary technical and financial assistance to ensure that all the remaining PCBs in the country (estimated in not less than 900 t of PCB contaminated equipment and waste) are identified and disposed of. The project will be implemented side by side with the relevant institutional and industrial stakeholders, i.e. the Ministry for Sustainable Development and Tourism, EPCG, KAP and other holders of PCB containing equipment. Although the project expects to solve all remaining PCBs issues in the country, it will also ensure that enough capacity for the sound management of PCBs would have been built for the management of any further such hazardous waste identified in time after project’s closure. The project will consist of the following four components which are: </w:t>
            </w:r>
          </w:p>
          <w:p w14:paraId="0E762FEE" w14:textId="77777777" w:rsidR="00BE728D" w:rsidRPr="001C78AA" w:rsidRDefault="00BE728D" w:rsidP="001C78AA">
            <w:pPr>
              <w:spacing w:after="240"/>
              <w:ind w:left="360"/>
              <w:rPr>
                <w:rFonts w:asciiTheme="minorHAnsi" w:hAnsiTheme="minorHAnsi" w:cs="Arial"/>
                <w:b/>
                <w:sz w:val="18"/>
                <w:szCs w:val="18"/>
              </w:rPr>
            </w:pPr>
            <w:r w:rsidRPr="001C78AA">
              <w:rPr>
                <w:rFonts w:asciiTheme="minorHAnsi" w:hAnsiTheme="minorHAnsi" w:cs="Arial"/>
                <w:sz w:val="18"/>
                <w:szCs w:val="18"/>
              </w:rPr>
              <w:lastRenderedPageBreak/>
              <w:t xml:space="preserve">Component 1. Capacity strengthening on PCB management; </w:t>
            </w:r>
          </w:p>
          <w:p w14:paraId="671978CD" w14:textId="77777777" w:rsidR="00BE728D" w:rsidRPr="001C78AA" w:rsidRDefault="00BE728D" w:rsidP="001C78AA">
            <w:pPr>
              <w:spacing w:after="240"/>
              <w:ind w:left="360"/>
              <w:rPr>
                <w:rFonts w:asciiTheme="minorHAnsi" w:hAnsiTheme="minorHAnsi" w:cs="Arial"/>
                <w:b/>
                <w:sz w:val="18"/>
                <w:szCs w:val="18"/>
              </w:rPr>
            </w:pPr>
            <w:r w:rsidRPr="001C78AA">
              <w:rPr>
                <w:rFonts w:asciiTheme="minorHAnsi" w:hAnsiTheme="minorHAnsi" w:cs="Arial"/>
                <w:sz w:val="18"/>
                <w:szCs w:val="18"/>
              </w:rPr>
              <w:t xml:space="preserve">Component 2. PCB Inventory, planning and establishment of public-private partnership; </w:t>
            </w:r>
          </w:p>
          <w:p w14:paraId="573C4B47" w14:textId="77777777" w:rsidR="00BE728D" w:rsidRPr="001C78AA" w:rsidRDefault="00BE728D" w:rsidP="001C78AA">
            <w:pPr>
              <w:spacing w:after="240"/>
              <w:ind w:left="360"/>
              <w:rPr>
                <w:rFonts w:asciiTheme="minorHAnsi" w:hAnsiTheme="minorHAnsi" w:cs="Arial"/>
                <w:b/>
                <w:sz w:val="18"/>
                <w:szCs w:val="18"/>
              </w:rPr>
            </w:pPr>
            <w:r w:rsidRPr="001C78AA">
              <w:rPr>
                <w:rFonts w:asciiTheme="minorHAnsi" w:hAnsiTheme="minorHAnsi" w:cs="Arial"/>
                <w:sz w:val="18"/>
                <w:szCs w:val="18"/>
              </w:rPr>
              <w:t>Component 3. Environmentally Sound Management (ESM) of PCBs, and</w:t>
            </w:r>
          </w:p>
          <w:p w14:paraId="3F20D7D5" w14:textId="77777777" w:rsidR="009E44C7" w:rsidRPr="001C78AA" w:rsidRDefault="00BE728D" w:rsidP="001C78AA">
            <w:pPr>
              <w:spacing w:after="240"/>
              <w:ind w:left="360"/>
              <w:rPr>
                <w:rFonts w:cs="Arial"/>
                <w:b/>
                <w:szCs w:val="20"/>
              </w:rPr>
            </w:pPr>
            <w:r w:rsidRPr="001C78AA">
              <w:rPr>
                <w:rFonts w:asciiTheme="minorHAnsi" w:hAnsiTheme="minorHAnsi" w:cs="Arial"/>
                <w:sz w:val="18"/>
                <w:szCs w:val="18"/>
              </w:rPr>
              <w:t>Component 4. Monitoring, Learning, Adaptive Feedback and Evaluation</w:t>
            </w:r>
          </w:p>
        </w:tc>
      </w:tr>
      <w:tr w:rsidR="0077088A" w:rsidRPr="00BE728D" w14:paraId="63EB345E" w14:textId="77777777" w:rsidTr="0003763F">
        <w:tc>
          <w:tcPr>
            <w:tcW w:w="9355" w:type="dxa"/>
            <w:gridSpan w:val="6"/>
            <w:shd w:val="clear" w:color="auto" w:fill="D9D9D9"/>
          </w:tcPr>
          <w:p w14:paraId="56826861" w14:textId="77777777" w:rsidR="0077088A" w:rsidRPr="00BE728D" w:rsidRDefault="0077088A" w:rsidP="0003763F">
            <w:pPr>
              <w:spacing w:after="240"/>
              <w:jc w:val="left"/>
              <w:rPr>
                <w:rFonts w:cs="Arial"/>
                <w:b/>
                <w:smallCaps/>
                <w:szCs w:val="20"/>
              </w:rPr>
            </w:pPr>
            <w:r w:rsidRPr="00BE728D">
              <w:rPr>
                <w:rFonts w:cs="Arial"/>
                <w:b/>
                <w:smallCaps/>
                <w:szCs w:val="20"/>
              </w:rPr>
              <w:lastRenderedPageBreak/>
              <w:t>Financing Plan</w:t>
            </w:r>
          </w:p>
        </w:tc>
      </w:tr>
      <w:tr w:rsidR="0077088A" w:rsidRPr="00BE728D" w14:paraId="0DDF8C23" w14:textId="77777777" w:rsidTr="0003763F">
        <w:tc>
          <w:tcPr>
            <w:tcW w:w="4585" w:type="dxa"/>
            <w:gridSpan w:val="3"/>
            <w:shd w:val="clear" w:color="auto" w:fill="auto"/>
          </w:tcPr>
          <w:p w14:paraId="5144DFE6" w14:textId="77777777" w:rsidR="0077088A" w:rsidRPr="00BE728D" w:rsidRDefault="0077088A" w:rsidP="00BE728D">
            <w:pPr>
              <w:spacing w:after="240"/>
              <w:jc w:val="left"/>
              <w:rPr>
                <w:rFonts w:cs="Arial"/>
                <w:szCs w:val="20"/>
              </w:rPr>
            </w:pPr>
            <w:r w:rsidRPr="00BE728D">
              <w:rPr>
                <w:rFonts w:cs="Arial"/>
                <w:szCs w:val="20"/>
              </w:rPr>
              <w:t xml:space="preserve">GEF Trust Fund </w:t>
            </w:r>
          </w:p>
        </w:tc>
        <w:tc>
          <w:tcPr>
            <w:tcW w:w="4770" w:type="dxa"/>
            <w:gridSpan w:val="3"/>
            <w:shd w:val="clear" w:color="auto" w:fill="auto"/>
          </w:tcPr>
          <w:p w14:paraId="5A4E6E05" w14:textId="77777777" w:rsidR="0077088A" w:rsidRPr="00BE728D" w:rsidRDefault="0077088A" w:rsidP="0003763F">
            <w:pPr>
              <w:spacing w:after="240"/>
              <w:jc w:val="left"/>
              <w:rPr>
                <w:rFonts w:cs="Arial"/>
                <w:szCs w:val="20"/>
              </w:rPr>
            </w:pPr>
            <w:r w:rsidRPr="00BE728D">
              <w:rPr>
                <w:rFonts w:cs="Arial"/>
                <w:szCs w:val="20"/>
              </w:rPr>
              <w:t>USD</w:t>
            </w:r>
            <w:r w:rsidR="00BE728D">
              <w:rPr>
                <w:rFonts w:cs="Arial"/>
                <w:szCs w:val="20"/>
              </w:rPr>
              <w:t xml:space="preserve"> 3,500,000</w:t>
            </w:r>
          </w:p>
        </w:tc>
      </w:tr>
      <w:tr w:rsidR="0077088A" w:rsidRPr="00BE728D" w14:paraId="703B9059" w14:textId="77777777" w:rsidTr="0003763F">
        <w:tc>
          <w:tcPr>
            <w:tcW w:w="4585" w:type="dxa"/>
            <w:gridSpan w:val="3"/>
            <w:shd w:val="clear" w:color="auto" w:fill="auto"/>
          </w:tcPr>
          <w:p w14:paraId="540FD7C8" w14:textId="77777777" w:rsidR="0077088A" w:rsidRPr="00BE728D" w:rsidRDefault="0077088A" w:rsidP="0003763F">
            <w:pPr>
              <w:spacing w:after="240"/>
              <w:jc w:val="left"/>
              <w:rPr>
                <w:rFonts w:cs="Arial"/>
                <w:szCs w:val="20"/>
              </w:rPr>
            </w:pPr>
            <w:r w:rsidRPr="00BE728D">
              <w:rPr>
                <w:rFonts w:cs="Arial"/>
                <w:szCs w:val="20"/>
              </w:rPr>
              <w:t>UNDP TRAC resources</w:t>
            </w:r>
          </w:p>
        </w:tc>
        <w:tc>
          <w:tcPr>
            <w:tcW w:w="4770" w:type="dxa"/>
            <w:gridSpan w:val="3"/>
            <w:shd w:val="clear" w:color="auto" w:fill="auto"/>
          </w:tcPr>
          <w:p w14:paraId="7ED5EEEA" w14:textId="77777777" w:rsidR="0077088A" w:rsidRPr="00BE728D" w:rsidRDefault="00BE728D" w:rsidP="0003763F">
            <w:pPr>
              <w:spacing w:after="240"/>
              <w:jc w:val="left"/>
              <w:rPr>
                <w:rFonts w:cs="Arial"/>
                <w:szCs w:val="20"/>
              </w:rPr>
            </w:pPr>
            <w:r w:rsidRPr="00BE728D">
              <w:rPr>
                <w:rFonts w:cs="Arial"/>
                <w:szCs w:val="20"/>
              </w:rPr>
              <w:t>USD 50,000</w:t>
            </w:r>
          </w:p>
        </w:tc>
      </w:tr>
      <w:tr w:rsidR="0077088A" w:rsidRPr="00BE728D" w14:paraId="03229228" w14:textId="77777777" w:rsidTr="0003763F">
        <w:tc>
          <w:tcPr>
            <w:tcW w:w="4585" w:type="dxa"/>
            <w:gridSpan w:val="3"/>
            <w:shd w:val="clear" w:color="auto" w:fill="auto"/>
          </w:tcPr>
          <w:p w14:paraId="381DA496" w14:textId="77777777" w:rsidR="0077088A" w:rsidRPr="00BE728D" w:rsidRDefault="0077088A" w:rsidP="0003763F">
            <w:pPr>
              <w:spacing w:after="240"/>
              <w:jc w:val="left"/>
              <w:rPr>
                <w:rFonts w:cs="Arial"/>
                <w:szCs w:val="20"/>
              </w:rPr>
            </w:pPr>
            <w:r w:rsidRPr="00BE728D">
              <w:rPr>
                <w:rFonts w:cs="Arial"/>
                <w:szCs w:val="20"/>
              </w:rPr>
              <w:t>Cash co-financing to be administered by UNDP</w:t>
            </w:r>
          </w:p>
        </w:tc>
        <w:tc>
          <w:tcPr>
            <w:tcW w:w="4770" w:type="dxa"/>
            <w:gridSpan w:val="3"/>
            <w:shd w:val="clear" w:color="auto" w:fill="auto"/>
          </w:tcPr>
          <w:p w14:paraId="643FEAE0" w14:textId="77777777" w:rsidR="0077088A" w:rsidRPr="00BE728D" w:rsidRDefault="00BE728D" w:rsidP="0003763F">
            <w:pPr>
              <w:spacing w:after="240"/>
              <w:jc w:val="left"/>
              <w:rPr>
                <w:rFonts w:cs="Arial"/>
                <w:szCs w:val="20"/>
              </w:rPr>
            </w:pPr>
            <w:r>
              <w:rPr>
                <w:rFonts w:cs="Arial"/>
                <w:szCs w:val="20"/>
              </w:rPr>
              <w:t>N/A</w:t>
            </w:r>
          </w:p>
        </w:tc>
      </w:tr>
      <w:tr w:rsidR="0077088A" w:rsidRPr="00BE728D" w14:paraId="3D77E0A4" w14:textId="77777777" w:rsidTr="0003763F">
        <w:tc>
          <w:tcPr>
            <w:tcW w:w="4585" w:type="dxa"/>
            <w:gridSpan w:val="3"/>
            <w:shd w:val="clear" w:color="auto" w:fill="auto"/>
          </w:tcPr>
          <w:p w14:paraId="604DC8E5" w14:textId="77777777" w:rsidR="0077088A" w:rsidRPr="00BE728D" w:rsidRDefault="0077088A" w:rsidP="00770F22">
            <w:pPr>
              <w:pStyle w:val="ListParagraph"/>
              <w:numPr>
                <w:ilvl w:val="0"/>
                <w:numId w:val="5"/>
              </w:numPr>
              <w:spacing w:after="240"/>
              <w:jc w:val="right"/>
              <w:rPr>
                <w:rFonts w:ascii="Calibri" w:hAnsi="Calibri" w:cs="Arial"/>
                <w:b/>
                <w:sz w:val="20"/>
                <w:szCs w:val="20"/>
              </w:rPr>
            </w:pPr>
            <w:r w:rsidRPr="00BE728D">
              <w:rPr>
                <w:rFonts w:ascii="Calibri" w:hAnsi="Calibri" w:cs="Arial"/>
                <w:b/>
                <w:sz w:val="20"/>
                <w:szCs w:val="20"/>
                <w:lang w:eastAsia="zh-CN"/>
              </w:rPr>
              <w:t xml:space="preserve">Total </w:t>
            </w:r>
            <w:r w:rsidRPr="00BE728D">
              <w:rPr>
                <w:rFonts w:ascii="Calibri" w:hAnsi="Calibri" w:cs="Arial"/>
                <w:b/>
                <w:sz w:val="20"/>
                <w:szCs w:val="20"/>
              </w:rPr>
              <w:t xml:space="preserve">Budget administered by UNDP </w:t>
            </w:r>
          </w:p>
        </w:tc>
        <w:tc>
          <w:tcPr>
            <w:tcW w:w="4770" w:type="dxa"/>
            <w:gridSpan w:val="3"/>
            <w:shd w:val="clear" w:color="auto" w:fill="auto"/>
          </w:tcPr>
          <w:p w14:paraId="2320D429" w14:textId="77777777" w:rsidR="0077088A" w:rsidRPr="00BE728D" w:rsidRDefault="0077088A" w:rsidP="0003763F">
            <w:pPr>
              <w:spacing w:after="240"/>
              <w:jc w:val="left"/>
              <w:rPr>
                <w:rFonts w:cs="Arial"/>
                <w:b/>
                <w:szCs w:val="20"/>
              </w:rPr>
            </w:pPr>
            <w:r w:rsidRPr="00BE728D">
              <w:rPr>
                <w:rFonts w:cs="Arial"/>
                <w:b/>
                <w:szCs w:val="20"/>
              </w:rPr>
              <w:t>USD</w:t>
            </w:r>
            <w:r w:rsidR="00BE728D">
              <w:rPr>
                <w:rFonts w:cs="Arial"/>
                <w:b/>
                <w:szCs w:val="20"/>
              </w:rPr>
              <w:t xml:space="preserve"> 3,550,000</w:t>
            </w:r>
          </w:p>
        </w:tc>
      </w:tr>
      <w:tr w:rsidR="0077088A" w:rsidRPr="00BE728D" w14:paraId="6A314A3B" w14:textId="77777777" w:rsidTr="0003763F">
        <w:tc>
          <w:tcPr>
            <w:tcW w:w="9355" w:type="dxa"/>
            <w:gridSpan w:val="6"/>
            <w:shd w:val="clear" w:color="auto" w:fill="D9D9D9"/>
          </w:tcPr>
          <w:p w14:paraId="3AF1D2D0" w14:textId="77777777" w:rsidR="0077088A" w:rsidRPr="00BE728D" w:rsidRDefault="0077088A" w:rsidP="0003763F">
            <w:pPr>
              <w:spacing w:after="240"/>
              <w:jc w:val="left"/>
              <w:rPr>
                <w:rFonts w:cs="Arial"/>
                <w:b/>
                <w:szCs w:val="20"/>
              </w:rPr>
            </w:pPr>
            <w:r w:rsidRPr="00BE728D">
              <w:rPr>
                <w:rFonts w:cs="Arial"/>
                <w:b/>
                <w:smallCaps/>
                <w:szCs w:val="20"/>
              </w:rPr>
              <w:t>Parallel co-financing</w:t>
            </w:r>
            <w:r w:rsidR="00F10F99" w:rsidRPr="00BE728D">
              <w:rPr>
                <w:rFonts w:cs="Arial"/>
                <w:b/>
                <w:smallCaps/>
                <w:szCs w:val="20"/>
              </w:rPr>
              <w:t xml:space="preserve"> </w:t>
            </w:r>
            <w:r w:rsidR="00F10F99" w:rsidRPr="00BE728D">
              <w:rPr>
                <w:rFonts w:cs="Arial"/>
                <w:smallCaps/>
                <w:szCs w:val="20"/>
              </w:rPr>
              <w:t>(</w:t>
            </w:r>
            <w:r w:rsidR="00F10F99" w:rsidRPr="00BE728D">
              <w:rPr>
                <w:rFonts w:cs="Arial"/>
                <w:i/>
                <w:szCs w:val="20"/>
              </w:rPr>
              <w:t xml:space="preserve">all other co-financing that is not cash </w:t>
            </w:r>
            <w:r w:rsidR="0004450C" w:rsidRPr="00BE728D">
              <w:rPr>
                <w:rFonts w:cs="Arial"/>
                <w:i/>
                <w:szCs w:val="20"/>
              </w:rPr>
              <w:t xml:space="preserve">co-financing </w:t>
            </w:r>
            <w:r w:rsidR="00F10F99" w:rsidRPr="00BE728D">
              <w:rPr>
                <w:rFonts w:cs="Arial"/>
                <w:i/>
                <w:szCs w:val="20"/>
              </w:rPr>
              <w:t>administered by UNDP)</w:t>
            </w:r>
          </w:p>
        </w:tc>
      </w:tr>
      <w:tr w:rsidR="0077088A" w:rsidRPr="00BE728D" w14:paraId="517FA29F" w14:textId="77777777" w:rsidTr="0003763F">
        <w:trPr>
          <w:trHeight w:val="323"/>
        </w:trPr>
        <w:tc>
          <w:tcPr>
            <w:tcW w:w="4585" w:type="dxa"/>
            <w:gridSpan w:val="3"/>
            <w:shd w:val="clear" w:color="auto" w:fill="auto"/>
          </w:tcPr>
          <w:p w14:paraId="7FF99D02" w14:textId="77777777" w:rsidR="0077088A" w:rsidRPr="00BE728D" w:rsidRDefault="0077088A" w:rsidP="0003763F">
            <w:pPr>
              <w:spacing w:after="240"/>
              <w:jc w:val="right"/>
              <w:rPr>
                <w:rFonts w:cs="Arial"/>
                <w:szCs w:val="20"/>
              </w:rPr>
            </w:pPr>
            <w:r w:rsidRPr="00BE728D">
              <w:rPr>
                <w:rFonts w:cs="Arial"/>
                <w:szCs w:val="20"/>
              </w:rPr>
              <w:t>Government</w:t>
            </w:r>
          </w:p>
        </w:tc>
        <w:tc>
          <w:tcPr>
            <w:tcW w:w="4770" w:type="dxa"/>
            <w:gridSpan w:val="3"/>
            <w:shd w:val="clear" w:color="auto" w:fill="auto"/>
          </w:tcPr>
          <w:p w14:paraId="2609654B" w14:textId="77777777" w:rsidR="0077088A" w:rsidRPr="00BE728D" w:rsidRDefault="0077088A" w:rsidP="0003763F">
            <w:pPr>
              <w:spacing w:after="240"/>
              <w:jc w:val="left"/>
              <w:rPr>
                <w:rFonts w:cs="Arial"/>
                <w:szCs w:val="20"/>
              </w:rPr>
            </w:pPr>
            <w:r w:rsidRPr="00BE728D">
              <w:rPr>
                <w:rFonts w:cs="Arial"/>
                <w:szCs w:val="20"/>
              </w:rPr>
              <w:t>USD</w:t>
            </w:r>
            <w:r w:rsidR="00BE728D">
              <w:rPr>
                <w:rFonts w:cs="Arial"/>
                <w:szCs w:val="20"/>
              </w:rPr>
              <w:t xml:space="preserve"> 200,000</w:t>
            </w:r>
          </w:p>
        </w:tc>
      </w:tr>
      <w:tr w:rsidR="0077088A" w:rsidRPr="00BE728D" w14:paraId="4312AEA6" w14:textId="77777777" w:rsidTr="0003763F">
        <w:tc>
          <w:tcPr>
            <w:tcW w:w="4585" w:type="dxa"/>
            <w:gridSpan w:val="3"/>
            <w:shd w:val="clear" w:color="auto" w:fill="auto"/>
          </w:tcPr>
          <w:p w14:paraId="288E8654" w14:textId="77777777" w:rsidR="0077088A" w:rsidRPr="00BE728D" w:rsidRDefault="00BE728D" w:rsidP="0003763F">
            <w:pPr>
              <w:spacing w:after="240"/>
              <w:jc w:val="right"/>
              <w:rPr>
                <w:rFonts w:cs="Arial"/>
                <w:szCs w:val="20"/>
              </w:rPr>
            </w:pPr>
            <w:r>
              <w:rPr>
                <w:rFonts w:cs="Arial"/>
                <w:szCs w:val="20"/>
              </w:rPr>
              <w:t>Private Institutions</w:t>
            </w:r>
          </w:p>
        </w:tc>
        <w:tc>
          <w:tcPr>
            <w:tcW w:w="4770" w:type="dxa"/>
            <w:gridSpan w:val="3"/>
            <w:shd w:val="clear" w:color="auto" w:fill="auto"/>
          </w:tcPr>
          <w:p w14:paraId="7EC412D0" w14:textId="77777777" w:rsidR="0077088A" w:rsidRPr="00BE728D" w:rsidRDefault="00BE728D" w:rsidP="00A7241D">
            <w:pPr>
              <w:spacing w:after="240"/>
              <w:jc w:val="left"/>
              <w:rPr>
                <w:rFonts w:cs="Arial"/>
                <w:i/>
                <w:szCs w:val="20"/>
              </w:rPr>
            </w:pPr>
            <w:r w:rsidRPr="00F864A6">
              <w:rPr>
                <w:rFonts w:asciiTheme="minorHAnsi" w:hAnsiTheme="minorHAnsi" w:cs="Arial"/>
                <w:sz w:val="18"/>
                <w:szCs w:val="18"/>
              </w:rPr>
              <w:t>USD 19,</w:t>
            </w:r>
            <w:r>
              <w:rPr>
                <w:rFonts w:asciiTheme="minorHAnsi" w:hAnsiTheme="minorHAnsi" w:cs="Arial"/>
                <w:sz w:val="18"/>
                <w:szCs w:val="18"/>
              </w:rPr>
              <w:t>60</w:t>
            </w:r>
            <w:r w:rsidRPr="00F864A6">
              <w:rPr>
                <w:rFonts w:asciiTheme="minorHAnsi" w:hAnsiTheme="minorHAnsi" w:cs="Arial"/>
                <w:sz w:val="18"/>
                <w:szCs w:val="18"/>
              </w:rPr>
              <w:t>3,691</w:t>
            </w:r>
          </w:p>
        </w:tc>
      </w:tr>
      <w:tr w:rsidR="0077088A" w:rsidRPr="00BE728D" w14:paraId="0AC6252B" w14:textId="77777777" w:rsidTr="0003763F">
        <w:tc>
          <w:tcPr>
            <w:tcW w:w="4585" w:type="dxa"/>
            <w:gridSpan w:val="3"/>
            <w:shd w:val="clear" w:color="auto" w:fill="auto"/>
          </w:tcPr>
          <w:p w14:paraId="3EC2DE29" w14:textId="77777777" w:rsidR="0077088A" w:rsidRPr="00BE728D" w:rsidRDefault="0077088A" w:rsidP="00770F22">
            <w:pPr>
              <w:pStyle w:val="ListParagraph"/>
              <w:numPr>
                <w:ilvl w:val="0"/>
                <w:numId w:val="5"/>
              </w:numPr>
              <w:spacing w:after="240"/>
              <w:jc w:val="right"/>
              <w:rPr>
                <w:rFonts w:ascii="Calibri" w:hAnsi="Calibri" w:cs="Arial"/>
                <w:b/>
                <w:sz w:val="20"/>
                <w:szCs w:val="20"/>
              </w:rPr>
            </w:pPr>
            <w:r w:rsidRPr="00BE728D">
              <w:rPr>
                <w:rFonts w:ascii="Calibri" w:hAnsi="Calibri" w:cs="Arial"/>
                <w:b/>
                <w:sz w:val="20"/>
                <w:szCs w:val="20"/>
              </w:rPr>
              <w:t>Total co-financing</w:t>
            </w:r>
          </w:p>
        </w:tc>
        <w:tc>
          <w:tcPr>
            <w:tcW w:w="4770" w:type="dxa"/>
            <w:gridSpan w:val="3"/>
            <w:shd w:val="clear" w:color="auto" w:fill="auto"/>
          </w:tcPr>
          <w:p w14:paraId="54D1AC27" w14:textId="77777777" w:rsidR="0077088A" w:rsidRPr="00BE728D" w:rsidRDefault="0077088A" w:rsidP="0003763F">
            <w:pPr>
              <w:spacing w:after="240"/>
              <w:jc w:val="left"/>
              <w:rPr>
                <w:rFonts w:cs="Arial"/>
                <w:b/>
                <w:szCs w:val="20"/>
              </w:rPr>
            </w:pPr>
            <w:r w:rsidRPr="00BE728D">
              <w:rPr>
                <w:rFonts w:cs="Arial"/>
                <w:b/>
                <w:szCs w:val="20"/>
              </w:rPr>
              <w:t>USD</w:t>
            </w:r>
            <w:r w:rsidR="00BE728D">
              <w:rPr>
                <w:rFonts w:cs="Arial"/>
                <w:b/>
                <w:szCs w:val="20"/>
              </w:rPr>
              <w:t xml:space="preserve"> </w:t>
            </w:r>
            <w:r w:rsidR="00BE728D" w:rsidRPr="00F864A6">
              <w:rPr>
                <w:rFonts w:asciiTheme="minorHAnsi" w:hAnsiTheme="minorHAnsi" w:cs="Arial"/>
                <w:b/>
                <w:sz w:val="18"/>
                <w:szCs w:val="18"/>
              </w:rPr>
              <w:t>19,</w:t>
            </w:r>
            <w:r w:rsidR="00BE728D">
              <w:rPr>
                <w:rFonts w:asciiTheme="minorHAnsi" w:hAnsiTheme="minorHAnsi" w:cs="Arial"/>
                <w:b/>
                <w:sz w:val="18"/>
                <w:szCs w:val="18"/>
              </w:rPr>
              <w:t>803</w:t>
            </w:r>
            <w:r w:rsidR="00BE728D" w:rsidRPr="00F864A6">
              <w:rPr>
                <w:rFonts w:asciiTheme="minorHAnsi" w:hAnsiTheme="minorHAnsi" w:cs="Arial"/>
                <w:b/>
                <w:sz w:val="18"/>
                <w:szCs w:val="18"/>
              </w:rPr>
              <w:t>,691</w:t>
            </w:r>
          </w:p>
        </w:tc>
      </w:tr>
      <w:tr w:rsidR="0077088A" w:rsidRPr="00BE728D" w14:paraId="5E76B9C9" w14:textId="77777777" w:rsidTr="0003763F">
        <w:tc>
          <w:tcPr>
            <w:tcW w:w="4585" w:type="dxa"/>
            <w:gridSpan w:val="3"/>
            <w:shd w:val="clear" w:color="auto" w:fill="auto"/>
          </w:tcPr>
          <w:p w14:paraId="6E8CA3A8" w14:textId="77777777" w:rsidR="0077088A" w:rsidRPr="00BE728D" w:rsidRDefault="0077088A" w:rsidP="00770F22">
            <w:pPr>
              <w:pStyle w:val="ListParagraph"/>
              <w:numPr>
                <w:ilvl w:val="0"/>
                <w:numId w:val="5"/>
              </w:numPr>
              <w:spacing w:after="240"/>
              <w:jc w:val="right"/>
              <w:rPr>
                <w:rFonts w:ascii="Calibri" w:hAnsi="Calibri" w:cs="Arial"/>
                <w:b/>
                <w:sz w:val="20"/>
                <w:szCs w:val="20"/>
              </w:rPr>
            </w:pPr>
            <w:r w:rsidRPr="00BE728D">
              <w:rPr>
                <w:rFonts w:ascii="Calibri" w:hAnsi="Calibri" w:cs="Arial"/>
                <w:b/>
                <w:sz w:val="20"/>
                <w:szCs w:val="20"/>
                <w:lang w:eastAsia="zh-CN"/>
              </w:rPr>
              <w:t>Grand-</w:t>
            </w:r>
            <w:r w:rsidRPr="00BE728D">
              <w:rPr>
                <w:rFonts w:ascii="Calibri" w:hAnsi="Calibri" w:cs="Arial"/>
                <w:b/>
                <w:sz w:val="20"/>
                <w:szCs w:val="20"/>
              </w:rPr>
              <w:t xml:space="preserve">Total Project </w:t>
            </w:r>
            <w:r w:rsidRPr="00BE728D">
              <w:rPr>
                <w:rFonts w:ascii="Calibri" w:hAnsi="Calibri" w:cs="Arial"/>
                <w:b/>
                <w:sz w:val="20"/>
                <w:szCs w:val="20"/>
                <w:lang w:eastAsia="zh-CN"/>
              </w:rPr>
              <w:t>Financing (</w:t>
            </w:r>
            <w:r w:rsidR="00BE728D" w:rsidRPr="00BE728D">
              <w:rPr>
                <w:rFonts w:ascii="Calibri" w:hAnsi="Calibri" w:cs="Arial"/>
                <w:b/>
                <w:sz w:val="20"/>
                <w:szCs w:val="20"/>
                <w:lang w:eastAsia="zh-CN"/>
              </w:rPr>
              <w:t>1) +(</w:t>
            </w:r>
            <w:r w:rsidRPr="00BE728D">
              <w:rPr>
                <w:rFonts w:ascii="Calibri" w:hAnsi="Calibri" w:cs="Arial"/>
                <w:b/>
                <w:sz w:val="20"/>
                <w:szCs w:val="20"/>
                <w:lang w:eastAsia="zh-CN"/>
              </w:rPr>
              <w:t>2)</w:t>
            </w:r>
          </w:p>
        </w:tc>
        <w:tc>
          <w:tcPr>
            <w:tcW w:w="4770" w:type="dxa"/>
            <w:gridSpan w:val="3"/>
            <w:shd w:val="clear" w:color="auto" w:fill="auto"/>
          </w:tcPr>
          <w:p w14:paraId="246F5759" w14:textId="17BF0286" w:rsidR="0077088A" w:rsidRPr="00BE728D" w:rsidRDefault="0077088A" w:rsidP="00BE728D">
            <w:pPr>
              <w:tabs>
                <w:tab w:val="left" w:pos="885"/>
              </w:tabs>
              <w:spacing w:after="240"/>
              <w:jc w:val="left"/>
              <w:rPr>
                <w:rFonts w:cs="Arial"/>
                <w:b/>
                <w:szCs w:val="20"/>
              </w:rPr>
            </w:pPr>
            <w:r w:rsidRPr="00BE728D">
              <w:rPr>
                <w:rFonts w:cs="Arial"/>
                <w:b/>
                <w:szCs w:val="20"/>
              </w:rPr>
              <w:t>USD</w:t>
            </w:r>
            <w:r w:rsidR="00BE728D">
              <w:rPr>
                <w:rFonts w:cs="Arial"/>
                <w:b/>
                <w:szCs w:val="20"/>
              </w:rPr>
              <w:t xml:space="preserve"> 2</w:t>
            </w:r>
            <w:r w:rsidR="00481A62">
              <w:rPr>
                <w:rFonts w:eastAsia="Times New Roman"/>
                <w:b/>
                <w:color w:val="000000"/>
                <w:sz w:val="18"/>
                <w:szCs w:val="18"/>
                <w:lang w:val="en-GB" w:eastAsia="zh-CN"/>
              </w:rPr>
              <w:t>3,35</w:t>
            </w:r>
            <w:bookmarkStart w:id="1" w:name="_GoBack"/>
            <w:bookmarkEnd w:id="1"/>
            <w:r w:rsidR="00BE728D" w:rsidRPr="00F864A6">
              <w:rPr>
                <w:rFonts w:eastAsia="Times New Roman"/>
                <w:b/>
                <w:color w:val="000000"/>
                <w:sz w:val="18"/>
                <w:szCs w:val="18"/>
                <w:lang w:val="en-GB" w:eastAsia="zh-CN"/>
              </w:rPr>
              <w:t>3,691</w:t>
            </w:r>
          </w:p>
        </w:tc>
      </w:tr>
      <w:tr w:rsidR="0077088A" w:rsidRPr="00BE728D" w14:paraId="371D97CA" w14:textId="77777777" w:rsidTr="0003763F">
        <w:tc>
          <w:tcPr>
            <w:tcW w:w="9355" w:type="dxa"/>
            <w:gridSpan w:val="6"/>
            <w:shd w:val="clear" w:color="auto" w:fill="BFBFBF"/>
          </w:tcPr>
          <w:p w14:paraId="0BC246AA" w14:textId="77777777" w:rsidR="0077088A" w:rsidRPr="00BE728D" w:rsidRDefault="0077088A" w:rsidP="0003763F">
            <w:pPr>
              <w:spacing w:after="240"/>
              <w:jc w:val="left"/>
              <w:rPr>
                <w:rFonts w:cs="Arial"/>
                <w:b/>
                <w:smallCaps/>
                <w:szCs w:val="20"/>
              </w:rPr>
            </w:pPr>
            <w:r w:rsidRPr="00BE728D">
              <w:rPr>
                <w:rFonts w:cs="Arial"/>
                <w:b/>
                <w:smallCaps/>
                <w:szCs w:val="20"/>
              </w:rPr>
              <w:t>Signatures</w:t>
            </w:r>
          </w:p>
        </w:tc>
      </w:tr>
      <w:tr w:rsidR="0077088A" w:rsidRPr="00BE728D" w14:paraId="744969FF" w14:textId="77777777" w:rsidTr="0003763F">
        <w:tc>
          <w:tcPr>
            <w:tcW w:w="4135" w:type="dxa"/>
            <w:gridSpan w:val="2"/>
            <w:shd w:val="clear" w:color="auto" w:fill="auto"/>
          </w:tcPr>
          <w:p w14:paraId="0554E46C" w14:textId="50028146" w:rsidR="0077088A" w:rsidRDefault="0077088A" w:rsidP="0003763F">
            <w:pPr>
              <w:spacing w:after="240"/>
              <w:jc w:val="left"/>
              <w:rPr>
                <w:rFonts w:cs="Arial"/>
                <w:szCs w:val="20"/>
              </w:rPr>
            </w:pPr>
            <w:r w:rsidRPr="00BE728D">
              <w:rPr>
                <w:rFonts w:cs="Arial"/>
                <w:b/>
                <w:szCs w:val="20"/>
              </w:rPr>
              <w:t xml:space="preserve">Signature:  </w:t>
            </w:r>
            <w:r w:rsidR="00A21F3D" w:rsidRPr="00BE728D">
              <w:rPr>
                <w:rFonts w:cs="Arial"/>
                <w:szCs w:val="20"/>
              </w:rPr>
              <w:t>print name below</w:t>
            </w:r>
          </w:p>
          <w:p w14:paraId="24CBB404" w14:textId="275F156A" w:rsidR="00A21F3D" w:rsidRPr="00BE728D" w:rsidRDefault="00166C8E" w:rsidP="00166C8E">
            <w:pPr>
              <w:spacing w:after="240"/>
              <w:jc w:val="left"/>
              <w:rPr>
                <w:rFonts w:cs="Arial"/>
                <w:b/>
                <w:szCs w:val="20"/>
              </w:rPr>
            </w:pPr>
            <w:r>
              <w:rPr>
                <w:rFonts w:cs="Arial"/>
                <w:b/>
                <w:szCs w:val="20"/>
              </w:rPr>
              <w:t xml:space="preserve">Mr. </w:t>
            </w:r>
            <w:proofErr w:type="spellStart"/>
            <w:r>
              <w:rPr>
                <w:rFonts w:cs="Arial"/>
                <w:b/>
                <w:szCs w:val="20"/>
              </w:rPr>
              <w:t>Pavle</w:t>
            </w:r>
            <w:proofErr w:type="spellEnd"/>
            <w:r>
              <w:rPr>
                <w:rFonts w:cs="Arial"/>
                <w:b/>
                <w:szCs w:val="20"/>
              </w:rPr>
              <w:t xml:space="preserve"> </w:t>
            </w:r>
            <w:proofErr w:type="spellStart"/>
            <w:r>
              <w:rPr>
                <w:rFonts w:cs="Arial"/>
                <w:b/>
                <w:szCs w:val="20"/>
              </w:rPr>
              <w:t>Radulovic</w:t>
            </w:r>
            <w:proofErr w:type="spellEnd"/>
            <w:r>
              <w:rPr>
                <w:rFonts w:cs="Arial"/>
                <w:b/>
                <w:szCs w:val="20"/>
              </w:rPr>
              <w:t xml:space="preserve">, </w:t>
            </w:r>
            <w:r w:rsidRPr="00093AC8">
              <w:rPr>
                <w:rFonts w:cs="Arial"/>
                <w:szCs w:val="20"/>
              </w:rPr>
              <w:t>Minister for Sustainable Development and Tourism</w:t>
            </w:r>
          </w:p>
        </w:tc>
        <w:tc>
          <w:tcPr>
            <w:tcW w:w="1620" w:type="dxa"/>
            <w:gridSpan w:val="2"/>
            <w:shd w:val="clear" w:color="auto" w:fill="auto"/>
          </w:tcPr>
          <w:p w14:paraId="35C5BA72" w14:textId="77777777" w:rsidR="0077088A" w:rsidRPr="00BE728D" w:rsidRDefault="0077088A" w:rsidP="0003763F">
            <w:pPr>
              <w:spacing w:after="240"/>
              <w:jc w:val="left"/>
              <w:rPr>
                <w:rFonts w:cs="Arial"/>
                <w:b/>
                <w:szCs w:val="20"/>
              </w:rPr>
            </w:pPr>
            <w:r w:rsidRPr="00BE728D">
              <w:rPr>
                <w:rFonts w:cs="Arial"/>
                <w:b/>
                <w:szCs w:val="20"/>
              </w:rPr>
              <w:t>Agreed by Government</w:t>
            </w:r>
          </w:p>
        </w:tc>
        <w:tc>
          <w:tcPr>
            <w:tcW w:w="3600" w:type="dxa"/>
            <w:gridSpan w:val="2"/>
            <w:shd w:val="clear" w:color="auto" w:fill="auto"/>
          </w:tcPr>
          <w:p w14:paraId="7D8E7BB4" w14:textId="77777777" w:rsidR="0077088A" w:rsidRPr="00BE728D" w:rsidRDefault="0077088A" w:rsidP="0003763F">
            <w:pPr>
              <w:spacing w:after="240"/>
              <w:jc w:val="left"/>
              <w:rPr>
                <w:rFonts w:cs="Arial"/>
                <w:b/>
                <w:szCs w:val="20"/>
              </w:rPr>
            </w:pPr>
            <w:r w:rsidRPr="00BE728D">
              <w:rPr>
                <w:rFonts w:cs="Arial"/>
                <w:b/>
                <w:szCs w:val="20"/>
              </w:rPr>
              <w:t>Date/Month/Year:</w:t>
            </w:r>
          </w:p>
          <w:p w14:paraId="5E2CB5DB" w14:textId="77777777" w:rsidR="0077088A" w:rsidRPr="00BE728D" w:rsidRDefault="0077088A" w:rsidP="0003763F">
            <w:pPr>
              <w:spacing w:after="240"/>
              <w:jc w:val="left"/>
              <w:rPr>
                <w:rFonts w:cs="Arial"/>
                <w:szCs w:val="20"/>
              </w:rPr>
            </w:pPr>
          </w:p>
        </w:tc>
      </w:tr>
      <w:tr w:rsidR="0077088A" w:rsidRPr="00BE728D" w14:paraId="4F45FBEF" w14:textId="77777777" w:rsidTr="0003763F">
        <w:tc>
          <w:tcPr>
            <w:tcW w:w="4135" w:type="dxa"/>
            <w:gridSpan w:val="2"/>
            <w:shd w:val="clear" w:color="auto" w:fill="auto"/>
          </w:tcPr>
          <w:p w14:paraId="3F745ADE" w14:textId="77777777" w:rsidR="00A21F3D" w:rsidRPr="00BE728D" w:rsidRDefault="0077088A" w:rsidP="00A21F3D">
            <w:pPr>
              <w:spacing w:after="240"/>
              <w:jc w:val="left"/>
              <w:rPr>
                <w:rFonts w:cs="Arial"/>
                <w:szCs w:val="20"/>
              </w:rPr>
            </w:pPr>
            <w:r w:rsidRPr="00BE728D">
              <w:rPr>
                <w:rFonts w:cs="Arial"/>
                <w:b/>
                <w:szCs w:val="20"/>
              </w:rPr>
              <w:t xml:space="preserve">Signature:  </w:t>
            </w:r>
            <w:r w:rsidR="00A21F3D" w:rsidRPr="00BE728D">
              <w:rPr>
                <w:rFonts w:cs="Arial"/>
                <w:szCs w:val="20"/>
              </w:rPr>
              <w:t>print name below</w:t>
            </w:r>
          </w:p>
          <w:p w14:paraId="6DCEBA9B" w14:textId="77777777" w:rsidR="0077088A" w:rsidRPr="00BE728D" w:rsidRDefault="0077088A" w:rsidP="0003763F">
            <w:pPr>
              <w:spacing w:after="240"/>
              <w:jc w:val="left"/>
              <w:rPr>
                <w:rFonts w:cs="Arial"/>
                <w:b/>
                <w:szCs w:val="20"/>
              </w:rPr>
            </w:pPr>
          </w:p>
        </w:tc>
        <w:tc>
          <w:tcPr>
            <w:tcW w:w="1620" w:type="dxa"/>
            <w:gridSpan w:val="2"/>
            <w:shd w:val="clear" w:color="auto" w:fill="auto"/>
          </w:tcPr>
          <w:p w14:paraId="2ED9C2D9" w14:textId="77777777" w:rsidR="0077088A" w:rsidRPr="00BE728D" w:rsidRDefault="0077088A" w:rsidP="0003763F">
            <w:pPr>
              <w:spacing w:after="240"/>
              <w:jc w:val="left"/>
              <w:rPr>
                <w:rFonts w:cs="Arial"/>
                <w:b/>
                <w:szCs w:val="20"/>
              </w:rPr>
            </w:pPr>
            <w:r w:rsidRPr="00BE728D">
              <w:rPr>
                <w:rFonts w:cs="Arial"/>
                <w:b/>
                <w:szCs w:val="20"/>
              </w:rPr>
              <w:t>Agreed by Implementing Partner</w:t>
            </w:r>
          </w:p>
        </w:tc>
        <w:tc>
          <w:tcPr>
            <w:tcW w:w="3600" w:type="dxa"/>
            <w:gridSpan w:val="2"/>
            <w:shd w:val="clear" w:color="auto" w:fill="auto"/>
          </w:tcPr>
          <w:p w14:paraId="7314C017" w14:textId="77777777" w:rsidR="0077088A" w:rsidRPr="00BE728D" w:rsidRDefault="0077088A" w:rsidP="0003763F">
            <w:pPr>
              <w:spacing w:after="240"/>
              <w:jc w:val="left"/>
              <w:rPr>
                <w:rFonts w:cs="Arial"/>
                <w:b/>
                <w:szCs w:val="20"/>
              </w:rPr>
            </w:pPr>
            <w:r w:rsidRPr="00BE728D">
              <w:rPr>
                <w:rFonts w:cs="Arial"/>
                <w:b/>
                <w:szCs w:val="20"/>
              </w:rPr>
              <w:t>Date/Month/Year:</w:t>
            </w:r>
          </w:p>
          <w:p w14:paraId="7E1A3A92" w14:textId="77777777" w:rsidR="0077088A" w:rsidRPr="00BE728D" w:rsidRDefault="0077088A" w:rsidP="0003763F">
            <w:pPr>
              <w:spacing w:after="240"/>
              <w:jc w:val="left"/>
              <w:rPr>
                <w:rFonts w:cs="Arial"/>
                <w:b/>
                <w:szCs w:val="20"/>
              </w:rPr>
            </w:pPr>
          </w:p>
        </w:tc>
      </w:tr>
      <w:tr w:rsidR="0077088A" w:rsidRPr="00BE728D" w14:paraId="06DAD5EC" w14:textId="77777777" w:rsidTr="0003763F">
        <w:tc>
          <w:tcPr>
            <w:tcW w:w="4135" w:type="dxa"/>
            <w:gridSpan w:val="2"/>
            <w:shd w:val="clear" w:color="auto" w:fill="auto"/>
          </w:tcPr>
          <w:p w14:paraId="4ADED445" w14:textId="77777777" w:rsidR="00A21F3D" w:rsidRPr="00BE728D" w:rsidRDefault="0077088A" w:rsidP="00A21F3D">
            <w:pPr>
              <w:spacing w:after="240"/>
              <w:jc w:val="left"/>
              <w:rPr>
                <w:rFonts w:cs="Arial"/>
                <w:szCs w:val="20"/>
              </w:rPr>
            </w:pPr>
            <w:r w:rsidRPr="00BE728D">
              <w:rPr>
                <w:rFonts w:cs="Arial"/>
                <w:b/>
                <w:szCs w:val="20"/>
              </w:rPr>
              <w:t xml:space="preserve">Signature:  </w:t>
            </w:r>
            <w:r w:rsidR="00A21F3D" w:rsidRPr="00BE728D">
              <w:rPr>
                <w:rFonts w:cs="Arial"/>
                <w:szCs w:val="20"/>
              </w:rPr>
              <w:t>print name below</w:t>
            </w:r>
          </w:p>
          <w:p w14:paraId="618229BD" w14:textId="5A3B0261" w:rsidR="0077088A" w:rsidRPr="00BE728D" w:rsidRDefault="00166C8E" w:rsidP="0003763F">
            <w:pPr>
              <w:spacing w:after="240"/>
              <w:jc w:val="left"/>
              <w:rPr>
                <w:rFonts w:cs="Arial"/>
                <w:b/>
                <w:szCs w:val="20"/>
              </w:rPr>
            </w:pPr>
            <w:r>
              <w:rPr>
                <w:rFonts w:cs="Arial"/>
                <w:b/>
                <w:szCs w:val="20"/>
              </w:rPr>
              <w:t xml:space="preserve">Ms. Fiona McCluney, </w:t>
            </w:r>
            <w:r>
              <w:rPr>
                <w:rFonts w:cs="Arial"/>
                <w:szCs w:val="20"/>
              </w:rPr>
              <w:t>Resident Representative</w:t>
            </w:r>
          </w:p>
        </w:tc>
        <w:tc>
          <w:tcPr>
            <w:tcW w:w="1620" w:type="dxa"/>
            <w:gridSpan w:val="2"/>
            <w:shd w:val="clear" w:color="auto" w:fill="auto"/>
          </w:tcPr>
          <w:p w14:paraId="59882D39" w14:textId="77777777" w:rsidR="0077088A" w:rsidRPr="00BE728D" w:rsidRDefault="0077088A" w:rsidP="0003763F">
            <w:pPr>
              <w:spacing w:after="240"/>
              <w:jc w:val="left"/>
              <w:rPr>
                <w:rFonts w:cs="Arial"/>
                <w:b/>
                <w:szCs w:val="20"/>
              </w:rPr>
            </w:pPr>
            <w:r w:rsidRPr="00BE728D">
              <w:rPr>
                <w:rFonts w:cs="Arial"/>
                <w:b/>
                <w:szCs w:val="20"/>
              </w:rPr>
              <w:t>Agreed by UNDP</w:t>
            </w:r>
          </w:p>
        </w:tc>
        <w:tc>
          <w:tcPr>
            <w:tcW w:w="3600" w:type="dxa"/>
            <w:gridSpan w:val="2"/>
            <w:shd w:val="clear" w:color="auto" w:fill="auto"/>
          </w:tcPr>
          <w:p w14:paraId="583BBD52" w14:textId="77777777" w:rsidR="0077088A" w:rsidRPr="00BE728D" w:rsidRDefault="0077088A" w:rsidP="0003763F">
            <w:pPr>
              <w:spacing w:after="240"/>
              <w:jc w:val="left"/>
              <w:rPr>
                <w:rFonts w:cs="Arial"/>
                <w:b/>
                <w:szCs w:val="20"/>
              </w:rPr>
            </w:pPr>
            <w:r w:rsidRPr="00BE728D">
              <w:rPr>
                <w:rFonts w:cs="Arial"/>
                <w:b/>
                <w:szCs w:val="20"/>
              </w:rPr>
              <w:t>Date/Month/Year:</w:t>
            </w:r>
          </w:p>
        </w:tc>
      </w:tr>
    </w:tbl>
    <w:p w14:paraId="144D7E20" w14:textId="77777777" w:rsidR="00D64EA4" w:rsidRPr="00BE728D" w:rsidRDefault="00D64EA4" w:rsidP="00235AE4">
      <w:pPr>
        <w:spacing w:after="240"/>
        <w:jc w:val="left"/>
        <w:rPr>
          <w:rFonts w:cs="Arial"/>
          <w:b/>
          <w:szCs w:val="20"/>
        </w:rPr>
      </w:pPr>
    </w:p>
    <w:p w14:paraId="7BEC5EB9" w14:textId="77777777" w:rsidR="001F6E52" w:rsidRPr="00BE728D" w:rsidRDefault="001F6E52" w:rsidP="00235AE4">
      <w:pPr>
        <w:pStyle w:val="TOCHeading"/>
        <w:spacing w:before="0" w:after="240" w:line="240" w:lineRule="auto"/>
        <w:rPr>
          <w:rFonts w:ascii="Calibri" w:eastAsia="Times New Roman" w:hAnsi="Calibri"/>
          <w:b w:val="0"/>
          <w:bCs w:val="0"/>
          <w:color w:val="auto"/>
          <w:sz w:val="22"/>
          <w:szCs w:val="22"/>
        </w:rPr>
      </w:pPr>
    </w:p>
    <w:p w14:paraId="35FADBE3" w14:textId="77777777" w:rsidR="001F6E52" w:rsidRPr="00BE728D" w:rsidRDefault="001F6E52">
      <w:pPr>
        <w:spacing w:after="0"/>
        <w:jc w:val="left"/>
        <w:rPr>
          <w:rFonts w:eastAsia="Times New Roman"/>
          <w:szCs w:val="22"/>
        </w:rPr>
      </w:pPr>
      <w:r w:rsidRPr="00BE728D">
        <w:rPr>
          <w:rFonts w:eastAsia="Times New Roman"/>
          <w:b/>
          <w:bCs/>
          <w:szCs w:val="22"/>
        </w:rPr>
        <w:br w:type="page"/>
      </w:r>
    </w:p>
    <w:p w14:paraId="73D276E4" w14:textId="77777777" w:rsidR="00D64EA4" w:rsidRPr="00BE728D" w:rsidRDefault="00D64EA4" w:rsidP="0073518C">
      <w:pPr>
        <w:pStyle w:val="Heading1"/>
        <w:rPr>
          <w:rFonts w:ascii="Calibri" w:hAnsi="Calibri"/>
        </w:rPr>
      </w:pPr>
      <w:bookmarkStart w:id="2" w:name="_Toc443050719"/>
      <w:r w:rsidRPr="00BE728D">
        <w:rPr>
          <w:rFonts w:ascii="Calibri" w:hAnsi="Calibri"/>
        </w:rPr>
        <w:lastRenderedPageBreak/>
        <w:t>Table of Contents</w:t>
      </w:r>
      <w:bookmarkEnd w:id="2"/>
    </w:p>
    <w:p w14:paraId="6C280A74" w14:textId="77777777" w:rsidR="00A7241D" w:rsidRPr="00BE728D" w:rsidRDefault="00D64EA4">
      <w:pPr>
        <w:pStyle w:val="TOC1"/>
        <w:rPr>
          <w:rFonts w:eastAsia="Times New Roman"/>
          <w:noProof/>
          <w:sz w:val="22"/>
          <w:szCs w:val="22"/>
        </w:rPr>
      </w:pPr>
      <w:r w:rsidRPr="00BE728D">
        <w:rPr>
          <w:szCs w:val="20"/>
        </w:rPr>
        <w:fldChar w:fldCharType="begin"/>
      </w:r>
      <w:r w:rsidRPr="00BE728D">
        <w:rPr>
          <w:szCs w:val="20"/>
        </w:rPr>
        <w:instrText xml:space="preserve"> TOC \o "1-3" \h \z \u </w:instrText>
      </w:r>
      <w:r w:rsidRPr="00BE728D">
        <w:rPr>
          <w:szCs w:val="20"/>
        </w:rPr>
        <w:fldChar w:fldCharType="separate"/>
      </w:r>
      <w:hyperlink w:anchor="_Toc443050719" w:history="1">
        <w:r w:rsidR="00A7241D" w:rsidRPr="00BE728D">
          <w:rPr>
            <w:rStyle w:val="Hyperlink"/>
            <w:noProof/>
          </w:rPr>
          <w:t>I.</w:t>
        </w:r>
        <w:r w:rsidR="00A7241D" w:rsidRPr="00BE728D">
          <w:rPr>
            <w:rFonts w:eastAsia="Times New Roman"/>
            <w:noProof/>
            <w:sz w:val="22"/>
            <w:szCs w:val="22"/>
          </w:rPr>
          <w:tab/>
        </w:r>
        <w:r w:rsidR="00A7241D" w:rsidRPr="00BE728D">
          <w:rPr>
            <w:rStyle w:val="Hyperlink"/>
            <w:noProof/>
          </w:rPr>
          <w:t>Table of Contents</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_Toc443050719 \h </w:instrText>
        </w:r>
        <w:r w:rsidR="00A7241D" w:rsidRPr="00BE728D">
          <w:rPr>
            <w:noProof/>
            <w:webHidden/>
          </w:rPr>
        </w:r>
        <w:r w:rsidR="00A7241D" w:rsidRPr="00BE728D">
          <w:rPr>
            <w:noProof/>
            <w:webHidden/>
          </w:rPr>
          <w:fldChar w:fldCharType="separate"/>
        </w:r>
        <w:r w:rsidR="009477B3" w:rsidRPr="00BE728D">
          <w:rPr>
            <w:noProof/>
            <w:webHidden/>
          </w:rPr>
          <w:t>3</w:t>
        </w:r>
        <w:r w:rsidR="00A7241D" w:rsidRPr="00BE728D">
          <w:rPr>
            <w:noProof/>
            <w:webHidden/>
          </w:rPr>
          <w:fldChar w:fldCharType="end"/>
        </w:r>
      </w:hyperlink>
    </w:p>
    <w:p w14:paraId="5725E745" w14:textId="77777777" w:rsidR="00A7241D" w:rsidRPr="00BE728D" w:rsidRDefault="00481A62">
      <w:pPr>
        <w:pStyle w:val="TOC1"/>
        <w:rPr>
          <w:rFonts w:eastAsia="Times New Roman"/>
          <w:noProof/>
          <w:sz w:val="22"/>
          <w:szCs w:val="22"/>
        </w:rPr>
      </w:pPr>
      <w:hyperlink w:anchor="_Toc443050720" w:history="1">
        <w:r w:rsidR="00A7241D" w:rsidRPr="00BE728D">
          <w:rPr>
            <w:rStyle w:val="Hyperlink"/>
            <w:noProof/>
          </w:rPr>
          <w:t>II.</w:t>
        </w:r>
        <w:r w:rsidR="00A7241D" w:rsidRPr="00BE728D">
          <w:rPr>
            <w:rFonts w:eastAsia="Times New Roman"/>
            <w:noProof/>
            <w:sz w:val="22"/>
            <w:szCs w:val="22"/>
          </w:rPr>
          <w:tab/>
        </w:r>
        <w:r w:rsidR="00A7241D" w:rsidRPr="00BE728D">
          <w:rPr>
            <w:rStyle w:val="Hyperlink"/>
            <w:noProof/>
          </w:rPr>
          <w:t>Development Challenge</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_Toc443050720 \h </w:instrText>
        </w:r>
        <w:r w:rsidR="00A7241D" w:rsidRPr="00BE728D">
          <w:rPr>
            <w:noProof/>
            <w:webHidden/>
          </w:rPr>
        </w:r>
        <w:r w:rsidR="00A7241D" w:rsidRPr="00BE728D">
          <w:rPr>
            <w:noProof/>
            <w:webHidden/>
          </w:rPr>
          <w:fldChar w:fldCharType="separate"/>
        </w:r>
        <w:r w:rsidR="009477B3" w:rsidRPr="00BE728D">
          <w:rPr>
            <w:noProof/>
            <w:webHidden/>
          </w:rPr>
          <w:t>4</w:t>
        </w:r>
        <w:r w:rsidR="00A7241D" w:rsidRPr="00BE728D">
          <w:rPr>
            <w:noProof/>
            <w:webHidden/>
          </w:rPr>
          <w:fldChar w:fldCharType="end"/>
        </w:r>
      </w:hyperlink>
    </w:p>
    <w:p w14:paraId="642627E4" w14:textId="77777777" w:rsidR="00A7241D" w:rsidRPr="00BE728D" w:rsidRDefault="00481A62">
      <w:pPr>
        <w:pStyle w:val="TOC1"/>
        <w:rPr>
          <w:rFonts w:eastAsia="Times New Roman"/>
          <w:noProof/>
          <w:sz w:val="22"/>
          <w:szCs w:val="22"/>
        </w:rPr>
      </w:pPr>
      <w:hyperlink w:anchor="_Toc443050721" w:history="1">
        <w:r w:rsidR="00A7241D" w:rsidRPr="00BE728D">
          <w:rPr>
            <w:rStyle w:val="Hyperlink"/>
            <w:noProof/>
          </w:rPr>
          <w:t>III.</w:t>
        </w:r>
        <w:r w:rsidR="00A7241D" w:rsidRPr="00BE728D">
          <w:rPr>
            <w:rFonts w:eastAsia="Times New Roman"/>
            <w:noProof/>
            <w:sz w:val="22"/>
            <w:szCs w:val="22"/>
          </w:rPr>
          <w:tab/>
        </w:r>
        <w:r w:rsidR="00A7241D" w:rsidRPr="00BE728D">
          <w:rPr>
            <w:rStyle w:val="Hyperlink"/>
            <w:noProof/>
          </w:rPr>
          <w:t>Strategy</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_Toc443050721 \h </w:instrText>
        </w:r>
        <w:r w:rsidR="00A7241D" w:rsidRPr="00BE728D">
          <w:rPr>
            <w:noProof/>
            <w:webHidden/>
          </w:rPr>
        </w:r>
        <w:r w:rsidR="00A7241D" w:rsidRPr="00BE728D">
          <w:rPr>
            <w:noProof/>
            <w:webHidden/>
          </w:rPr>
          <w:fldChar w:fldCharType="separate"/>
        </w:r>
        <w:r w:rsidR="009477B3" w:rsidRPr="00BE728D">
          <w:rPr>
            <w:noProof/>
            <w:webHidden/>
          </w:rPr>
          <w:t>4</w:t>
        </w:r>
        <w:r w:rsidR="00A7241D" w:rsidRPr="00BE728D">
          <w:rPr>
            <w:noProof/>
            <w:webHidden/>
          </w:rPr>
          <w:fldChar w:fldCharType="end"/>
        </w:r>
      </w:hyperlink>
    </w:p>
    <w:p w14:paraId="26D55043" w14:textId="77777777" w:rsidR="00A7241D" w:rsidRPr="00BE728D" w:rsidRDefault="00481A62">
      <w:pPr>
        <w:pStyle w:val="TOC1"/>
        <w:rPr>
          <w:rFonts w:eastAsia="Times New Roman"/>
          <w:noProof/>
          <w:sz w:val="22"/>
          <w:szCs w:val="22"/>
        </w:rPr>
      </w:pPr>
      <w:hyperlink w:anchor="_Toc443050722" w:history="1">
        <w:r w:rsidR="00A7241D" w:rsidRPr="00BE728D">
          <w:rPr>
            <w:rStyle w:val="Hyperlink"/>
            <w:noProof/>
          </w:rPr>
          <w:t>IV.</w:t>
        </w:r>
        <w:r w:rsidR="00A7241D" w:rsidRPr="00BE728D">
          <w:rPr>
            <w:rFonts w:eastAsia="Times New Roman"/>
            <w:noProof/>
            <w:sz w:val="22"/>
            <w:szCs w:val="22"/>
          </w:rPr>
          <w:tab/>
        </w:r>
        <w:r w:rsidR="00A7241D" w:rsidRPr="00BE728D">
          <w:rPr>
            <w:rStyle w:val="Hyperlink"/>
            <w:noProof/>
          </w:rPr>
          <w:t>Results and Partnerships</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_Toc443050722 \h </w:instrText>
        </w:r>
        <w:r w:rsidR="00A7241D" w:rsidRPr="00BE728D">
          <w:rPr>
            <w:noProof/>
            <w:webHidden/>
          </w:rPr>
        </w:r>
        <w:r w:rsidR="00A7241D" w:rsidRPr="00BE728D">
          <w:rPr>
            <w:noProof/>
            <w:webHidden/>
          </w:rPr>
          <w:fldChar w:fldCharType="separate"/>
        </w:r>
        <w:r w:rsidR="009477B3" w:rsidRPr="00BE728D">
          <w:rPr>
            <w:noProof/>
            <w:webHidden/>
          </w:rPr>
          <w:t>4</w:t>
        </w:r>
        <w:r w:rsidR="00A7241D" w:rsidRPr="00BE728D">
          <w:rPr>
            <w:noProof/>
            <w:webHidden/>
          </w:rPr>
          <w:fldChar w:fldCharType="end"/>
        </w:r>
      </w:hyperlink>
    </w:p>
    <w:p w14:paraId="6074EC89" w14:textId="77777777" w:rsidR="00A7241D" w:rsidRPr="00BE728D" w:rsidRDefault="00481A62">
      <w:pPr>
        <w:pStyle w:val="TOC1"/>
        <w:rPr>
          <w:rFonts w:eastAsia="Times New Roman"/>
          <w:noProof/>
          <w:sz w:val="22"/>
          <w:szCs w:val="22"/>
        </w:rPr>
      </w:pPr>
      <w:hyperlink w:anchor="_Toc443050723" w:history="1">
        <w:r w:rsidR="00A7241D" w:rsidRPr="00BE728D">
          <w:rPr>
            <w:rStyle w:val="Hyperlink"/>
            <w:noProof/>
          </w:rPr>
          <w:t>V.</w:t>
        </w:r>
        <w:r w:rsidR="00A7241D" w:rsidRPr="00BE728D">
          <w:rPr>
            <w:rFonts w:eastAsia="Times New Roman"/>
            <w:noProof/>
            <w:sz w:val="22"/>
            <w:szCs w:val="22"/>
          </w:rPr>
          <w:tab/>
        </w:r>
        <w:r w:rsidR="00A7241D" w:rsidRPr="00BE728D">
          <w:rPr>
            <w:rStyle w:val="Hyperlink"/>
            <w:noProof/>
          </w:rPr>
          <w:t>Feasibility</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_Toc443050723 \h </w:instrText>
        </w:r>
        <w:r w:rsidR="00A7241D" w:rsidRPr="00BE728D">
          <w:rPr>
            <w:noProof/>
            <w:webHidden/>
          </w:rPr>
        </w:r>
        <w:r w:rsidR="00A7241D" w:rsidRPr="00BE728D">
          <w:rPr>
            <w:noProof/>
            <w:webHidden/>
          </w:rPr>
          <w:fldChar w:fldCharType="separate"/>
        </w:r>
        <w:r w:rsidR="009477B3" w:rsidRPr="00BE728D">
          <w:rPr>
            <w:noProof/>
            <w:webHidden/>
          </w:rPr>
          <w:t>4</w:t>
        </w:r>
        <w:r w:rsidR="00A7241D" w:rsidRPr="00BE728D">
          <w:rPr>
            <w:noProof/>
            <w:webHidden/>
          </w:rPr>
          <w:fldChar w:fldCharType="end"/>
        </w:r>
      </w:hyperlink>
    </w:p>
    <w:p w14:paraId="00A32794" w14:textId="77777777" w:rsidR="00A7241D" w:rsidRPr="00BE728D" w:rsidRDefault="00481A62">
      <w:pPr>
        <w:pStyle w:val="TOC1"/>
        <w:rPr>
          <w:rFonts w:eastAsia="Times New Roman"/>
          <w:noProof/>
          <w:sz w:val="22"/>
          <w:szCs w:val="22"/>
        </w:rPr>
      </w:pPr>
      <w:hyperlink w:anchor="_Toc443050724" w:history="1">
        <w:r w:rsidR="00A7241D" w:rsidRPr="00BE728D">
          <w:rPr>
            <w:rStyle w:val="Hyperlink"/>
            <w:noProof/>
          </w:rPr>
          <w:t>VI.</w:t>
        </w:r>
        <w:r w:rsidR="00A7241D" w:rsidRPr="00BE728D">
          <w:rPr>
            <w:rFonts w:eastAsia="Times New Roman"/>
            <w:noProof/>
            <w:sz w:val="22"/>
            <w:szCs w:val="22"/>
          </w:rPr>
          <w:tab/>
        </w:r>
        <w:r w:rsidR="00A7241D" w:rsidRPr="00BE728D">
          <w:rPr>
            <w:rStyle w:val="Hyperlink"/>
            <w:noProof/>
          </w:rPr>
          <w:t>Project Results Framework</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_Toc443050724 \h </w:instrText>
        </w:r>
        <w:r w:rsidR="00A7241D" w:rsidRPr="00BE728D">
          <w:rPr>
            <w:noProof/>
            <w:webHidden/>
          </w:rPr>
        </w:r>
        <w:r w:rsidR="00A7241D" w:rsidRPr="00BE728D">
          <w:rPr>
            <w:noProof/>
            <w:webHidden/>
          </w:rPr>
          <w:fldChar w:fldCharType="separate"/>
        </w:r>
        <w:r w:rsidR="009477B3" w:rsidRPr="00BE728D">
          <w:rPr>
            <w:noProof/>
            <w:webHidden/>
          </w:rPr>
          <w:t>5</w:t>
        </w:r>
        <w:r w:rsidR="00A7241D" w:rsidRPr="00BE728D">
          <w:rPr>
            <w:noProof/>
            <w:webHidden/>
          </w:rPr>
          <w:fldChar w:fldCharType="end"/>
        </w:r>
      </w:hyperlink>
    </w:p>
    <w:p w14:paraId="0E320A26" w14:textId="77777777" w:rsidR="00A7241D" w:rsidRPr="00BE728D" w:rsidRDefault="00481A62">
      <w:pPr>
        <w:pStyle w:val="TOC1"/>
        <w:rPr>
          <w:rFonts w:eastAsia="Times New Roman"/>
          <w:noProof/>
          <w:sz w:val="22"/>
          <w:szCs w:val="22"/>
        </w:rPr>
      </w:pPr>
      <w:hyperlink w:anchor="_Toc443050725" w:history="1">
        <w:r w:rsidR="00A7241D" w:rsidRPr="00BE728D">
          <w:rPr>
            <w:rStyle w:val="Hyperlink"/>
            <w:noProof/>
          </w:rPr>
          <w:t>VII.</w:t>
        </w:r>
        <w:r w:rsidR="00A7241D" w:rsidRPr="00BE728D">
          <w:rPr>
            <w:rFonts w:eastAsia="Times New Roman"/>
            <w:noProof/>
            <w:sz w:val="22"/>
            <w:szCs w:val="22"/>
          </w:rPr>
          <w:tab/>
        </w:r>
        <w:r w:rsidR="00A7241D" w:rsidRPr="00BE728D">
          <w:rPr>
            <w:rStyle w:val="Hyperlink"/>
            <w:noProof/>
          </w:rPr>
          <w:t>Monitoring and Evaluation (M&amp;E) Plan</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_Toc443050725 \h </w:instrText>
        </w:r>
        <w:r w:rsidR="00A7241D" w:rsidRPr="00BE728D">
          <w:rPr>
            <w:noProof/>
            <w:webHidden/>
          </w:rPr>
        </w:r>
        <w:r w:rsidR="00A7241D" w:rsidRPr="00BE728D">
          <w:rPr>
            <w:noProof/>
            <w:webHidden/>
          </w:rPr>
          <w:fldChar w:fldCharType="separate"/>
        </w:r>
        <w:r w:rsidR="009477B3" w:rsidRPr="00BE728D">
          <w:rPr>
            <w:noProof/>
            <w:webHidden/>
          </w:rPr>
          <w:t>6</w:t>
        </w:r>
        <w:r w:rsidR="00A7241D" w:rsidRPr="00BE728D">
          <w:rPr>
            <w:noProof/>
            <w:webHidden/>
          </w:rPr>
          <w:fldChar w:fldCharType="end"/>
        </w:r>
      </w:hyperlink>
    </w:p>
    <w:p w14:paraId="30BBFBD2" w14:textId="77777777" w:rsidR="00A7241D" w:rsidRPr="00BE728D" w:rsidRDefault="00481A62">
      <w:pPr>
        <w:pStyle w:val="TOC1"/>
        <w:rPr>
          <w:rFonts w:eastAsia="Times New Roman"/>
          <w:noProof/>
          <w:sz w:val="22"/>
          <w:szCs w:val="22"/>
        </w:rPr>
      </w:pPr>
      <w:hyperlink w:anchor="_Toc443050726" w:history="1">
        <w:r w:rsidR="00A7241D" w:rsidRPr="00BE728D">
          <w:rPr>
            <w:rStyle w:val="Hyperlink"/>
            <w:noProof/>
          </w:rPr>
          <w:t>VIII.</w:t>
        </w:r>
        <w:r w:rsidR="00A7241D" w:rsidRPr="00BE728D">
          <w:rPr>
            <w:rFonts w:eastAsia="Times New Roman"/>
            <w:noProof/>
            <w:sz w:val="22"/>
            <w:szCs w:val="22"/>
          </w:rPr>
          <w:tab/>
        </w:r>
        <w:r w:rsidR="00A7241D" w:rsidRPr="00BE728D">
          <w:rPr>
            <w:rStyle w:val="Hyperlink"/>
            <w:noProof/>
          </w:rPr>
          <w:t>Governance and Management Arrangements</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_Toc443050726 \h </w:instrText>
        </w:r>
        <w:r w:rsidR="00A7241D" w:rsidRPr="00BE728D">
          <w:rPr>
            <w:noProof/>
            <w:webHidden/>
          </w:rPr>
        </w:r>
        <w:r w:rsidR="00A7241D" w:rsidRPr="00BE728D">
          <w:rPr>
            <w:noProof/>
            <w:webHidden/>
          </w:rPr>
          <w:fldChar w:fldCharType="separate"/>
        </w:r>
        <w:r w:rsidR="009477B3" w:rsidRPr="00BE728D">
          <w:rPr>
            <w:noProof/>
            <w:webHidden/>
          </w:rPr>
          <w:t>10</w:t>
        </w:r>
        <w:r w:rsidR="00A7241D" w:rsidRPr="00BE728D">
          <w:rPr>
            <w:noProof/>
            <w:webHidden/>
          </w:rPr>
          <w:fldChar w:fldCharType="end"/>
        </w:r>
      </w:hyperlink>
    </w:p>
    <w:p w14:paraId="36B8661E" w14:textId="77777777" w:rsidR="00A7241D" w:rsidRPr="00BE728D" w:rsidRDefault="00481A62">
      <w:pPr>
        <w:pStyle w:val="TOC1"/>
        <w:rPr>
          <w:rFonts w:eastAsia="Times New Roman"/>
          <w:noProof/>
          <w:sz w:val="22"/>
          <w:szCs w:val="22"/>
        </w:rPr>
      </w:pPr>
      <w:hyperlink w:anchor="_Toc443050727" w:history="1">
        <w:r w:rsidR="00A7241D" w:rsidRPr="00BE728D">
          <w:rPr>
            <w:rStyle w:val="Hyperlink"/>
            <w:noProof/>
          </w:rPr>
          <w:t>IX.</w:t>
        </w:r>
        <w:r w:rsidR="00A7241D" w:rsidRPr="00BE728D">
          <w:rPr>
            <w:rFonts w:eastAsia="Times New Roman"/>
            <w:noProof/>
            <w:sz w:val="22"/>
            <w:szCs w:val="22"/>
          </w:rPr>
          <w:tab/>
        </w:r>
        <w:r w:rsidR="00A7241D" w:rsidRPr="00BE728D">
          <w:rPr>
            <w:rStyle w:val="Hyperlink"/>
            <w:noProof/>
          </w:rPr>
          <w:t>Financial Planning and Management</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_Toc443050727 \h </w:instrText>
        </w:r>
        <w:r w:rsidR="00A7241D" w:rsidRPr="00BE728D">
          <w:rPr>
            <w:noProof/>
            <w:webHidden/>
          </w:rPr>
        </w:r>
        <w:r w:rsidR="00A7241D" w:rsidRPr="00BE728D">
          <w:rPr>
            <w:noProof/>
            <w:webHidden/>
          </w:rPr>
          <w:fldChar w:fldCharType="separate"/>
        </w:r>
        <w:r w:rsidR="009477B3" w:rsidRPr="00BE728D">
          <w:rPr>
            <w:noProof/>
            <w:webHidden/>
          </w:rPr>
          <w:t>12</w:t>
        </w:r>
        <w:r w:rsidR="00A7241D" w:rsidRPr="00BE728D">
          <w:rPr>
            <w:noProof/>
            <w:webHidden/>
          </w:rPr>
          <w:fldChar w:fldCharType="end"/>
        </w:r>
      </w:hyperlink>
    </w:p>
    <w:p w14:paraId="5B325F48" w14:textId="77777777" w:rsidR="00A7241D" w:rsidRPr="00BE728D" w:rsidRDefault="00481A62">
      <w:pPr>
        <w:pStyle w:val="TOC1"/>
        <w:rPr>
          <w:rFonts w:eastAsia="Times New Roman"/>
          <w:noProof/>
          <w:sz w:val="22"/>
          <w:szCs w:val="22"/>
        </w:rPr>
      </w:pPr>
      <w:hyperlink w:anchor="_Toc443050728" w:history="1">
        <w:r w:rsidR="00A7241D" w:rsidRPr="00BE728D">
          <w:rPr>
            <w:rStyle w:val="Hyperlink"/>
            <w:noProof/>
          </w:rPr>
          <w:t>X.</w:t>
        </w:r>
        <w:r w:rsidR="00A7241D" w:rsidRPr="00BE728D">
          <w:rPr>
            <w:rFonts w:eastAsia="Times New Roman"/>
            <w:noProof/>
            <w:sz w:val="22"/>
            <w:szCs w:val="22"/>
          </w:rPr>
          <w:tab/>
        </w:r>
        <w:r w:rsidR="00A7241D" w:rsidRPr="00BE728D">
          <w:rPr>
            <w:rStyle w:val="Hyperlink"/>
            <w:noProof/>
          </w:rPr>
          <w:t>Total Budget and Work Plan</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_Toc443050728 \h </w:instrText>
        </w:r>
        <w:r w:rsidR="00A7241D" w:rsidRPr="00BE728D">
          <w:rPr>
            <w:noProof/>
            <w:webHidden/>
          </w:rPr>
        </w:r>
        <w:r w:rsidR="00A7241D" w:rsidRPr="00BE728D">
          <w:rPr>
            <w:noProof/>
            <w:webHidden/>
          </w:rPr>
          <w:fldChar w:fldCharType="separate"/>
        </w:r>
        <w:r w:rsidR="009477B3" w:rsidRPr="00BE728D">
          <w:rPr>
            <w:noProof/>
            <w:webHidden/>
          </w:rPr>
          <w:t>14</w:t>
        </w:r>
        <w:r w:rsidR="00A7241D" w:rsidRPr="00BE728D">
          <w:rPr>
            <w:noProof/>
            <w:webHidden/>
          </w:rPr>
          <w:fldChar w:fldCharType="end"/>
        </w:r>
      </w:hyperlink>
    </w:p>
    <w:p w14:paraId="367E2F2A" w14:textId="77777777" w:rsidR="00A7241D" w:rsidRPr="00BE728D" w:rsidRDefault="00481A62">
      <w:pPr>
        <w:pStyle w:val="TOC1"/>
        <w:rPr>
          <w:rFonts w:eastAsia="Times New Roman"/>
          <w:noProof/>
          <w:sz w:val="22"/>
          <w:szCs w:val="22"/>
        </w:rPr>
      </w:pPr>
      <w:hyperlink w:anchor="_Toc443050729" w:history="1">
        <w:r w:rsidR="00A7241D" w:rsidRPr="00BE728D">
          <w:rPr>
            <w:rStyle w:val="Hyperlink"/>
            <w:noProof/>
          </w:rPr>
          <w:t>XI.</w:t>
        </w:r>
        <w:r w:rsidR="00A7241D" w:rsidRPr="00BE728D">
          <w:rPr>
            <w:rFonts w:eastAsia="Times New Roman"/>
            <w:noProof/>
            <w:sz w:val="22"/>
            <w:szCs w:val="22"/>
          </w:rPr>
          <w:tab/>
        </w:r>
        <w:r w:rsidR="00A7241D" w:rsidRPr="00BE728D">
          <w:rPr>
            <w:rStyle w:val="Hyperlink"/>
            <w:noProof/>
          </w:rPr>
          <w:t>Legal Context</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_Toc443050729 \h </w:instrText>
        </w:r>
        <w:r w:rsidR="00A7241D" w:rsidRPr="00BE728D">
          <w:rPr>
            <w:noProof/>
            <w:webHidden/>
          </w:rPr>
        </w:r>
        <w:r w:rsidR="00A7241D" w:rsidRPr="00BE728D">
          <w:rPr>
            <w:noProof/>
            <w:webHidden/>
          </w:rPr>
          <w:fldChar w:fldCharType="separate"/>
        </w:r>
        <w:r w:rsidR="009477B3" w:rsidRPr="00BE728D">
          <w:rPr>
            <w:noProof/>
            <w:webHidden/>
          </w:rPr>
          <w:t>17</w:t>
        </w:r>
        <w:r w:rsidR="00A7241D" w:rsidRPr="00BE728D">
          <w:rPr>
            <w:noProof/>
            <w:webHidden/>
          </w:rPr>
          <w:fldChar w:fldCharType="end"/>
        </w:r>
      </w:hyperlink>
    </w:p>
    <w:p w14:paraId="21E42837" w14:textId="77777777" w:rsidR="00A7241D" w:rsidRPr="00BE728D" w:rsidRDefault="00481A62">
      <w:pPr>
        <w:pStyle w:val="TOC1"/>
        <w:rPr>
          <w:rFonts w:eastAsia="Times New Roman"/>
          <w:noProof/>
          <w:sz w:val="22"/>
          <w:szCs w:val="22"/>
        </w:rPr>
      </w:pPr>
      <w:hyperlink w:anchor="_Toc443050730" w:history="1">
        <w:r w:rsidR="00A7241D" w:rsidRPr="00BE728D">
          <w:rPr>
            <w:rStyle w:val="Hyperlink"/>
            <w:noProof/>
          </w:rPr>
          <w:t>XII.</w:t>
        </w:r>
        <w:r w:rsidR="00A7241D" w:rsidRPr="00BE728D">
          <w:rPr>
            <w:rFonts w:eastAsia="Times New Roman"/>
            <w:noProof/>
            <w:sz w:val="22"/>
            <w:szCs w:val="22"/>
          </w:rPr>
          <w:tab/>
        </w:r>
        <w:r w:rsidR="00A7241D" w:rsidRPr="00BE728D">
          <w:rPr>
            <w:rStyle w:val="Hyperlink"/>
            <w:noProof/>
          </w:rPr>
          <w:t>Mandatory Annexes</w:t>
        </w:r>
        <w:r w:rsidR="00A7241D" w:rsidRPr="00BE728D">
          <w:rPr>
            <w:noProof/>
            <w:webHidden/>
          </w:rPr>
          <w:tab/>
        </w:r>
        <w:r w:rsidR="00A7241D" w:rsidRPr="00BE728D">
          <w:rPr>
            <w:noProof/>
            <w:webHidden/>
          </w:rPr>
          <w:fldChar w:fldCharType="begin"/>
        </w:r>
        <w:r w:rsidR="00A7241D" w:rsidRPr="00BE728D">
          <w:rPr>
            <w:noProof/>
            <w:webHidden/>
          </w:rPr>
          <w:instrText xml:space="preserve"> PAGEREF _Toc443050730 \h </w:instrText>
        </w:r>
        <w:r w:rsidR="00A7241D" w:rsidRPr="00BE728D">
          <w:rPr>
            <w:noProof/>
            <w:webHidden/>
          </w:rPr>
        </w:r>
        <w:r w:rsidR="00A7241D" w:rsidRPr="00BE728D">
          <w:rPr>
            <w:noProof/>
            <w:webHidden/>
          </w:rPr>
          <w:fldChar w:fldCharType="separate"/>
        </w:r>
        <w:r w:rsidR="009477B3" w:rsidRPr="00BE728D">
          <w:rPr>
            <w:noProof/>
            <w:webHidden/>
          </w:rPr>
          <w:t>18</w:t>
        </w:r>
        <w:r w:rsidR="00A7241D" w:rsidRPr="00BE728D">
          <w:rPr>
            <w:noProof/>
            <w:webHidden/>
          </w:rPr>
          <w:fldChar w:fldCharType="end"/>
        </w:r>
      </w:hyperlink>
    </w:p>
    <w:p w14:paraId="48E7842C" w14:textId="77777777" w:rsidR="00D64EA4" w:rsidRPr="00BE728D" w:rsidRDefault="00D64EA4" w:rsidP="00235AE4">
      <w:pPr>
        <w:spacing w:after="240"/>
      </w:pPr>
      <w:r w:rsidRPr="00BE728D">
        <w:rPr>
          <w:b/>
          <w:bCs/>
          <w:noProof/>
          <w:szCs w:val="20"/>
        </w:rPr>
        <w:fldChar w:fldCharType="end"/>
      </w:r>
    </w:p>
    <w:p w14:paraId="74C65CAE" w14:textId="77777777" w:rsidR="00AE31A1" w:rsidRPr="00BE728D" w:rsidRDefault="00AE31A1">
      <w:pPr>
        <w:spacing w:after="0"/>
        <w:jc w:val="left"/>
        <w:rPr>
          <w:rFonts w:cs="Arial"/>
          <w:szCs w:val="20"/>
        </w:rPr>
      </w:pPr>
    </w:p>
    <w:tbl>
      <w:tblPr>
        <w:tblW w:w="0" w:type="auto"/>
        <w:tblBorders>
          <w:bottom w:val="single" w:sz="4" w:space="0" w:color="auto"/>
        </w:tblBorders>
        <w:tblLook w:val="04A0" w:firstRow="1" w:lastRow="0" w:firstColumn="1" w:lastColumn="0" w:noHBand="0" w:noVBand="1"/>
      </w:tblPr>
      <w:tblGrid>
        <w:gridCol w:w="1203"/>
        <w:gridCol w:w="8157"/>
      </w:tblGrid>
      <w:tr w:rsidR="004C454A" w:rsidRPr="00BE728D" w14:paraId="5C24D80F" w14:textId="77777777" w:rsidTr="0003763F">
        <w:trPr>
          <w:trHeight w:val="20"/>
        </w:trPr>
        <w:tc>
          <w:tcPr>
            <w:tcW w:w="1203" w:type="dxa"/>
            <w:tcBorders>
              <w:bottom w:val="nil"/>
              <w:right w:val="nil"/>
            </w:tcBorders>
            <w:shd w:val="clear" w:color="auto" w:fill="auto"/>
          </w:tcPr>
          <w:p w14:paraId="78DE7119" w14:textId="77777777" w:rsidR="004C454A" w:rsidRPr="00BE728D" w:rsidRDefault="004C454A" w:rsidP="00A7241D">
            <w:pPr>
              <w:spacing w:after="0"/>
              <w:jc w:val="left"/>
              <w:rPr>
                <w:rFonts w:cs="Calibri"/>
              </w:rPr>
            </w:pPr>
          </w:p>
        </w:tc>
        <w:tc>
          <w:tcPr>
            <w:tcW w:w="8157" w:type="dxa"/>
            <w:tcBorders>
              <w:left w:val="nil"/>
              <w:bottom w:val="nil"/>
            </w:tcBorders>
            <w:shd w:val="clear" w:color="auto" w:fill="auto"/>
          </w:tcPr>
          <w:p w14:paraId="08A5CFE2" w14:textId="77777777" w:rsidR="004C454A" w:rsidRPr="00BE728D" w:rsidRDefault="004C454A" w:rsidP="0003763F">
            <w:pPr>
              <w:pStyle w:val="NoSpacing"/>
              <w:ind w:left="116"/>
              <w:rPr>
                <w:rFonts w:ascii="Calibri" w:hAnsi="Calibri" w:cs="Calibri"/>
                <w:sz w:val="20"/>
              </w:rPr>
            </w:pPr>
          </w:p>
        </w:tc>
      </w:tr>
    </w:tbl>
    <w:p w14:paraId="0C8191D1" w14:textId="77777777" w:rsidR="005621F7" w:rsidRPr="00BE728D" w:rsidRDefault="005621F7" w:rsidP="005621F7">
      <w:pPr>
        <w:spacing w:after="0"/>
        <w:jc w:val="left"/>
        <w:rPr>
          <w:rFonts w:cs="Arial"/>
          <w:b/>
          <w:szCs w:val="22"/>
        </w:rPr>
      </w:pPr>
    </w:p>
    <w:p w14:paraId="61C3B4A6" w14:textId="77777777" w:rsidR="005966F0" w:rsidRPr="0019755B" w:rsidRDefault="00AE31A1" w:rsidP="005966F0">
      <w:pPr>
        <w:spacing w:after="0"/>
        <w:jc w:val="left"/>
        <w:rPr>
          <w:rFonts w:asciiTheme="minorHAnsi" w:hAnsiTheme="minorHAnsi" w:cs="Arial"/>
          <w:b/>
          <w:i/>
          <w:szCs w:val="22"/>
        </w:rPr>
      </w:pPr>
      <w:r w:rsidRPr="00BE728D">
        <w:br w:type="page"/>
      </w:r>
      <w:r w:rsidR="005966F0" w:rsidRPr="00602F1A">
        <w:rPr>
          <w:rFonts w:asciiTheme="minorHAnsi" w:hAnsiTheme="minorHAnsi" w:cs="Arial"/>
          <w:b/>
          <w:sz w:val="28"/>
          <w:szCs w:val="28"/>
        </w:rPr>
        <w:lastRenderedPageBreak/>
        <w:t>List of Acronyms and Abbreviations</w:t>
      </w:r>
      <w:r w:rsidR="005966F0">
        <w:rPr>
          <w:rFonts w:asciiTheme="minorHAnsi" w:hAnsiTheme="minorHAnsi" w:cs="Arial"/>
          <w:b/>
          <w:sz w:val="28"/>
          <w:szCs w:val="28"/>
        </w:rPr>
        <w:t xml:space="preserve"> </w:t>
      </w:r>
    </w:p>
    <w:p w14:paraId="2BF62736" w14:textId="77777777" w:rsidR="005966F0" w:rsidRDefault="005966F0" w:rsidP="005966F0">
      <w:pPr>
        <w:spacing w:after="0"/>
        <w:jc w:val="left"/>
        <w:rPr>
          <w:rFonts w:cs="Arial"/>
          <w:b/>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8157"/>
      </w:tblGrid>
      <w:tr w:rsidR="005966F0" w:rsidRPr="004C454A" w14:paraId="1D19A2DC" w14:textId="77777777" w:rsidTr="00CA1D43">
        <w:trPr>
          <w:trHeight w:val="288"/>
        </w:trPr>
        <w:tc>
          <w:tcPr>
            <w:tcW w:w="1203" w:type="dxa"/>
          </w:tcPr>
          <w:p w14:paraId="1D4B1378" w14:textId="77777777" w:rsidR="005966F0" w:rsidRPr="004C454A" w:rsidRDefault="005966F0" w:rsidP="00CA1D43">
            <w:pPr>
              <w:rPr>
                <w:rFonts w:asciiTheme="minorHAnsi" w:hAnsiTheme="minorHAnsi"/>
                <w:szCs w:val="20"/>
              </w:rPr>
            </w:pPr>
          </w:p>
        </w:tc>
        <w:tc>
          <w:tcPr>
            <w:tcW w:w="8157" w:type="dxa"/>
          </w:tcPr>
          <w:p w14:paraId="643695B1" w14:textId="77777777" w:rsidR="005966F0" w:rsidRPr="004C454A" w:rsidRDefault="005966F0" w:rsidP="00CA1D43">
            <w:pPr>
              <w:ind w:left="116"/>
              <w:rPr>
                <w:rFonts w:asciiTheme="minorHAnsi" w:hAnsiTheme="minorHAnsi"/>
                <w:szCs w:val="20"/>
              </w:rPr>
            </w:pPr>
          </w:p>
        </w:tc>
      </w:tr>
      <w:tr w:rsidR="005966F0" w:rsidRPr="004C454A" w14:paraId="4161DCA0" w14:textId="77777777" w:rsidTr="00CA1D43">
        <w:trPr>
          <w:trHeight w:val="288"/>
        </w:trPr>
        <w:tc>
          <w:tcPr>
            <w:tcW w:w="1203" w:type="dxa"/>
          </w:tcPr>
          <w:p w14:paraId="7B89998D" w14:textId="77777777" w:rsidR="005966F0" w:rsidRPr="004C454A" w:rsidRDefault="005966F0" w:rsidP="00CA1D43">
            <w:pPr>
              <w:rPr>
                <w:rFonts w:asciiTheme="minorHAnsi" w:hAnsiTheme="minorHAnsi"/>
                <w:szCs w:val="20"/>
              </w:rPr>
            </w:pPr>
            <w:r w:rsidRPr="004C454A">
              <w:rPr>
                <w:rFonts w:asciiTheme="minorHAnsi" w:hAnsiTheme="minorHAnsi"/>
                <w:szCs w:val="20"/>
              </w:rPr>
              <w:t>CO</w:t>
            </w:r>
          </w:p>
        </w:tc>
        <w:tc>
          <w:tcPr>
            <w:tcW w:w="8157" w:type="dxa"/>
          </w:tcPr>
          <w:p w14:paraId="68D4A8F0"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Country Office</w:t>
            </w:r>
          </w:p>
        </w:tc>
      </w:tr>
      <w:tr w:rsidR="005966F0" w:rsidRPr="004C454A" w14:paraId="61B7FA78" w14:textId="77777777" w:rsidTr="00CA1D43">
        <w:trPr>
          <w:trHeight w:val="288"/>
        </w:trPr>
        <w:tc>
          <w:tcPr>
            <w:tcW w:w="1203" w:type="dxa"/>
          </w:tcPr>
          <w:p w14:paraId="6259AD01" w14:textId="77777777" w:rsidR="005966F0" w:rsidRPr="004C454A" w:rsidRDefault="005966F0" w:rsidP="00CA1D43">
            <w:pPr>
              <w:rPr>
                <w:rFonts w:asciiTheme="minorHAnsi" w:hAnsiTheme="minorHAnsi"/>
                <w:szCs w:val="20"/>
              </w:rPr>
            </w:pPr>
            <w:r w:rsidRPr="004C454A">
              <w:rPr>
                <w:rFonts w:asciiTheme="minorHAnsi" w:hAnsiTheme="minorHAnsi"/>
                <w:szCs w:val="20"/>
              </w:rPr>
              <w:t>CPAP</w:t>
            </w:r>
          </w:p>
        </w:tc>
        <w:tc>
          <w:tcPr>
            <w:tcW w:w="8157" w:type="dxa"/>
          </w:tcPr>
          <w:p w14:paraId="254EF920"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 xml:space="preserve">Country </w:t>
            </w:r>
            <w:proofErr w:type="spellStart"/>
            <w:r w:rsidRPr="004C454A">
              <w:rPr>
                <w:rFonts w:asciiTheme="minorHAnsi" w:hAnsiTheme="minorHAnsi"/>
                <w:szCs w:val="20"/>
              </w:rPr>
              <w:t>Programme</w:t>
            </w:r>
            <w:proofErr w:type="spellEnd"/>
            <w:r w:rsidRPr="004C454A">
              <w:rPr>
                <w:rFonts w:asciiTheme="minorHAnsi" w:hAnsiTheme="minorHAnsi"/>
                <w:szCs w:val="20"/>
              </w:rPr>
              <w:t xml:space="preserve"> Action Plan</w:t>
            </w:r>
          </w:p>
        </w:tc>
      </w:tr>
      <w:tr w:rsidR="005966F0" w:rsidRPr="004C454A" w14:paraId="773DF157" w14:textId="77777777" w:rsidTr="00CA1D43">
        <w:trPr>
          <w:trHeight w:val="288"/>
        </w:trPr>
        <w:tc>
          <w:tcPr>
            <w:tcW w:w="1203" w:type="dxa"/>
          </w:tcPr>
          <w:p w14:paraId="6A10B01F" w14:textId="77777777" w:rsidR="005966F0" w:rsidRPr="004C454A" w:rsidRDefault="005966F0" w:rsidP="00CA1D43">
            <w:pPr>
              <w:rPr>
                <w:rFonts w:asciiTheme="minorHAnsi" w:hAnsiTheme="minorHAnsi"/>
                <w:szCs w:val="20"/>
              </w:rPr>
            </w:pPr>
            <w:r w:rsidRPr="004C454A">
              <w:rPr>
                <w:rFonts w:asciiTheme="minorHAnsi" w:hAnsiTheme="minorHAnsi"/>
                <w:szCs w:val="20"/>
              </w:rPr>
              <w:t>FSP</w:t>
            </w:r>
          </w:p>
        </w:tc>
        <w:tc>
          <w:tcPr>
            <w:tcW w:w="8157" w:type="dxa"/>
          </w:tcPr>
          <w:p w14:paraId="1D418FFF"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Full Sized Project</w:t>
            </w:r>
          </w:p>
        </w:tc>
      </w:tr>
      <w:tr w:rsidR="005966F0" w:rsidRPr="004C454A" w14:paraId="1484CBEB" w14:textId="77777777" w:rsidTr="00CA1D43">
        <w:trPr>
          <w:trHeight w:val="288"/>
        </w:trPr>
        <w:tc>
          <w:tcPr>
            <w:tcW w:w="1203" w:type="dxa"/>
          </w:tcPr>
          <w:p w14:paraId="1E60904B" w14:textId="77777777" w:rsidR="005966F0" w:rsidRPr="004C454A" w:rsidRDefault="005966F0" w:rsidP="00CA1D43">
            <w:pPr>
              <w:rPr>
                <w:rFonts w:asciiTheme="minorHAnsi" w:hAnsiTheme="minorHAnsi"/>
                <w:szCs w:val="20"/>
              </w:rPr>
            </w:pPr>
            <w:r w:rsidRPr="004C454A">
              <w:rPr>
                <w:rFonts w:asciiTheme="minorHAnsi" w:hAnsiTheme="minorHAnsi"/>
                <w:szCs w:val="20"/>
              </w:rPr>
              <w:t>GEF</w:t>
            </w:r>
          </w:p>
        </w:tc>
        <w:tc>
          <w:tcPr>
            <w:tcW w:w="8157" w:type="dxa"/>
          </w:tcPr>
          <w:p w14:paraId="798C401F"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Global Environment Facility</w:t>
            </w:r>
          </w:p>
        </w:tc>
      </w:tr>
      <w:tr w:rsidR="005966F0" w:rsidRPr="004C454A" w14:paraId="3D05AD90" w14:textId="77777777" w:rsidTr="00CA1D43">
        <w:trPr>
          <w:trHeight w:val="288"/>
        </w:trPr>
        <w:tc>
          <w:tcPr>
            <w:tcW w:w="1203" w:type="dxa"/>
          </w:tcPr>
          <w:p w14:paraId="458FA427" w14:textId="77777777" w:rsidR="005966F0" w:rsidRPr="004C454A" w:rsidRDefault="005966F0" w:rsidP="00CA1D43">
            <w:pPr>
              <w:rPr>
                <w:rFonts w:asciiTheme="minorHAnsi" w:hAnsiTheme="minorHAnsi"/>
                <w:szCs w:val="20"/>
              </w:rPr>
            </w:pPr>
            <w:r w:rsidRPr="004C454A">
              <w:rPr>
                <w:rFonts w:asciiTheme="minorHAnsi" w:hAnsiTheme="minorHAnsi"/>
                <w:szCs w:val="20"/>
              </w:rPr>
              <w:t>GEFSEC</w:t>
            </w:r>
          </w:p>
        </w:tc>
        <w:tc>
          <w:tcPr>
            <w:tcW w:w="8157" w:type="dxa"/>
          </w:tcPr>
          <w:p w14:paraId="32994555"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Global Environment Facility Secretariat</w:t>
            </w:r>
          </w:p>
        </w:tc>
      </w:tr>
      <w:tr w:rsidR="005966F0" w:rsidRPr="004C454A" w14:paraId="5039B202" w14:textId="77777777" w:rsidTr="00CA1D43">
        <w:trPr>
          <w:trHeight w:val="288"/>
        </w:trPr>
        <w:tc>
          <w:tcPr>
            <w:tcW w:w="1203" w:type="dxa"/>
            <w:tcBorders>
              <w:bottom w:val="nil"/>
            </w:tcBorders>
          </w:tcPr>
          <w:p w14:paraId="1DE0456E" w14:textId="77777777" w:rsidR="005966F0" w:rsidRPr="004C454A" w:rsidRDefault="005966F0" w:rsidP="00CA1D43">
            <w:pPr>
              <w:rPr>
                <w:rFonts w:asciiTheme="minorHAnsi" w:hAnsiTheme="minorHAnsi"/>
                <w:szCs w:val="20"/>
              </w:rPr>
            </w:pPr>
            <w:r w:rsidRPr="004C454A">
              <w:rPr>
                <w:rFonts w:asciiTheme="minorHAnsi" w:hAnsiTheme="minorHAnsi"/>
                <w:szCs w:val="20"/>
              </w:rPr>
              <w:t>MSP</w:t>
            </w:r>
          </w:p>
        </w:tc>
        <w:tc>
          <w:tcPr>
            <w:tcW w:w="8157" w:type="dxa"/>
            <w:tcBorders>
              <w:bottom w:val="nil"/>
            </w:tcBorders>
          </w:tcPr>
          <w:p w14:paraId="3FD457D1"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Medium Sized Project</w:t>
            </w:r>
          </w:p>
        </w:tc>
      </w:tr>
      <w:tr w:rsidR="005966F0" w:rsidRPr="004C454A" w14:paraId="7C907542" w14:textId="77777777" w:rsidTr="00CA1D43">
        <w:trPr>
          <w:trHeight w:val="288"/>
        </w:trPr>
        <w:tc>
          <w:tcPr>
            <w:tcW w:w="1203" w:type="dxa"/>
            <w:tcBorders>
              <w:bottom w:val="nil"/>
            </w:tcBorders>
          </w:tcPr>
          <w:p w14:paraId="506EE2B3" w14:textId="77777777" w:rsidR="005966F0" w:rsidRPr="004C454A" w:rsidRDefault="005966F0" w:rsidP="00CA1D43">
            <w:pPr>
              <w:rPr>
                <w:rFonts w:asciiTheme="minorHAnsi" w:hAnsiTheme="minorHAnsi"/>
                <w:szCs w:val="20"/>
              </w:rPr>
            </w:pPr>
            <w:r w:rsidRPr="004C454A">
              <w:rPr>
                <w:rFonts w:asciiTheme="minorHAnsi" w:hAnsiTheme="minorHAnsi"/>
                <w:szCs w:val="20"/>
              </w:rPr>
              <w:t>PAC</w:t>
            </w:r>
          </w:p>
        </w:tc>
        <w:tc>
          <w:tcPr>
            <w:tcW w:w="8157" w:type="dxa"/>
            <w:tcBorders>
              <w:bottom w:val="nil"/>
            </w:tcBorders>
          </w:tcPr>
          <w:p w14:paraId="48FBBD0D"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Project Appraisal Committee</w:t>
            </w:r>
          </w:p>
        </w:tc>
      </w:tr>
      <w:tr w:rsidR="005966F0" w:rsidRPr="004C454A" w14:paraId="395C8658" w14:textId="77777777" w:rsidTr="00CA1D43">
        <w:trPr>
          <w:trHeight w:val="288"/>
        </w:trPr>
        <w:tc>
          <w:tcPr>
            <w:tcW w:w="1203" w:type="dxa"/>
            <w:tcBorders>
              <w:bottom w:val="nil"/>
            </w:tcBorders>
          </w:tcPr>
          <w:p w14:paraId="4CEF6780" w14:textId="77777777" w:rsidR="005966F0" w:rsidRPr="004C454A" w:rsidRDefault="005966F0" w:rsidP="00CA1D43">
            <w:pPr>
              <w:rPr>
                <w:rFonts w:asciiTheme="minorHAnsi" w:hAnsiTheme="minorHAnsi"/>
                <w:szCs w:val="20"/>
              </w:rPr>
            </w:pPr>
            <w:r w:rsidRPr="004C454A">
              <w:rPr>
                <w:rFonts w:asciiTheme="minorHAnsi" w:hAnsiTheme="minorHAnsi"/>
                <w:szCs w:val="20"/>
              </w:rPr>
              <w:t>PIF</w:t>
            </w:r>
          </w:p>
        </w:tc>
        <w:tc>
          <w:tcPr>
            <w:tcW w:w="8157" w:type="dxa"/>
            <w:tcBorders>
              <w:bottom w:val="nil"/>
            </w:tcBorders>
          </w:tcPr>
          <w:p w14:paraId="17628387"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Project Identification Form</w:t>
            </w:r>
          </w:p>
        </w:tc>
      </w:tr>
      <w:tr w:rsidR="005966F0" w:rsidRPr="004C454A" w14:paraId="2A32316E" w14:textId="77777777" w:rsidTr="00CA1D43">
        <w:trPr>
          <w:trHeight w:val="288"/>
        </w:trPr>
        <w:tc>
          <w:tcPr>
            <w:tcW w:w="1203" w:type="dxa"/>
            <w:tcBorders>
              <w:bottom w:val="nil"/>
            </w:tcBorders>
          </w:tcPr>
          <w:p w14:paraId="2D9AAF91" w14:textId="77777777" w:rsidR="005966F0" w:rsidRPr="004C454A" w:rsidRDefault="005966F0" w:rsidP="00CA1D43">
            <w:pPr>
              <w:rPr>
                <w:rFonts w:asciiTheme="minorHAnsi" w:hAnsiTheme="minorHAnsi"/>
                <w:szCs w:val="20"/>
              </w:rPr>
            </w:pPr>
            <w:r>
              <w:rPr>
                <w:rFonts w:asciiTheme="minorHAnsi" w:hAnsiTheme="minorHAnsi"/>
                <w:szCs w:val="20"/>
              </w:rPr>
              <w:t>PIR</w:t>
            </w:r>
          </w:p>
        </w:tc>
        <w:tc>
          <w:tcPr>
            <w:tcW w:w="8157" w:type="dxa"/>
            <w:tcBorders>
              <w:bottom w:val="nil"/>
            </w:tcBorders>
          </w:tcPr>
          <w:p w14:paraId="224E2019" w14:textId="77777777" w:rsidR="005966F0" w:rsidRPr="004C454A" w:rsidRDefault="005966F0" w:rsidP="00CA1D43">
            <w:pPr>
              <w:ind w:left="116"/>
              <w:rPr>
                <w:rFonts w:asciiTheme="minorHAnsi" w:hAnsiTheme="minorHAnsi"/>
                <w:szCs w:val="20"/>
              </w:rPr>
            </w:pPr>
            <w:r>
              <w:rPr>
                <w:rFonts w:asciiTheme="minorHAnsi" w:hAnsiTheme="minorHAnsi"/>
                <w:szCs w:val="20"/>
              </w:rPr>
              <w:t>GEF Project Implementation Report</w:t>
            </w:r>
          </w:p>
        </w:tc>
      </w:tr>
      <w:tr w:rsidR="005966F0" w:rsidRPr="004C454A" w14:paraId="165563F0" w14:textId="77777777" w:rsidTr="00CA1D43">
        <w:trPr>
          <w:trHeight w:val="288"/>
        </w:trPr>
        <w:tc>
          <w:tcPr>
            <w:tcW w:w="1203" w:type="dxa"/>
            <w:tcBorders>
              <w:bottom w:val="nil"/>
            </w:tcBorders>
          </w:tcPr>
          <w:p w14:paraId="629F1456" w14:textId="77777777" w:rsidR="005966F0" w:rsidRPr="004C454A" w:rsidRDefault="005966F0" w:rsidP="00CA1D43">
            <w:pPr>
              <w:rPr>
                <w:rFonts w:asciiTheme="minorHAnsi" w:hAnsiTheme="minorHAnsi"/>
                <w:szCs w:val="20"/>
              </w:rPr>
            </w:pPr>
            <w:r w:rsidRPr="004C454A">
              <w:rPr>
                <w:rFonts w:asciiTheme="minorHAnsi" w:hAnsiTheme="minorHAnsi"/>
                <w:szCs w:val="20"/>
              </w:rPr>
              <w:t>PMC</w:t>
            </w:r>
          </w:p>
        </w:tc>
        <w:tc>
          <w:tcPr>
            <w:tcW w:w="8157" w:type="dxa"/>
            <w:tcBorders>
              <w:bottom w:val="nil"/>
            </w:tcBorders>
          </w:tcPr>
          <w:p w14:paraId="0BDC1D1C"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Project Management Cost</w:t>
            </w:r>
          </w:p>
        </w:tc>
      </w:tr>
      <w:tr w:rsidR="005966F0" w:rsidRPr="004C454A" w14:paraId="277B47D9" w14:textId="77777777" w:rsidTr="00CA1D43">
        <w:trPr>
          <w:trHeight w:val="288"/>
        </w:trPr>
        <w:tc>
          <w:tcPr>
            <w:tcW w:w="1203" w:type="dxa"/>
            <w:tcBorders>
              <w:bottom w:val="nil"/>
            </w:tcBorders>
          </w:tcPr>
          <w:p w14:paraId="64E79A78" w14:textId="77777777" w:rsidR="005966F0" w:rsidRPr="004C454A" w:rsidRDefault="005966F0" w:rsidP="00CA1D43">
            <w:pPr>
              <w:rPr>
                <w:rFonts w:asciiTheme="minorHAnsi" w:hAnsiTheme="minorHAnsi"/>
                <w:szCs w:val="20"/>
              </w:rPr>
            </w:pPr>
            <w:r w:rsidRPr="004C454A">
              <w:rPr>
                <w:rFonts w:asciiTheme="minorHAnsi" w:hAnsiTheme="minorHAnsi"/>
                <w:szCs w:val="20"/>
              </w:rPr>
              <w:t>POPP</w:t>
            </w:r>
          </w:p>
        </w:tc>
        <w:tc>
          <w:tcPr>
            <w:tcW w:w="8157" w:type="dxa"/>
            <w:tcBorders>
              <w:bottom w:val="nil"/>
            </w:tcBorders>
          </w:tcPr>
          <w:p w14:paraId="241DD4D9" w14:textId="77777777" w:rsidR="005966F0" w:rsidRPr="004C454A" w:rsidRDefault="005966F0" w:rsidP="00CA1D43">
            <w:pPr>
              <w:ind w:left="116"/>
              <w:rPr>
                <w:rFonts w:asciiTheme="minorHAnsi" w:hAnsiTheme="minorHAnsi"/>
                <w:szCs w:val="20"/>
              </w:rPr>
            </w:pPr>
            <w:proofErr w:type="spellStart"/>
            <w:r w:rsidRPr="004C454A">
              <w:rPr>
                <w:rFonts w:asciiTheme="minorHAnsi" w:hAnsiTheme="minorHAnsi" w:cs="Calibri"/>
                <w:szCs w:val="20"/>
              </w:rPr>
              <w:t>Programme</w:t>
            </w:r>
            <w:proofErr w:type="spellEnd"/>
            <w:r w:rsidRPr="004C454A">
              <w:rPr>
                <w:rFonts w:asciiTheme="minorHAnsi" w:hAnsiTheme="minorHAnsi" w:cs="Calibri"/>
                <w:szCs w:val="20"/>
              </w:rPr>
              <w:t xml:space="preserve"> and Operations Policies and Procedures</w:t>
            </w:r>
          </w:p>
        </w:tc>
      </w:tr>
      <w:tr w:rsidR="005966F0" w:rsidRPr="004C454A" w14:paraId="47B8605E" w14:textId="77777777" w:rsidTr="00CA1D43">
        <w:trPr>
          <w:trHeight w:val="288"/>
        </w:trPr>
        <w:tc>
          <w:tcPr>
            <w:tcW w:w="1203" w:type="dxa"/>
            <w:tcBorders>
              <w:bottom w:val="nil"/>
            </w:tcBorders>
          </w:tcPr>
          <w:p w14:paraId="3F802075" w14:textId="77777777" w:rsidR="005966F0" w:rsidRPr="004C454A" w:rsidRDefault="005966F0" w:rsidP="00CA1D43">
            <w:pPr>
              <w:rPr>
                <w:rFonts w:asciiTheme="minorHAnsi" w:hAnsiTheme="minorHAnsi"/>
                <w:szCs w:val="20"/>
              </w:rPr>
            </w:pPr>
            <w:r w:rsidRPr="004C454A">
              <w:rPr>
                <w:rFonts w:asciiTheme="minorHAnsi" w:hAnsiTheme="minorHAnsi"/>
                <w:szCs w:val="20"/>
              </w:rPr>
              <w:t>PPG</w:t>
            </w:r>
          </w:p>
        </w:tc>
        <w:tc>
          <w:tcPr>
            <w:tcW w:w="8157" w:type="dxa"/>
            <w:tcBorders>
              <w:bottom w:val="nil"/>
            </w:tcBorders>
          </w:tcPr>
          <w:p w14:paraId="3169ED11"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Project Preparation Grant</w:t>
            </w:r>
          </w:p>
        </w:tc>
      </w:tr>
      <w:tr w:rsidR="005966F0" w:rsidRPr="004C454A" w14:paraId="7B62B3BE" w14:textId="77777777" w:rsidTr="00CA1D43">
        <w:trPr>
          <w:trHeight w:val="288"/>
        </w:trPr>
        <w:tc>
          <w:tcPr>
            <w:tcW w:w="1203" w:type="dxa"/>
            <w:tcBorders>
              <w:bottom w:val="nil"/>
            </w:tcBorders>
          </w:tcPr>
          <w:p w14:paraId="0755E306" w14:textId="77777777" w:rsidR="005966F0" w:rsidRPr="004C454A" w:rsidRDefault="005966F0" w:rsidP="00CA1D43">
            <w:pPr>
              <w:rPr>
                <w:rFonts w:asciiTheme="minorHAnsi" w:hAnsiTheme="minorHAnsi"/>
                <w:szCs w:val="20"/>
              </w:rPr>
            </w:pPr>
            <w:r>
              <w:rPr>
                <w:rFonts w:asciiTheme="minorHAnsi" w:hAnsiTheme="minorHAnsi"/>
                <w:szCs w:val="20"/>
              </w:rPr>
              <w:t>GEF-</w:t>
            </w:r>
            <w:r w:rsidRPr="004C454A">
              <w:rPr>
                <w:rFonts w:asciiTheme="minorHAnsi" w:hAnsiTheme="minorHAnsi"/>
                <w:szCs w:val="20"/>
              </w:rPr>
              <w:t>STAP</w:t>
            </w:r>
          </w:p>
        </w:tc>
        <w:tc>
          <w:tcPr>
            <w:tcW w:w="8157" w:type="dxa"/>
            <w:tcBorders>
              <w:bottom w:val="nil"/>
            </w:tcBorders>
          </w:tcPr>
          <w:p w14:paraId="04F30DBD"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GEF Scientific Technical Advisory Panel</w:t>
            </w:r>
          </w:p>
        </w:tc>
      </w:tr>
      <w:tr w:rsidR="005966F0" w:rsidRPr="004C454A" w14:paraId="1CFD7035" w14:textId="77777777" w:rsidTr="00CA1D43">
        <w:trPr>
          <w:trHeight w:val="288"/>
        </w:trPr>
        <w:tc>
          <w:tcPr>
            <w:tcW w:w="1203" w:type="dxa"/>
            <w:tcBorders>
              <w:bottom w:val="nil"/>
            </w:tcBorders>
          </w:tcPr>
          <w:p w14:paraId="1496870C" w14:textId="77777777" w:rsidR="005966F0" w:rsidRPr="004C454A" w:rsidRDefault="005966F0" w:rsidP="00CA1D43">
            <w:pPr>
              <w:rPr>
                <w:rFonts w:asciiTheme="minorHAnsi" w:hAnsiTheme="minorHAnsi"/>
                <w:szCs w:val="20"/>
              </w:rPr>
            </w:pPr>
            <w:r w:rsidRPr="004C454A">
              <w:rPr>
                <w:rFonts w:asciiTheme="minorHAnsi" w:hAnsiTheme="minorHAnsi"/>
                <w:szCs w:val="20"/>
              </w:rPr>
              <w:t>TOR</w:t>
            </w:r>
          </w:p>
        </w:tc>
        <w:tc>
          <w:tcPr>
            <w:tcW w:w="8157" w:type="dxa"/>
            <w:tcBorders>
              <w:bottom w:val="nil"/>
            </w:tcBorders>
          </w:tcPr>
          <w:p w14:paraId="6DC7971F"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Terms of Reference</w:t>
            </w:r>
          </w:p>
        </w:tc>
      </w:tr>
      <w:tr w:rsidR="005966F0" w:rsidRPr="004C454A" w14:paraId="7A6F8DB4" w14:textId="77777777" w:rsidTr="00CA1D43">
        <w:trPr>
          <w:trHeight w:val="288"/>
        </w:trPr>
        <w:tc>
          <w:tcPr>
            <w:tcW w:w="1203" w:type="dxa"/>
            <w:tcBorders>
              <w:bottom w:val="nil"/>
            </w:tcBorders>
          </w:tcPr>
          <w:p w14:paraId="41C6631E" w14:textId="77777777" w:rsidR="005966F0" w:rsidRPr="004C454A" w:rsidRDefault="005966F0" w:rsidP="00CA1D43">
            <w:pPr>
              <w:rPr>
                <w:rFonts w:asciiTheme="minorHAnsi" w:hAnsiTheme="minorHAnsi"/>
                <w:szCs w:val="20"/>
              </w:rPr>
            </w:pPr>
            <w:r w:rsidRPr="004C454A">
              <w:rPr>
                <w:rFonts w:asciiTheme="minorHAnsi" w:hAnsiTheme="minorHAnsi"/>
                <w:szCs w:val="20"/>
              </w:rPr>
              <w:t>UNDP</w:t>
            </w:r>
          </w:p>
        </w:tc>
        <w:tc>
          <w:tcPr>
            <w:tcW w:w="8157" w:type="dxa"/>
            <w:tcBorders>
              <w:bottom w:val="nil"/>
            </w:tcBorders>
          </w:tcPr>
          <w:p w14:paraId="72D542C6" w14:textId="77777777" w:rsidR="005966F0" w:rsidRPr="004C454A" w:rsidRDefault="005966F0" w:rsidP="00CA1D43">
            <w:pPr>
              <w:ind w:left="116"/>
              <w:rPr>
                <w:rFonts w:asciiTheme="minorHAnsi" w:hAnsiTheme="minorHAnsi"/>
                <w:szCs w:val="20"/>
              </w:rPr>
            </w:pPr>
            <w:r w:rsidRPr="004C454A">
              <w:rPr>
                <w:rFonts w:asciiTheme="minorHAnsi" w:hAnsiTheme="minorHAnsi"/>
                <w:szCs w:val="20"/>
              </w:rPr>
              <w:t xml:space="preserve">United Nations Development </w:t>
            </w:r>
            <w:proofErr w:type="spellStart"/>
            <w:r w:rsidRPr="004C454A">
              <w:rPr>
                <w:rFonts w:asciiTheme="minorHAnsi" w:hAnsiTheme="minorHAnsi"/>
                <w:szCs w:val="20"/>
              </w:rPr>
              <w:t>Programme</w:t>
            </w:r>
            <w:proofErr w:type="spellEnd"/>
          </w:p>
        </w:tc>
      </w:tr>
      <w:tr w:rsidR="005966F0" w:rsidRPr="004C454A" w14:paraId="354731ED" w14:textId="77777777" w:rsidTr="00CA1D43">
        <w:trPr>
          <w:trHeight w:val="288"/>
        </w:trPr>
        <w:tc>
          <w:tcPr>
            <w:tcW w:w="1203" w:type="dxa"/>
            <w:tcBorders>
              <w:bottom w:val="nil"/>
            </w:tcBorders>
          </w:tcPr>
          <w:p w14:paraId="249C2243" w14:textId="77777777" w:rsidR="005966F0" w:rsidRPr="004C454A" w:rsidRDefault="005966F0" w:rsidP="00CA1D43">
            <w:pPr>
              <w:pStyle w:val="NoSpacing"/>
              <w:rPr>
                <w:rFonts w:asciiTheme="minorHAnsi" w:hAnsiTheme="minorHAnsi" w:cs="Calibri"/>
                <w:sz w:val="20"/>
              </w:rPr>
            </w:pPr>
            <w:r w:rsidRPr="004C454A">
              <w:rPr>
                <w:rFonts w:asciiTheme="minorHAnsi" w:hAnsiTheme="minorHAnsi" w:cs="Calibri"/>
                <w:sz w:val="20"/>
              </w:rPr>
              <w:t>UNDP-GEF</w:t>
            </w:r>
          </w:p>
        </w:tc>
        <w:tc>
          <w:tcPr>
            <w:tcW w:w="8157" w:type="dxa"/>
            <w:tcBorders>
              <w:bottom w:val="nil"/>
            </w:tcBorders>
          </w:tcPr>
          <w:p w14:paraId="14DB1F29" w14:textId="77777777" w:rsidR="005966F0" w:rsidRPr="004C454A" w:rsidRDefault="005966F0" w:rsidP="00CA1D43">
            <w:pPr>
              <w:pStyle w:val="NoSpacing"/>
              <w:ind w:left="116"/>
              <w:rPr>
                <w:rFonts w:asciiTheme="minorHAnsi" w:hAnsiTheme="minorHAnsi" w:cs="Calibri"/>
                <w:sz w:val="20"/>
              </w:rPr>
            </w:pPr>
            <w:r w:rsidRPr="004C454A">
              <w:rPr>
                <w:rFonts w:asciiTheme="minorHAnsi" w:hAnsiTheme="minorHAnsi" w:cs="Calibri"/>
                <w:sz w:val="20"/>
              </w:rPr>
              <w:t>UNDP Global Environment</w:t>
            </w:r>
            <w:r>
              <w:rPr>
                <w:rFonts w:asciiTheme="minorHAnsi" w:hAnsiTheme="minorHAnsi" w:cs="Calibri"/>
                <w:sz w:val="20"/>
              </w:rPr>
              <w:t>al</w:t>
            </w:r>
            <w:r w:rsidRPr="004C454A">
              <w:rPr>
                <w:rFonts w:asciiTheme="minorHAnsi" w:hAnsiTheme="minorHAnsi" w:cs="Calibri"/>
                <w:sz w:val="20"/>
              </w:rPr>
              <w:t xml:space="preserve"> F</w:t>
            </w:r>
            <w:r>
              <w:rPr>
                <w:rFonts w:asciiTheme="minorHAnsi" w:hAnsiTheme="minorHAnsi" w:cs="Calibri"/>
                <w:sz w:val="20"/>
              </w:rPr>
              <w:t>inance</w:t>
            </w:r>
          </w:p>
        </w:tc>
      </w:tr>
    </w:tbl>
    <w:p w14:paraId="07531643" w14:textId="77777777" w:rsidR="005966F0" w:rsidRDefault="005966F0"/>
    <w:p w14:paraId="1989AE8E" w14:textId="77777777" w:rsidR="005966F0" w:rsidRDefault="005966F0">
      <w:pPr>
        <w:spacing w:after="0"/>
        <w:jc w:val="left"/>
      </w:pPr>
      <w:r>
        <w:br w:type="page"/>
      </w:r>
    </w:p>
    <w:p w14:paraId="51FA497D" w14:textId="77777777" w:rsidR="00957D86" w:rsidRPr="0019755B" w:rsidRDefault="00957D86" w:rsidP="00957D86">
      <w:pPr>
        <w:spacing w:after="0"/>
        <w:jc w:val="left"/>
        <w:rPr>
          <w:rFonts w:asciiTheme="minorHAnsi" w:hAnsiTheme="minorHAnsi" w:cs="Arial"/>
          <w:b/>
          <w:i/>
          <w:szCs w:val="22"/>
        </w:rPr>
      </w:pPr>
      <w:r w:rsidRPr="00602F1A">
        <w:rPr>
          <w:rFonts w:asciiTheme="minorHAnsi" w:hAnsiTheme="minorHAnsi" w:cs="Arial"/>
          <w:b/>
          <w:sz w:val="28"/>
          <w:szCs w:val="28"/>
        </w:rPr>
        <w:lastRenderedPageBreak/>
        <w:t>List of Tables and Figures</w:t>
      </w:r>
      <w:r>
        <w:rPr>
          <w:rFonts w:asciiTheme="minorHAnsi" w:hAnsiTheme="minorHAnsi" w:cs="Arial"/>
          <w:b/>
          <w:sz w:val="28"/>
          <w:szCs w:val="28"/>
        </w:rPr>
        <w:t xml:space="preserve"> </w:t>
      </w:r>
    </w:p>
    <w:p w14:paraId="09E21A54" w14:textId="77777777" w:rsidR="00957D86" w:rsidRDefault="00957D86" w:rsidP="00957D86">
      <w:pPr>
        <w:spacing w:after="0"/>
        <w:jc w:val="left"/>
        <w:rPr>
          <w:rFonts w:asciiTheme="minorHAnsi" w:hAnsiTheme="minorHAnsi" w:cs="Arial"/>
          <w:b/>
          <w:szCs w:val="22"/>
        </w:rPr>
      </w:pPr>
    </w:p>
    <w:p w14:paraId="4218BACB" w14:textId="77777777" w:rsidR="00957D86" w:rsidRDefault="00957D86" w:rsidP="00957D86">
      <w:pPr>
        <w:pStyle w:val="TableofFigures"/>
        <w:tabs>
          <w:tab w:val="right" w:leader="dot" w:pos="9350"/>
        </w:tabs>
        <w:rPr>
          <w:noProof/>
        </w:rPr>
      </w:pPr>
      <w:r>
        <w:rPr>
          <w:rFonts w:asciiTheme="minorHAnsi" w:hAnsiTheme="minorHAnsi" w:cs="Arial"/>
          <w:b/>
          <w:szCs w:val="22"/>
        </w:rPr>
        <w:fldChar w:fldCharType="begin"/>
      </w:r>
      <w:r>
        <w:rPr>
          <w:rFonts w:asciiTheme="minorHAnsi" w:hAnsiTheme="minorHAnsi" w:cs="Arial"/>
          <w:b/>
          <w:szCs w:val="22"/>
        </w:rPr>
        <w:instrText xml:space="preserve"> TOC \h \z \c "Table" </w:instrText>
      </w:r>
      <w:r>
        <w:rPr>
          <w:rFonts w:asciiTheme="minorHAnsi" w:hAnsiTheme="minorHAnsi" w:cs="Arial"/>
          <w:b/>
          <w:szCs w:val="22"/>
        </w:rPr>
        <w:fldChar w:fldCharType="separate"/>
      </w:r>
      <w:hyperlink w:anchor="_Toc444097709" w:history="1">
        <w:r w:rsidRPr="006227F8">
          <w:rPr>
            <w:rStyle w:val="Hyperlink"/>
            <w:noProof/>
          </w:rPr>
          <w:t>Table 1: amount of PCB contaminated equipment and waste in Montenegro</w:t>
        </w:r>
        <w:r>
          <w:rPr>
            <w:noProof/>
            <w:webHidden/>
          </w:rPr>
          <w:tab/>
        </w:r>
        <w:r>
          <w:rPr>
            <w:noProof/>
            <w:webHidden/>
          </w:rPr>
          <w:fldChar w:fldCharType="begin"/>
        </w:r>
        <w:r>
          <w:rPr>
            <w:noProof/>
            <w:webHidden/>
          </w:rPr>
          <w:instrText xml:space="preserve"> PAGEREF _Toc444097709 \h </w:instrText>
        </w:r>
        <w:r>
          <w:rPr>
            <w:noProof/>
            <w:webHidden/>
          </w:rPr>
        </w:r>
        <w:r>
          <w:rPr>
            <w:noProof/>
            <w:webHidden/>
          </w:rPr>
          <w:fldChar w:fldCharType="separate"/>
        </w:r>
        <w:r>
          <w:rPr>
            <w:noProof/>
            <w:webHidden/>
          </w:rPr>
          <w:t>9</w:t>
        </w:r>
        <w:r>
          <w:rPr>
            <w:noProof/>
            <w:webHidden/>
          </w:rPr>
          <w:fldChar w:fldCharType="end"/>
        </w:r>
      </w:hyperlink>
    </w:p>
    <w:p w14:paraId="49C2D304" w14:textId="77777777" w:rsidR="00957D86" w:rsidRDefault="00481A62" w:rsidP="00957D86">
      <w:pPr>
        <w:pStyle w:val="TableofFigures"/>
        <w:tabs>
          <w:tab w:val="right" w:leader="dot" w:pos="9350"/>
        </w:tabs>
        <w:rPr>
          <w:noProof/>
        </w:rPr>
      </w:pPr>
      <w:hyperlink w:anchor="_Toc444097710" w:history="1">
        <w:r w:rsidR="00957D86" w:rsidRPr="006227F8">
          <w:rPr>
            <w:rStyle w:val="Hyperlink"/>
            <w:noProof/>
          </w:rPr>
          <w:t>Table 2: Result of the preliminary inventory carried out at PPG stage.</w:t>
        </w:r>
        <w:r w:rsidR="00957D86">
          <w:rPr>
            <w:noProof/>
            <w:webHidden/>
          </w:rPr>
          <w:tab/>
        </w:r>
        <w:r w:rsidR="00957D86">
          <w:rPr>
            <w:noProof/>
            <w:webHidden/>
          </w:rPr>
          <w:fldChar w:fldCharType="begin"/>
        </w:r>
        <w:r w:rsidR="00957D86">
          <w:rPr>
            <w:noProof/>
            <w:webHidden/>
          </w:rPr>
          <w:instrText xml:space="preserve"> PAGEREF _Toc444097710 \h </w:instrText>
        </w:r>
        <w:r w:rsidR="00957D86">
          <w:rPr>
            <w:noProof/>
            <w:webHidden/>
          </w:rPr>
        </w:r>
        <w:r w:rsidR="00957D86">
          <w:rPr>
            <w:noProof/>
            <w:webHidden/>
          </w:rPr>
          <w:fldChar w:fldCharType="separate"/>
        </w:r>
        <w:r w:rsidR="00957D86">
          <w:rPr>
            <w:noProof/>
            <w:webHidden/>
          </w:rPr>
          <w:t>10</w:t>
        </w:r>
        <w:r w:rsidR="00957D86">
          <w:rPr>
            <w:noProof/>
            <w:webHidden/>
          </w:rPr>
          <w:fldChar w:fldCharType="end"/>
        </w:r>
      </w:hyperlink>
    </w:p>
    <w:p w14:paraId="52260F0D" w14:textId="77777777" w:rsidR="00957D86" w:rsidRDefault="00957D86" w:rsidP="00957D86">
      <w:pPr>
        <w:rPr>
          <w:rFonts w:asciiTheme="minorHAnsi" w:hAnsiTheme="minorHAnsi" w:cs="Arial"/>
          <w:b/>
          <w:szCs w:val="22"/>
        </w:rPr>
      </w:pPr>
      <w:r>
        <w:rPr>
          <w:rFonts w:asciiTheme="minorHAnsi" w:hAnsiTheme="minorHAnsi" w:cs="Arial"/>
          <w:b/>
          <w:szCs w:val="22"/>
        </w:rPr>
        <w:fldChar w:fldCharType="end"/>
      </w:r>
    </w:p>
    <w:p w14:paraId="191C5452" w14:textId="77777777" w:rsidR="00957D86" w:rsidRDefault="00957D86">
      <w:pPr>
        <w:spacing w:after="0"/>
        <w:jc w:val="left"/>
        <w:rPr>
          <w:rFonts w:asciiTheme="minorHAnsi" w:hAnsiTheme="minorHAnsi" w:cs="Arial"/>
          <w:b/>
          <w:szCs w:val="22"/>
        </w:rPr>
      </w:pPr>
      <w:r>
        <w:rPr>
          <w:rFonts w:asciiTheme="minorHAnsi" w:hAnsiTheme="minorHAnsi" w:cs="Arial"/>
          <w:b/>
          <w:szCs w:val="22"/>
        </w:rPr>
        <w:br w:type="page"/>
      </w:r>
    </w:p>
    <w:p w14:paraId="6EDB8529" w14:textId="77777777" w:rsidR="00347790" w:rsidRPr="00BE728D" w:rsidRDefault="00347790" w:rsidP="00957D86"/>
    <w:p w14:paraId="769058A6" w14:textId="77777777" w:rsidR="00D218B7" w:rsidRPr="00BE728D" w:rsidRDefault="008C65EB" w:rsidP="00D218B7">
      <w:pPr>
        <w:pStyle w:val="Heading1"/>
        <w:spacing w:before="0" w:after="0" w:line="271" w:lineRule="auto"/>
        <w:jc w:val="left"/>
        <w:rPr>
          <w:rFonts w:ascii="Calibri" w:hAnsi="Calibri"/>
        </w:rPr>
      </w:pPr>
      <w:bookmarkStart w:id="3" w:name="_Toc407785517"/>
      <w:bookmarkStart w:id="4" w:name="_Toc443050720"/>
      <w:r w:rsidRPr="00BE728D">
        <w:rPr>
          <w:rFonts w:ascii="Calibri" w:hAnsi="Calibri"/>
        </w:rPr>
        <w:t xml:space="preserve">Development </w:t>
      </w:r>
      <w:r w:rsidR="00005D48" w:rsidRPr="00BE728D">
        <w:rPr>
          <w:rFonts w:ascii="Calibri" w:hAnsi="Calibri"/>
        </w:rPr>
        <w:t>C</w:t>
      </w:r>
      <w:r w:rsidR="004C3717" w:rsidRPr="00BE728D">
        <w:rPr>
          <w:rFonts w:ascii="Calibri" w:hAnsi="Calibri"/>
        </w:rPr>
        <w:t>hallenge</w:t>
      </w:r>
      <w:bookmarkEnd w:id="3"/>
      <w:bookmarkEnd w:id="4"/>
      <w:r w:rsidR="00A25CCB" w:rsidRPr="00BE728D">
        <w:rPr>
          <w:rFonts w:ascii="Calibri" w:hAnsi="Calibri"/>
        </w:rPr>
        <w:t xml:space="preserve"> </w:t>
      </w:r>
    </w:p>
    <w:p w14:paraId="1AA5C1BB" w14:textId="77777777" w:rsidR="003B2A79" w:rsidRPr="00BE728D" w:rsidRDefault="003B2A79" w:rsidP="003B2A79">
      <w:pPr>
        <w:jc w:val="left"/>
        <w:rPr>
          <w:rFonts w:cs="Segoe UI"/>
          <w:color w:val="000000"/>
          <w:szCs w:val="20"/>
        </w:rPr>
      </w:pPr>
    </w:p>
    <w:p w14:paraId="6405EC49" w14:textId="77777777" w:rsidR="00957D86" w:rsidRPr="00A26834" w:rsidRDefault="00957D86" w:rsidP="00CA1D43">
      <w:pPr>
        <w:spacing w:after="240"/>
        <w:rPr>
          <w:rFonts w:asciiTheme="minorHAnsi" w:hAnsiTheme="minorHAnsi"/>
          <w:b/>
        </w:rPr>
      </w:pPr>
      <w:r w:rsidRPr="00A26834">
        <w:rPr>
          <w:rFonts w:asciiTheme="minorHAnsi" w:hAnsiTheme="minorHAnsi"/>
          <w:b/>
        </w:rPr>
        <w:t>The global environmental and/or adaptation problems, root causes and barriers that need to be addressed;</w:t>
      </w:r>
    </w:p>
    <w:p w14:paraId="5246A60D" w14:textId="77777777" w:rsidR="00957D86" w:rsidRPr="00A26834" w:rsidRDefault="00957D86" w:rsidP="00CA1D43">
      <w:pPr>
        <w:spacing w:after="240"/>
        <w:rPr>
          <w:rFonts w:asciiTheme="minorHAnsi" w:hAnsiTheme="minorHAnsi"/>
        </w:rPr>
      </w:pPr>
      <w:r w:rsidRPr="00A26834">
        <w:rPr>
          <w:rFonts w:asciiTheme="minorHAnsi" w:hAnsiTheme="minorHAnsi"/>
        </w:rPr>
        <w:t xml:space="preserve">It is well known that the exposure to Persistent Organic Pollutants (POPs) can lead to serious health effects including certain cancers, birth defects, dysfunctional immune and reproductive systems, greater susceptibility to disease and damages to the central and peripheral nervous systems. The Stockholm Convention on POPs has been established based on the consideration that, given the </w:t>
      </w:r>
      <w:proofErr w:type="gramStart"/>
      <w:r w:rsidRPr="00A26834">
        <w:rPr>
          <w:rFonts w:asciiTheme="minorHAnsi" w:hAnsiTheme="minorHAnsi"/>
        </w:rPr>
        <w:t>long range</w:t>
      </w:r>
      <w:proofErr w:type="gramEnd"/>
      <w:r w:rsidRPr="00A26834">
        <w:rPr>
          <w:rFonts w:asciiTheme="minorHAnsi" w:hAnsiTheme="minorHAnsi"/>
        </w:rPr>
        <w:t xml:space="preserve"> transportation of POP</w:t>
      </w:r>
      <w:r>
        <w:rPr>
          <w:rFonts w:asciiTheme="minorHAnsi" w:hAnsiTheme="minorHAnsi"/>
        </w:rPr>
        <w:t>s</w:t>
      </w:r>
      <w:r w:rsidRPr="00A26834">
        <w:rPr>
          <w:rFonts w:asciiTheme="minorHAnsi" w:hAnsiTheme="minorHAnsi"/>
        </w:rPr>
        <w:t xml:space="preserve">, no one government acting alone can protect its citizens or its environment from POPs. </w:t>
      </w:r>
    </w:p>
    <w:p w14:paraId="7B5D3263" w14:textId="77777777" w:rsidR="00957D86" w:rsidRDefault="00957D86" w:rsidP="00CA1D43">
      <w:pPr>
        <w:spacing w:after="240"/>
        <w:rPr>
          <w:rFonts w:asciiTheme="minorHAnsi" w:hAnsiTheme="minorHAnsi"/>
        </w:rPr>
      </w:pPr>
      <w:r w:rsidRPr="00A26834">
        <w:rPr>
          <w:rFonts w:asciiTheme="minorHAnsi" w:hAnsiTheme="minorHAnsi"/>
        </w:rPr>
        <w:t xml:space="preserve">PCBs are among the most toxic and persistent POPs listed in the Stockholm Convention. The so-called dioxin-like PCBs are characterized by a toxicity and environmental persistence which is very </w:t>
      </w:r>
      <w:proofErr w:type="gramStart"/>
      <w:r w:rsidRPr="00A26834">
        <w:rPr>
          <w:rFonts w:asciiTheme="minorHAnsi" w:hAnsiTheme="minorHAnsi"/>
        </w:rPr>
        <w:t>similar to</w:t>
      </w:r>
      <w:proofErr w:type="gramEnd"/>
      <w:r w:rsidRPr="00A26834">
        <w:rPr>
          <w:rFonts w:asciiTheme="minorHAnsi" w:hAnsiTheme="minorHAnsi"/>
        </w:rPr>
        <w:t xml:space="preserve"> the one of dioxin. </w:t>
      </w:r>
      <w:r>
        <w:rPr>
          <w:rFonts w:asciiTheme="minorHAnsi" w:hAnsiTheme="minorHAnsi"/>
        </w:rPr>
        <w:t xml:space="preserve">Based on the re-assessment of scientific evidence, </w:t>
      </w:r>
      <w:r w:rsidRPr="00A26834">
        <w:rPr>
          <w:rFonts w:asciiTheme="minorHAnsi" w:hAnsiTheme="minorHAnsi"/>
        </w:rPr>
        <w:t xml:space="preserve">PCBs have been recently re-classified as class 1 carcinogens from the </w:t>
      </w:r>
      <w:r w:rsidRPr="00654E94">
        <w:rPr>
          <w:rFonts w:asciiTheme="minorHAnsi" w:hAnsiTheme="minorHAnsi"/>
        </w:rPr>
        <w:t>International Agency for Research of Cancer (</w:t>
      </w:r>
      <w:r w:rsidRPr="00A26834">
        <w:rPr>
          <w:rFonts w:asciiTheme="minorHAnsi" w:hAnsiTheme="minorHAnsi"/>
        </w:rPr>
        <w:t>IARC</w:t>
      </w:r>
      <w:r>
        <w:rPr>
          <w:rFonts w:asciiTheme="minorHAnsi" w:hAnsiTheme="minorHAnsi"/>
        </w:rPr>
        <w:t>-</w:t>
      </w:r>
      <w:r w:rsidRPr="00654E94">
        <w:rPr>
          <w:rFonts w:asciiTheme="minorHAnsi" w:hAnsiTheme="minorHAnsi"/>
        </w:rPr>
        <w:t>WHO)</w:t>
      </w:r>
      <w:r w:rsidRPr="00A26834">
        <w:rPr>
          <w:rFonts w:asciiTheme="minorHAnsi" w:hAnsiTheme="minorHAnsi"/>
        </w:rPr>
        <w:t xml:space="preserve">.  Although PCBs were mostly used in closed systems, like transformers and capacitors, very often </w:t>
      </w:r>
      <w:proofErr w:type="gramStart"/>
      <w:r w:rsidRPr="00A26834">
        <w:rPr>
          <w:rFonts w:asciiTheme="minorHAnsi" w:hAnsiTheme="minorHAnsi"/>
        </w:rPr>
        <w:t>these equipment</w:t>
      </w:r>
      <w:proofErr w:type="gramEnd"/>
      <w:r w:rsidRPr="00A26834">
        <w:rPr>
          <w:rFonts w:asciiTheme="minorHAnsi" w:hAnsiTheme="minorHAnsi"/>
        </w:rPr>
        <w:t xml:space="preserve"> are recycled at the end of their operational life and the PCB oil contained therein </w:t>
      </w:r>
      <w:r>
        <w:rPr>
          <w:rFonts w:asciiTheme="minorHAnsi" w:hAnsiTheme="minorHAnsi"/>
        </w:rPr>
        <w:t>can be</w:t>
      </w:r>
      <w:r w:rsidRPr="00A26834">
        <w:rPr>
          <w:rFonts w:asciiTheme="minorHAnsi" w:hAnsiTheme="minorHAnsi"/>
        </w:rPr>
        <w:t xml:space="preserve"> either directly wasted in the environment, recycled, or even sold as fuel oil. </w:t>
      </w:r>
    </w:p>
    <w:p w14:paraId="4162EEDC" w14:textId="77777777" w:rsidR="00957D86" w:rsidRDefault="00957D86" w:rsidP="00CA1D43">
      <w:pPr>
        <w:spacing w:after="240"/>
        <w:rPr>
          <w:rFonts w:asciiTheme="minorHAnsi" w:hAnsiTheme="minorHAnsi"/>
        </w:rPr>
      </w:pPr>
      <w:r w:rsidRPr="00D77474">
        <w:rPr>
          <w:rFonts w:asciiTheme="minorHAnsi" w:hAnsiTheme="minorHAnsi"/>
        </w:rPr>
        <w:t>Montenegro has been a state party to the Stockholm Convention on Persistent Organic Pollutants (hereinafter referred to as POPs) since March 2011</w:t>
      </w:r>
      <w:r>
        <w:rPr>
          <w:rFonts w:asciiTheme="minorHAnsi" w:hAnsiTheme="minorHAnsi"/>
        </w:rPr>
        <w:t xml:space="preserve"> </w:t>
      </w:r>
      <w:r w:rsidRPr="00654E94">
        <w:t xml:space="preserve">and </w:t>
      </w:r>
      <w:r>
        <w:t>in response to A</w:t>
      </w:r>
      <w:r w:rsidRPr="00654E94">
        <w:t xml:space="preserve">rticle 7 </w:t>
      </w:r>
      <w:r>
        <w:t xml:space="preserve">the country </w:t>
      </w:r>
      <w:r w:rsidRPr="00654E94">
        <w:t xml:space="preserve">developed </w:t>
      </w:r>
      <w:r>
        <w:t>its</w:t>
      </w:r>
      <w:r w:rsidRPr="00654E94">
        <w:t xml:space="preserve"> National Implementation Plan</w:t>
      </w:r>
      <w:r>
        <w:t xml:space="preserve"> (NIP)</w:t>
      </w:r>
      <w:r w:rsidRPr="00654E94">
        <w:t xml:space="preserve"> </w:t>
      </w:r>
      <w:r>
        <w:t xml:space="preserve">in November 2013. After the institutional strengthening (listed as the </w:t>
      </w:r>
      <w:proofErr w:type="gramStart"/>
      <w:r>
        <w:t>first priority</w:t>
      </w:r>
      <w:proofErr w:type="gramEnd"/>
      <w:r>
        <w:t xml:space="preserve"> in the NIP), PCB management and elimination of equipment containing PCBs is the highest priority identified in the NIP. </w:t>
      </w:r>
    </w:p>
    <w:p w14:paraId="0B72412C" w14:textId="77777777" w:rsidR="00957D86" w:rsidRPr="00A26834" w:rsidRDefault="00957D86" w:rsidP="00CA1D43">
      <w:pPr>
        <w:spacing w:after="240"/>
        <w:rPr>
          <w:rFonts w:asciiTheme="minorHAnsi" w:hAnsiTheme="minorHAnsi"/>
        </w:rPr>
      </w:pPr>
      <w:r w:rsidRPr="00A26834">
        <w:rPr>
          <w:rFonts w:asciiTheme="minorHAnsi" w:hAnsiTheme="minorHAnsi"/>
        </w:rPr>
        <w:t xml:space="preserve">In Montenegro, the following barriers need to be addressed to ensure the Environmentally Safe management of PCBs and avoid that PCBs are released in the environment </w:t>
      </w:r>
      <w:proofErr w:type="gramStart"/>
      <w:r w:rsidRPr="00A26834">
        <w:rPr>
          <w:rFonts w:asciiTheme="minorHAnsi" w:hAnsiTheme="minorHAnsi"/>
        </w:rPr>
        <w:t>as a consequence of</w:t>
      </w:r>
      <w:proofErr w:type="gramEnd"/>
      <w:r w:rsidRPr="00A26834">
        <w:rPr>
          <w:rFonts w:asciiTheme="minorHAnsi" w:hAnsiTheme="minorHAnsi"/>
        </w:rPr>
        <w:t xml:space="preserve"> improper disposal: </w:t>
      </w:r>
    </w:p>
    <w:p w14:paraId="393AE0E5" w14:textId="77777777" w:rsidR="00957D86" w:rsidRPr="00A26834" w:rsidRDefault="00957D86" w:rsidP="00CA1D43">
      <w:pPr>
        <w:pStyle w:val="ListParagraph"/>
        <w:numPr>
          <w:ilvl w:val="0"/>
          <w:numId w:val="14"/>
        </w:numPr>
        <w:spacing w:after="60"/>
        <w:ind w:left="714" w:hanging="357"/>
        <w:jc w:val="both"/>
        <w:rPr>
          <w:rFonts w:asciiTheme="minorHAnsi" w:hAnsiTheme="minorHAnsi"/>
          <w:sz w:val="20"/>
          <w:szCs w:val="20"/>
        </w:rPr>
      </w:pPr>
      <w:r w:rsidRPr="00A26834">
        <w:rPr>
          <w:rFonts w:asciiTheme="minorHAnsi" w:hAnsiTheme="minorHAnsi"/>
          <w:sz w:val="20"/>
          <w:szCs w:val="20"/>
        </w:rPr>
        <w:t xml:space="preserve">Limited amount of data </w:t>
      </w:r>
      <w:r>
        <w:rPr>
          <w:rFonts w:asciiTheme="minorHAnsi" w:hAnsiTheme="minorHAnsi"/>
          <w:sz w:val="20"/>
          <w:szCs w:val="20"/>
        </w:rPr>
        <w:t xml:space="preserve">available to establish </w:t>
      </w:r>
      <w:r w:rsidRPr="00A26834">
        <w:rPr>
          <w:rFonts w:asciiTheme="minorHAnsi" w:hAnsiTheme="minorHAnsi"/>
          <w:sz w:val="20"/>
          <w:szCs w:val="20"/>
        </w:rPr>
        <w:t xml:space="preserve">a </w:t>
      </w:r>
      <w:r>
        <w:rPr>
          <w:rFonts w:asciiTheme="minorHAnsi" w:hAnsiTheme="minorHAnsi"/>
          <w:sz w:val="20"/>
          <w:szCs w:val="20"/>
        </w:rPr>
        <w:t xml:space="preserve">comprehensive national </w:t>
      </w:r>
      <w:r w:rsidRPr="00A26834">
        <w:rPr>
          <w:rFonts w:asciiTheme="minorHAnsi" w:hAnsiTheme="minorHAnsi"/>
          <w:sz w:val="20"/>
          <w:szCs w:val="20"/>
        </w:rPr>
        <w:t xml:space="preserve">PCB inventory; </w:t>
      </w:r>
    </w:p>
    <w:p w14:paraId="22D2759A" w14:textId="77777777" w:rsidR="00957D86" w:rsidRPr="00A26834" w:rsidRDefault="00957D86" w:rsidP="00CA1D43">
      <w:pPr>
        <w:pStyle w:val="ListParagraph"/>
        <w:numPr>
          <w:ilvl w:val="0"/>
          <w:numId w:val="14"/>
        </w:numPr>
        <w:spacing w:after="60"/>
        <w:ind w:left="714" w:hanging="357"/>
        <w:jc w:val="both"/>
        <w:rPr>
          <w:rFonts w:asciiTheme="minorHAnsi" w:hAnsiTheme="minorHAnsi"/>
          <w:sz w:val="20"/>
          <w:szCs w:val="20"/>
        </w:rPr>
      </w:pPr>
      <w:r w:rsidRPr="00A26834">
        <w:rPr>
          <w:rFonts w:asciiTheme="minorHAnsi" w:hAnsiTheme="minorHAnsi"/>
          <w:sz w:val="20"/>
          <w:szCs w:val="20"/>
        </w:rPr>
        <w:t xml:space="preserve">The limited capacity on monitoring and inspection hinder the enforcement of the national regulation </w:t>
      </w:r>
      <w:r>
        <w:rPr>
          <w:rFonts w:asciiTheme="minorHAnsi" w:hAnsiTheme="minorHAnsi"/>
          <w:sz w:val="20"/>
          <w:szCs w:val="20"/>
        </w:rPr>
        <w:t>framework</w:t>
      </w:r>
      <w:r w:rsidRPr="00A26834">
        <w:rPr>
          <w:rFonts w:asciiTheme="minorHAnsi" w:hAnsiTheme="minorHAnsi"/>
          <w:sz w:val="20"/>
          <w:szCs w:val="20"/>
        </w:rPr>
        <w:t xml:space="preserve"> on PCB</w:t>
      </w:r>
      <w:r>
        <w:rPr>
          <w:rFonts w:asciiTheme="minorHAnsi" w:hAnsiTheme="minorHAnsi"/>
          <w:sz w:val="20"/>
          <w:szCs w:val="20"/>
        </w:rPr>
        <w:t>s</w:t>
      </w:r>
      <w:r w:rsidRPr="00A26834">
        <w:rPr>
          <w:rFonts w:asciiTheme="minorHAnsi" w:hAnsiTheme="minorHAnsi"/>
          <w:sz w:val="20"/>
          <w:szCs w:val="20"/>
        </w:rPr>
        <w:t>;</w:t>
      </w:r>
    </w:p>
    <w:p w14:paraId="7EF66890" w14:textId="77777777" w:rsidR="00957D86" w:rsidRDefault="00957D86" w:rsidP="00CA1D43">
      <w:pPr>
        <w:pStyle w:val="ListParagraph"/>
        <w:numPr>
          <w:ilvl w:val="0"/>
          <w:numId w:val="14"/>
        </w:numPr>
        <w:spacing w:after="60"/>
        <w:ind w:left="714" w:hanging="357"/>
        <w:jc w:val="both"/>
        <w:rPr>
          <w:rFonts w:asciiTheme="minorHAnsi" w:hAnsiTheme="minorHAnsi"/>
          <w:sz w:val="20"/>
          <w:szCs w:val="20"/>
        </w:rPr>
      </w:pPr>
      <w:r w:rsidRPr="00A26834">
        <w:rPr>
          <w:rFonts w:asciiTheme="minorHAnsi" w:hAnsiTheme="minorHAnsi"/>
          <w:sz w:val="20"/>
          <w:szCs w:val="20"/>
        </w:rPr>
        <w:t xml:space="preserve">Information on cross-contaminated transformers (i.e. </w:t>
      </w:r>
      <w:r>
        <w:rPr>
          <w:rFonts w:asciiTheme="minorHAnsi" w:hAnsiTheme="minorHAnsi"/>
          <w:sz w:val="20"/>
          <w:szCs w:val="20"/>
        </w:rPr>
        <w:t xml:space="preserve">transformers originally designed as non-PCB and contaminated </w:t>
      </w:r>
      <w:proofErr w:type="gramStart"/>
      <w:r>
        <w:rPr>
          <w:rFonts w:asciiTheme="minorHAnsi" w:hAnsiTheme="minorHAnsi"/>
          <w:sz w:val="20"/>
          <w:szCs w:val="20"/>
        </w:rPr>
        <w:t>as a result of</w:t>
      </w:r>
      <w:proofErr w:type="gramEnd"/>
      <w:r>
        <w:rPr>
          <w:rFonts w:asciiTheme="minorHAnsi" w:hAnsiTheme="minorHAnsi"/>
          <w:sz w:val="20"/>
          <w:szCs w:val="20"/>
        </w:rPr>
        <w:t xml:space="preserve"> mismanagement</w:t>
      </w:r>
      <w:r w:rsidRPr="00A26834">
        <w:rPr>
          <w:rFonts w:asciiTheme="minorHAnsi" w:hAnsiTheme="minorHAnsi"/>
          <w:sz w:val="20"/>
          <w:szCs w:val="20"/>
        </w:rPr>
        <w:t>) is scarce, as most of the information concern</w:t>
      </w:r>
      <w:r>
        <w:rPr>
          <w:rFonts w:asciiTheme="minorHAnsi" w:hAnsiTheme="minorHAnsi"/>
          <w:sz w:val="20"/>
          <w:szCs w:val="20"/>
        </w:rPr>
        <w:t>s</w:t>
      </w:r>
      <w:r w:rsidRPr="00A26834">
        <w:rPr>
          <w:rFonts w:asciiTheme="minorHAnsi" w:hAnsiTheme="minorHAnsi"/>
          <w:sz w:val="20"/>
          <w:szCs w:val="20"/>
        </w:rPr>
        <w:t xml:space="preserve"> pure PCB equipment, therefore the extent of the PCB</w:t>
      </w:r>
      <w:r>
        <w:rPr>
          <w:rFonts w:asciiTheme="minorHAnsi" w:hAnsiTheme="minorHAnsi"/>
          <w:sz w:val="20"/>
          <w:szCs w:val="20"/>
        </w:rPr>
        <w:t>s oil contamination spread</w:t>
      </w:r>
      <w:r w:rsidRPr="00A26834">
        <w:rPr>
          <w:rFonts w:asciiTheme="minorHAnsi" w:hAnsiTheme="minorHAnsi"/>
          <w:sz w:val="20"/>
          <w:szCs w:val="20"/>
        </w:rPr>
        <w:t xml:space="preserve"> is not completely clear</w:t>
      </w:r>
      <w:r>
        <w:rPr>
          <w:rFonts w:asciiTheme="minorHAnsi" w:hAnsiTheme="minorHAnsi"/>
          <w:sz w:val="20"/>
          <w:szCs w:val="20"/>
        </w:rPr>
        <w:t xml:space="preserve">. </w:t>
      </w:r>
      <w:r w:rsidRPr="00A26834">
        <w:rPr>
          <w:rFonts w:asciiTheme="minorHAnsi" w:hAnsiTheme="minorHAnsi"/>
          <w:sz w:val="20"/>
          <w:szCs w:val="20"/>
        </w:rPr>
        <w:t xml:space="preserve"> </w:t>
      </w:r>
      <w:r>
        <w:rPr>
          <w:rFonts w:asciiTheme="minorHAnsi" w:hAnsiTheme="minorHAnsi"/>
          <w:sz w:val="20"/>
          <w:szCs w:val="20"/>
        </w:rPr>
        <w:t xml:space="preserve">Some of PCB equipment and waste holders have (i.e. EPCG - </w:t>
      </w:r>
      <w:r w:rsidRPr="00A26834">
        <w:rPr>
          <w:rFonts w:asciiTheme="minorHAnsi" w:hAnsiTheme="minorHAnsi"/>
          <w:sz w:val="20"/>
          <w:szCs w:val="20"/>
        </w:rPr>
        <w:t>the national electric company</w:t>
      </w:r>
      <w:r>
        <w:rPr>
          <w:rFonts w:asciiTheme="minorHAnsi" w:hAnsiTheme="minorHAnsi"/>
          <w:sz w:val="20"/>
          <w:szCs w:val="20"/>
        </w:rPr>
        <w:t>)</w:t>
      </w:r>
      <w:r w:rsidRPr="00A26834">
        <w:rPr>
          <w:rFonts w:asciiTheme="minorHAnsi" w:hAnsiTheme="minorHAnsi"/>
          <w:sz w:val="20"/>
          <w:szCs w:val="20"/>
        </w:rPr>
        <w:t>, started the activities for sampling, testing and labeling PCB equipment, which however progress very slowly;</w:t>
      </w:r>
    </w:p>
    <w:p w14:paraId="4E16516D" w14:textId="77777777" w:rsidR="00957D86" w:rsidRPr="00A26834" w:rsidRDefault="00957D86" w:rsidP="00CA1D43">
      <w:pPr>
        <w:pStyle w:val="ListParagraph"/>
        <w:numPr>
          <w:ilvl w:val="0"/>
          <w:numId w:val="14"/>
        </w:numPr>
        <w:spacing w:after="60"/>
        <w:ind w:left="714" w:hanging="357"/>
        <w:jc w:val="both"/>
        <w:rPr>
          <w:rFonts w:asciiTheme="minorHAnsi" w:hAnsiTheme="minorHAnsi"/>
          <w:sz w:val="20"/>
          <w:szCs w:val="20"/>
        </w:rPr>
      </w:pPr>
      <w:r w:rsidRPr="00B701DD">
        <w:rPr>
          <w:rFonts w:asciiTheme="minorHAnsi" w:hAnsiTheme="minorHAnsi"/>
          <w:sz w:val="20"/>
          <w:szCs w:val="20"/>
        </w:rPr>
        <w:t xml:space="preserve">As one of the consequences, holders </w:t>
      </w:r>
      <w:r>
        <w:rPr>
          <w:rFonts w:asciiTheme="minorHAnsi" w:hAnsiTheme="minorHAnsi"/>
          <w:sz w:val="20"/>
          <w:szCs w:val="20"/>
        </w:rPr>
        <w:t xml:space="preserve">of PCB contaminated equipment </w:t>
      </w:r>
      <w:r w:rsidRPr="00B701DD">
        <w:rPr>
          <w:rFonts w:asciiTheme="minorHAnsi" w:hAnsiTheme="minorHAnsi"/>
          <w:sz w:val="20"/>
          <w:szCs w:val="20"/>
        </w:rPr>
        <w:t xml:space="preserve">mostly do not keep updated </w:t>
      </w:r>
      <w:proofErr w:type="gramStart"/>
      <w:r w:rsidRPr="00B701DD">
        <w:rPr>
          <w:rFonts w:asciiTheme="minorHAnsi" w:hAnsiTheme="minorHAnsi"/>
          <w:sz w:val="20"/>
          <w:szCs w:val="20"/>
        </w:rPr>
        <w:t>record</w:t>
      </w:r>
      <w:r>
        <w:rPr>
          <w:rFonts w:asciiTheme="minorHAnsi" w:hAnsiTheme="minorHAnsi"/>
          <w:sz w:val="20"/>
          <w:szCs w:val="20"/>
        </w:rPr>
        <w:t>s</w:t>
      </w:r>
      <w:r w:rsidRPr="00B701DD">
        <w:rPr>
          <w:rFonts w:asciiTheme="minorHAnsi" w:hAnsiTheme="minorHAnsi"/>
          <w:sz w:val="20"/>
          <w:szCs w:val="20"/>
        </w:rPr>
        <w:t xml:space="preserve">  of</w:t>
      </w:r>
      <w:proofErr w:type="gramEnd"/>
      <w:r w:rsidRPr="00B701DD">
        <w:rPr>
          <w:rFonts w:asciiTheme="minorHAnsi" w:hAnsiTheme="minorHAnsi"/>
          <w:sz w:val="20"/>
          <w:szCs w:val="20"/>
        </w:rPr>
        <w:t xml:space="preserve"> PCB equipment  and waste (including </w:t>
      </w:r>
      <w:r>
        <w:rPr>
          <w:rFonts w:asciiTheme="minorHAnsi" w:hAnsiTheme="minorHAnsi"/>
          <w:sz w:val="20"/>
          <w:szCs w:val="20"/>
        </w:rPr>
        <w:t xml:space="preserve">PCB equipment </w:t>
      </w:r>
      <w:r w:rsidRPr="00B701DD">
        <w:rPr>
          <w:rFonts w:asciiTheme="minorHAnsi" w:hAnsiTheme="minorHAnsi"/>
          <w:sz w:val="20"/>
          <w:szCs w:val="20"/>
        </w:rPr>
        <w:t>phas</w:t>
      </w:r>
      <w:r>
        <w:rPr>
          <w:rFonts w:asciiTheme="minorHAnsi" w:hAnsiTheme="minorHAnsi"/>
          <w:sz w:val="20"/>
          <w:szCs w:val="20"/>
        </w:rPr>
        <w:t>e-</w:t>
      </w:r>
      <w:r w:rsidRPr="00B701DD">
        <w:rPr>
          <w:rFonts w:asciiTheme="minorHAnsi" w:hAnsiTheme="minorHAnsi"/>
          <w:sz w:val="20"/>
          <w:szCs w:val="20"/>
        </w:rPr>
        <w:t xml:space="preserve">out plans) and this does not fully comply with </w:t>
      </w:r>
      <w:r>
        <w:rPr>
          <w:rFonts w:asciiTheme="minorHAnsi" w:hAnsiTheme="minorHAnsi"/>
          <w:sz w:val="20"/>
          <w:szCs w:val="20"/>
        </w:rPr>
        <w:t xml:space="preserve">a </w:t>
      </w:r>
      <w:r w:rsidRPr="00B701DD">
        <w:rPr>
          <w:rFonts w:asciiTheme="minorHAnsi" w:hAnsiTheme="minorHAnsi"/>
          <w:sz w:val="20"/>
          <w:szCs w:val="20"/>
        </w:rPr>
        <w:t xml:space="preserve">legal reporting obligation, hindering the process of national </w:t>
      </w:r>
      <w:r>
        <w:rPr>
          <w:rFonts w:asciiTheme="minorHAnsi" w:hAnsiTheme="minorHAnsi"/>
          <w:sz w:val="20"/>
          <w:szCs w:val="20"/>
        </w:rPr>
        <w:t xml:space="preserve">PCB disposal </w:t>
      </w:r>
      <w:r w:rsidRPr="00B701DD">
        <w:rPr>
          <w:rFonts w:asciiTheme="minorHAnsi" w:hAnsiTheme="minorHAnsi"/>
          <w:sz w:val="20"/>
          <w:szCs w:val="20"/>
        </w:rPr>
        <w:t xml:space="preserve">planning and </w:t>
      </w:r>
      <w:r>
        <w:rPr>
          <w:rFonts w:asciiTheme="minorHAnsi" w:hAnsiTheme="minorHAnsi"/>
          <w:sz w:val="20"/>
          <w:szCs w:val="20"/>
        </w:rPr>
        <w:t xml:space="preserve">appropriate dissemination of </w:t>
      </w:r>
      <w:r w:rsidRPr="00B701DD">
        <w:rPr>
          <w:rFonts w:asciiTheme="minorHAnsi" w:hAnsiTheme="minorHAnsi"/>
          <w:sz w:val="20"/>
          <w:szCs w:val="20"/>
        </w:rPr>
        <w:t xml:space="preserve">information </w:t>
      </w:r>
      <w:r>
        <w:rPr>
          <w:rFonts w:asciiTheme="minorHAnsi" w:hAnsiTheme="minorHAnsi"/>
          <w:sz w:val="20"/>
          <w:szCs w:val="20"/>
        </w:rPr>
        <w:t>to general public</w:t>
      </w:r>
      <w:r w:rsidRPr="00B701DD">
        <w:rPr>
          <w:rFonts w:asciiTheme="minorHAnsi" w:hAnsiTheme="minorHAnsi"/>
          <w:sz w:val="20"/>
          <w:szCs w:val="20"/>
        </w:rPr>
        <w:t>.</w:t>
      </w:r>
    </w:p>
    <w:p w14:paraId="493E98D7" w14:textId="77777777" w:rsidR="00957D86" w:rsidRPr="00B701DD" w:rsidRDefault="00957D86" w:rsidP="00CA1D43">
      <w:pPr>
        <w:pStyle w:val="ListParagraph"/>
        <w:numPr>
          <w:ilvl w:val="0"/>
          <w:numId w:val="14"/>
        </w:numPr>
        <w:spacing w:after="60"/>
        <w:ind w:left="714" w:hanging="357"/>
        <w:jc w:val="both"/>
        <w:rPr>
          <w:rFonts w:asciiTheme="minorHAnsi" w:hAnsiTheme="minorHAnsi"/>
          <w:sz w:val="20"/>
          <w:szCs w:val="20"/>
        </w:rPr>
      </w:pPr>
      <w:r w:rsidRPr="00A26834">
        <w:rPr>
          <w:rFonts w:asciiTheme="minorHAnsi" w:hAnsiTheme="minorHAnsi"/>
          <w:sz w:val="20"/>
          <w:szCs w:val="20"/>
        </w:rPr>
        <w:t>There are no disposal technologies for PCB</w:t>
      </w:r>
      <w:r>
        <w:rPr>
          <w:rFonts w:asciiTheme="minorHAnsi" w:hAnsiTheme="minorHAnsi"/>
          <w:sz w:val="20"/>
          <w:szCs w:val="20"/>
        </w:rPr>
        <w:t>s</w:t>
      </w:r>
      <w:r w:rsidRPr="00A26834">
        <w:rPr>
          <w:rFonts w:asciiTheme="minorHAnsi" w:hAnsiTheme="minorHAnsi"/>
          <w:sz w:val="20"/>
          <w:szCs w:val="20"/>
        </w:rPr>
        <w:t xml:space="preserve"> in place</w:t>
      </w:r>
      <w:r>
        <w:rPr>
          <w:rFonts w:asciiTheme="minorHAnsi" w:hAnsiTheme="minorHAnsi"/>
          <w:sz w:val="20"/>
          <w:szCs w:val="20"/>
        </w:rPr>
        <w:t xml:space="preserve"> in Montenegro or </w:t>
      </w:r>
      <w:r w:rsidRPr="00B701DD">
        <w:rPr>
          <w:rFonts w:asciiTheme="minorHAnsi" w:hAnsiTheme="minorHAnsi"/>
          <w:sz w:val="20"/>
          <w:szCs w:val="20"/>
        </w:rPr>
        <w:t>national know-how for comprehensive PCB management (beside occasional export practice). Although due to the size of the country and the expected amount of PCB waste it may still be more cost effective to send PCB waste abroad for disposal, an in-depth cost estimation on the matter has not been undertaken to allow documented and informed decision making;</w:t>
      </w:r>
    </w:p>
    <w:p w14:paraId="017A4C92" w14:textId="77777777" w:rsidR="00957D86" w:rsidRPr="00A26834" w:rsidRDefault="00957D86" w:rsidP="00CA1D43">
      <w:pPr>
        <w:pStyle w:val="ListParagraph"/>
        <w:numPr>
          <w:ilvl w:val="0"/>
          <w:numId w:val="14"/>
        </w:numPr>
        <w:spacing w:after="60"/>
        <w:ind w:left="714" w:hanging="357"/>
        <w:jc w:val="both"/>
        <w:rPr>
          <w:rFonts w:asciiTheme="minorHAnsi" w:hAnsiTheme="minorHAnsi"/>
          <w:sz w:val="20"/>
          <w:szCs w:val="20"/>
        </w:rPr>
      </w:pPr>
      <w:r w:rsidRPr="00A26834">
        <w:rPr>
          <w:rFonts w:asciiTheme="minorHAnsi" w:hAnsiTheme="minorHAnsi"/>
          <w:sz w:val="20"/>
          <w:szCs w:val="20"/>
        </w:rPr>
        <w:t xml:space="preserve">Some of the companies cannot afford the </w:t>
      </w:r>
      <w:r>
        <w:rPr>
          <w:rFonts w:asciiTheme="minorHAnsi" w:hAnsiTheme="minorHAnsi"/>
          <w:sz w:val="20"/>
          <w:szCs w:val="20"/>
        </w:rPr>
        <w:t xml:space="preserve">cost </w:t>
      </w:r>
      <w:r w:rsidRPr="00A26834">
        <w:rPr>
          <w:rFonts w:asciiTheme="minorHAnsi" w:hAnsiTheme="minorHAnsi"/>
          <w:sz w:val="20"/>
          <w:szCs w:val="20"/>
        </w:rPr>
        <w:t>of replacement of old transformers contaminated by PCB</w:t>
      </w:r>
      <w:r>
        <w:rPr>
          <w:rFonts w:asciiTheme="minorHAnsi" w:hAnsiTheme="minorHAnsi"/>
          <w:sz w:val="20"/>
          <w:szCs w:val="20"/>
        </w:rPr>
        <w:t>s</w:t>
      </w:r>
      <w:r w:rsidRPr="00A26834">
        <w:rPr>
          <w:rFonts w:asciiTheme="minorHAnsi" w:hAnsiTheme="minorHAnsi"/>
          <w:sz w:val="20"/>
          <w:szCs w:val="20"/>
        </w:rPr>
        <w:t xml:space="preserve"> </w:t>
      </w:r>
      <w:r>
        <w:rPr>
          <w:rFonts w:asciiTheme="minorHAnsi" w:hAnsiTheme="minorHAnsi"/>
          <w:sz w:val="20"/>
          <w:szCs w:val="20"/>
        </w:rPr>
        <w:t xml:space="preserve">with new non-PCB equipment </w:t>
      </w:r>
      <w:r w:rsidRPr="00A26834">
        <w:rPr>
          <w:rFonts w:asciiTheme="minorHAnsi" w:hAnsiTheme="minorHAnsi"/>
          <w:sz w:val="20"/>
          <w:szCs w:val="20"/>
        </w:rPr>
        <w:t xml:space="preserve">which implies that such aging equipment will be still in operation for certain </w:t>
      </w:r>
      <w:proofErr w:type="gramStart"/>
      <w:r w:rsidRPr="00A26834">
        <w:rPr>
          <w:rFonts w:asciiTheme="minorHAnsi" w:hAnsiTheme="minorHAnsi"/>
          <w:sz w:val="20"/>
          <w:szCs w:val="20"/>
        </w:rPr>
        <w:t>period of time</w:t>
      </w:r>
      <w:proofErr w:type="gramEnd"/>
      <w:r w:rsidRPr="00A26834">
        <w:rPr>
          <w:rFonts w:asciiTheme="minorHAnsi" w:hAnsiTheme="minorHAnsi"/>
          <w:sz w:val="20"/>
          <w:szCs w:val="20"/>
        </w:rPr>
        <w:t xml:space="preserve"> before being disconnected.</w:t>
      </w:r>
      <w:r w:rsidRPr="00257FF5">
        <w:rPr>
          <w:rFonts w:ascii="Calibri" w:hAnsi="Calibri" w:cs="Calibri"/>
          <w:sz w:val="20"/>
          <w:szCs w:val="20"/>
        </w:rPr>
        <w:t xml:space="preserve"> </w:t>
      </w:r>
      <w:r>
        <w:rPr>
          <w:rFonts w:ascii="Calibri" w:hAnsi="Calibri" w:cs="Calibri"/>
          <w:sz w:val="20"/>
          <w:szCs w:val="20"/>
        </w:rPr>
        <w:t>In addition, some of the companies have ceased to legally exists (e.g. bankruptcy), posing the question of liability for “orphan” PCB equipment and waste.</w:t>
      </w:r>
    </w:p>
    <w:p w14:paraId="4BD8360F" w14:textId="77777777" w:rsidR="00957D86" w:rsidRPr="00A26834" w:rsidRDefault="00957D86" w:rsidP="00CA1D43">
      <w:pPr>
        <w:spacing w:after="0"/>
        <w:rPr>
          <w:rFonts w:asciiTheme="minorHAnsi" w:hAnsiTheme="minorHAnsi"/>
          <w:b/>
        </w:rPr>
      </w:pPr>
    </w:p>
    <w:p w14:paraId="409EC00E" w14:textId="77777777" w:rsidR="00957D86" w:rsidRPr="00A26834" w:rsidRDefault="00957D86" w:rsidP="00CA1D43">
      <w:pPr>
        <w:spacing w:after="240"/>
        <w:rPr>
          <w:rFonts w:asciiTheme="minorHAnsi" w:hAnsiTheme="minorHAnsi"/>
          <w:b/>
        </w:rPr>
      </w:pPr>
      <w:r w:rsidRPr="00A26834">
        <w:rPr>
          <w:rFonts w:asciiTheme="minorHAnsi" w:hAnsiTheme="minorHAnsi"/>
          <w:b/>
        </w:rPr>
        <w:t>The baseline scenario or any associated baseline projects</w:t>
      </w:r>
    </w:p>
    <w:p w14:paraId="253ABFE4" w14:textId="77777777" w:rsidR="00957D86" w:rsidRPr="009E2929" w:rsidRDefault="00957D86" w:rsidP="00CA1D43">
      <w:pPr>
        <w:spacing w:after="240"/>
      </w:pPr>
      <w:r w:rsidRPr="00A26834">
        <w:rPr>
          <w:b/>
        </w:rPr>
        <w:lastRenderedPageBreak/>
        <w:t>Legislation concerning PCBs in Montenegro.</w:t>
      </w:r>
      <w:r w:rsidRPr="009E2929">
        <w:t xml:space="preserve"> </w:t>
      </w:r>
    </w:p>
    <w:p w14:paraId="59E04965" w14:textId="77777777" w:rsidR="00957D86" w:rsidRDefault="00957D86" w:rsidP="00CA1D43">
      <w:pPr>
        <w:spacing w:after="240"/>
      </w:pPr>
      <w:r w:rsidRPr="00257FF5">
        <w:t xml:space="preserve">While generally Montenegrin legislation on PCBs </w:t>
      </w:r>
      <w:proofErr w:type="gramStart"/>
      <w:r w:rsidRPr="00257FF5">
        <w:t>is in compliance with</w:t>
      </w:r>
      <w:proofErr w:type="gramEnd"/>
      <w:r w:rsidRPr="00257FF5">
        <w:t xml:space="preserve"> </w:t>
      </w:r>
      <w:r>
        <w:t xml:space="preserve">that one of the </w:t>
      </w:r>
      <w:r w:rsidRPr="00257FF5">
        <w:t>EU</w:t>
      </w:r>
      <w:r>
        <w:t>, t</w:t>
      </w:r>
      <w:r w:rsidRPr="009E2929">
        <w:t xml:space="preserve">here are differences among the </w:t>
      </w:r>
      <w:r>
        <w:t>national PCB</w:t>
      </w:r>
      <w:r w:rsidRPr="009E2929">
        <w:t xml:space="preserve"> legislation </w:t>
      </w:r>
      <w:r>
        <w:t>and</w:t>
      </w:r>
      <w:r w:rsidRPr="009E2929">
        <w:t xml:space="preserve"> </w:t>
      </w:r>
      <w:r>
        <w:t xml:space="preserve">both </w:t>
      </w:r>
      <w:r w:rsidRPr="009E2929">
        <w:t xml:space="preserve">the EU directive on PCBs </w:t>
      </w:r>
      <w:r>
        <w:t xml:space="preserve">management </w:t>
      </w:r>
      <w:r w:rsidRPr="009E2929">
        <w:t>and the Stockholm Convention. Some of these deviations are minor, whilst other would need to be addressed to ensure compliance with the Stockholm convention</w:t>
      </w:r>
      <w:r>
        <w:t>’s obligation</w:t>
      </w:r>
      <w:r w:rsidRPr="009E2929">
        <w:t xml:space="preserve">. For instance, the Montenegrin legislation sets labeling obligations only for decontaminated equipment and not for all inventoried equipment, although general safety/health </w:t>
      </w:r>
      <w:r>
        <w:t xml:space="preserve">hazard related </w:t>
      </w:r>
      <w:r w:rsidRPr="009E2929">
        <w:t xml:space="preserve">signs are required through </w:t>
      </w:r>
      <w:r>
        <w:t xml:space="preserve">the </w:t>
      </w:r>
      <w:r w:rsidRPr="009E2929">
        <w:t xml:space="preserve">Law on occupational safety. </w:t>
      </w:r>
      <w:r>
        <w:t xml:space="preserve">Further the national </w:t>
      </w:r>
      <w:r w:rsidRPr="009E2929">
        <w:t xml:space="preserve">legislation defines PCBs in compliance with the EU directive, which means that in addition of the 209 PCB </w:t>
      </w:r>
      <w:r>
        <w:t xml:space="preserve">listed </w:t>
      </w:r>
      <w:r w:rsidRPr="009E2929">
        <w:t xml:space="preserve">molecules, also PCT falls under the scope of the regulation. </w:t>
      </w:r>
      <w:r>
        <w:t>Treatment and disposal requirements for PCB contaminated equipment also follows the EU legal framework.</w:t>
      </w:r>
    </w:p>
    <w:p w14:paraId="0C6C910B" w14:textId="77777777" w:rsidR="00957D86" w:rsidRPr="009E2929" w:rsidRDefault="00957D86" w:rsidP="00CA1D43">
      <w:pPr>
        <w:spacing w:after="240"/>
      </w:pPr>
      <w:r>
        <w:t xml:space="preserve">National legislation on PCB management is provided specifically by two key pieces of legislation: special provisions established under the Law on waste </w:t>
      </w:r>
      <w:r w:rsidRPr="009E2929">
        <w:t xml:space="preserve">[OGM </w:t>
      </w:r>
      <w:r>
        <w:t>64</w:t>
      </w:r>
      <w:r w:rsidRPr="009E2929">
        <w:t>/</w:t>
      </w:r>
      <w:r>
        <w:t>11</w:t>
      </w:r>
      <w:r w:rsidRPr="009E2929">
        <w:t xml:space="preserve">] </w:t>
      </w:r>
      <w:r>
        <w:t xml:space="preserve">and </w:t>
      </w:r>
      <w:r w:rsidRPr="009E2929">
        <w:t>the Montenegrin Legislation (Rulebook on the treatment of equipment and waste containing PCB [OGM 48/12]</w:t>
      </w:r>
      <w:r>
        <w:t xml:space="preserve"> and</w:t>
      </w:r>
      <w:r w:rsidRPr="00E04625">
        <w:t xml:space="preserve"> Rulebook on handling waste oils </w:t>
      </w:r>
      <w:r>
        <w:t>[</w:t>
      </w:r>
      <w:r w:rsidRPr="00E04625">
        <w:t>OGM 48/12</w:t>
      </w:r>
      <w:r>
        <w:t xml:space="preserve">]). Based on this legal framework, </w:t>
      </w:r>
      <w:proofErr w:type="gramStart"/>
      <w:r>
        <w:t>h</w:t>
      </w:r>
      <w:r w:rsidRPr="009E2929">
        <w:t>olders  of</w:t>
      </w:r>
      <w:proofErr w:type="gramEnd"/>
      <w:r w:rsidRPr="009E2929">
        <w:t xml:space="preserve"> PCB  contaminated equipment  (that contain more than 5</w:t>
      </w:r>
      <w:r>
        <w:t xml:space="preserve"> </w:t>
      </w:r>
      <w:r w:rsidRPr="009E2929">
        <w:t>dm</w:t>
      </w:r>
      <w:r w:rsidRPr="0024422E">
        <w:rPr>
          <w:vertAlign w:val="superscript"/>
        </w:rPr>
        <w:t>3</w:t>
      </w:r>
      <w:r w:rsidRPr="009E2929">
        <w:t xml:space="preserve"> of PCB) and waste are obliged to keep special records </w:t>
      </w:r>
      <w:r>
        <w:t xml:space="preserve">in a logbook </w:t>
      </w:r>
      <w:r w:rsidRPr="009E2929">
        <w:t xml:space="preserve">on such waste or equipment.  These logbooks should have been </w:t>
      </w:r>
      <w:r>
        <w:t xml:space="preserve">firstly </w:t>
      </w:r>
      <w:r w:rsidRPr="009E2929">
        <w:t xml:space="preserve">submitted by </w:t>
      </w:r>
      <w:r>
        <w:t>early</w:t>
      </w:r>
      <w:r w:rsidRPr="009E2929">
        <w:t xml:space="preserve"> 2012</w:t>
      </w:r>
      <w:r>
        <w:t xml:space="preserve"> (and subsequently on an annual basis)</w:t>
      </w:r>
      <w:r w:rsidRPr="009E2929">
        <w:t>, however due to poor enforcement and low technical capability, most of the PCB owners did not submit these logbooks yet.</w:t>
      </w:r>
    </w:p>
    <w:p w14:paraId="3C05154F" w14:textId="77777777" w:rsidR="00957D86" w:rsidRDefault="00957D86" w:rsidP="00CA1D43">
      <w:pPr>
        <w:spacing w:after="240"/>
      </w:pPr>
      <w:r w:rsidRPr="009E2929">
        <w:t>Under the regulation, holders of PCB contaminated equipment and waste are obligated to prepare their PCB</w:t>
      </w:r>
      <w:r>
        <w:t xml:space="preserve"> </w:t>
      </w:r>
      <w:r w:rsidRPr="009E2929">
        <w:t>management plan</w:t>
      </w:r>
      <w:r>
        <w:t xml:space="preserve"> for</w:t>
      </w:r>
      <w:r w:rsidRPr="009E2929">
        <w:t xml:space="preserve"> </w:t>
      </w:r>
      <w:r>
        <w:t>contaminated equipment and waste</w:t>
      </w:r>
      <w:r w:rsidRPr="009E2929">
        <w:t xml:space="preserve"> 60 days before starting of disposal or decontamination. Holders should transfer PCB contaminated equipment and waste for disposal or decontamination, within two years from the end of their </w:t>
      </w:r>
      <w:r>
        <w:t xml:space="preserve">operational </w:t>
      </w:r>
      <w:r w:rsidRPr="009E2929">
        <w:t>live</w:t>
      </w:r>
      <w:r>
        <w:t xml:space="preserve"> tim</w:t>
      </w:r>
      <w:r w:rsidRPr="009E2929">
        <w:t xml:space="preserve">es </w:t>
      </w:r>
      <w:r>
        <w:t xml:space="preserve">(equipment) </w:t>
      </w:r>
      <w:r w:rsidRPr="009E2929">
        <w:t>or their generation</w:t>
      </w:r>
      <w:r>
        <w:t xml:space="preserve"> (waste)</w:t>
      </w:r>
      <w:r w:rsidRPr="009E2929">
        <w:t xml:space="preserve">, the latest. Within this period, such equipment and waste should be stored separately to reduce fire risk.  </w:t>
      </w:r>
      <w:r>
        <w:t>Overall, a</w:t>
      </w:r>
      <w:r w:rsidRPr="009E2929">
        <w:t>fter December 2020, only PCB free equipment may be still in use.</w:t>
      </w:r>
    </w:p>
    <w:p w14:paraId="2A0F4806" w14:textId="77777777" w:rsidR="00957D86" w:rsidRDefault="00957D86" w:rsidP="00CA1D43">
      <w:pPr>
        <w:spacing w:after="240"/>
      </w:pPr>
      <w:r>
        <w:t>In addition, the national legal framework also prescribes certain requirements for temporary storage of waste (including temporary PCB storage) while some guidelines for the identification of contaminated soil is prescribed only on a general level. Further, Decree (64/11) prescribes minimal required conditions to be fulfilled for temporary disposal sites. For contaminated soil, existing legal framework mostly focuses on soil for agricultural production – therefore MACs are usually too strict to be achieved for industrial sites.</w:t>
      </w:r>
    </w:p>
    <w:p w14:paraId="274ADD3B" w14:textId="77777777" w:rsidR="00957D86" w:rsidRDefault="00957D86" w:rsidP="00CA1D43">
      <w:pPr>
        <w:spacing w:after="240"/>
      </w:pPr>
      <w:r w:rsidRPr="009E2929">
        <w:t>Non</w:t>
      </w:r>
      <w:r>
        <w:t>-</w:t>
      </w:r>
      <w:r w:rsidRPr="009E2929">
        <w:t>compliance with the Law</w:t>
      </w:r>
      <w:r>
        <w:t>’s</w:t>
      </w:r>
      <w:r w:rsidRPr="009E2929">
        <w:t xml:space="preserve"> provisions </w:t>
      </w:r>
      <w:proofErr w:type="gramStart"/>
      <w:r w:rsidRPr="009E2929">
        <w:t>is consider</w:t>
      </w:r>
      <w:r>
        <w:t>ed</w:t>
      </w:r>
      <w:r w:rsidRPr="009E2929">
        <w:t xml:space="preserve"> to be</w:t>
      </w:r>
      <w:proofErr w:type="gramEnd"/>
      <w:r w:rsidRPr="009E2929">
        <w:t xml:space="preserve"> </w:t>
      </w:r>
      <w:r>
        <w:t xml:space="preserve">a </w:t>
      </w:r>
      <w:r w:rsidRPr="009E2929">
        <w:t xml:space="preserve">misdemeanor and </w:t>
      </w:r>
      <w:r>
        <w:t xml:space="preserve">a </w:t>
      </w:r>
      <w:r w:rsidRPr="009E2929">
        <w:t xml:space="preserve">fine is prescribed to be in ranges </w:t>
      </w:r>
      <w:r>
        <w:t xml:space="preserve">of </w:t>
      </w:r>
      <w:r w:rsidRPr="009E2929">
        <w:t>1</w:t>
      </w:r>
      <w:r>
        <w:t>,</w:t>
      </w:r>
      <w:r w:rsidRPr="009E2929">
        <w:t>000-40</w:t>
      </w:r>
      <w:r>
        <w:t>,</w:t>
      </w:r>
      <w:r w:rsidRPr="009E2929">
        <w:t>000 EUR or</w:t>
      </w:r>
      <w:r w:rsidRPr="00C24318">
        <w:t xml:space="preserve"> </w:t>
      </w:r>
      <w:r w:rsidRPr="009E2929">
        <w:t>500-20</w:t>
      </w:r>
      <w:r>
        <w:t>,</w:t>
      </w:r>
      <w:r w:rsidRPr="009E2929">
        <w:t>000 EUR (depend</w:t>
      </w:r>
      <w:r>
        <w:t>ing</w:t>
      </w:r>
      <w:r w:rsidRPr="009E2929">
        <w:t xml:space="preserve"> on the character of </w:t>
      </w:r>
      <w:r>
        <w:t>the violation</w:t>
      </w:r>
      <w:r w:rsidRPr="009E2929">
        <w:t>). Additionally, fines in range from 500-2</w:t>
      </w:r>
      <w:r>
        <w:t>,</w:t>
      </w:r>
      <w:r w:rsidRPr="009E2929">
        <w:t>000 E</w:t>
      </w:r>
      <w:r>
        <w:t>UR</w:t>
      </w:r>
      <w:r w:rsidRPr="009E2929">
        <w:t xml:space="preserve"> or 500-6</w:t>
      </w:r>
      <w:r>
        <w:t>,</w:t>
      </w:r>
      <w:r w:rsidRPr="009E2929">
        <w:t xml:space="preserve">000 </w:t>
      </w:r>
      <w:r>
        <w:t>EUR</w:t>
      </w:r>
      <w:r w:rsidRPr="009E2929">
        <w:t xml:space="preserve"> are prescribed for entrepreneur</w:t>
      </w:r>
      <w:r>
        <w:t>s</w:t>
      </w:r>
      <w:r w:rsidRPr="009E2929">
        <w:t xml:space="preserve"> for the same misdemeanor (e.g. for non</w:t>
      </w:r>
      <w:r>
        <w:t>-</w:t>
      </w:r>
      <w:r w:rsidRPr="009E2929">
        <w:t xml:space="preserve">compliance with legal provisions regarding </w:t>
      </w:r>
      <w:r>
        <w:t xml:space="preserve">lack of </w:t>
      </w:r>
      <w:r w:rsidRPr="009E2929">
        <w:t>waste management plan</w:t>
      </w:r>
      <w:r>
        <w:t>s</w:t>
      </w:r>
      <w:r w:rsidRPr="009E2929">
        <w:t xml:space="preserve"> for PCB contaminated equipment and waste</w:t>
      </w:r>
      <w:r>
        <w:t>; a</w:t>
      </w:r>
      <w:r w:rsidRPr="009E2929">
        <w:t xml:space="preserve"> prescribed fine </w:t>
      </w:r>
      <w:r>
        <w:t xml:space="preserve">can be </w:t>
      </w:r>
      <w:r w:rsidRPr="009E2929">
        <w:t xml:space="preserve">in </w:t>
      </w:r>
      <w:proofErr w:type="gramStart"/>
      <w:r w:rsidRPr="009E2929">
        <w:t>range  from</w:t>
      </w:r>
      <w:proofErr w:type="gramEnd"/>
      <w:r w:rsidRPr="009E2929">
        <w:t xml:space="preserve"> 500-20</w:t>
      </w:r>
      <w:r>
        <w:t>,</w:t>
      </w:r>
      <w:r w:rsidRPr="009E2929">
        <w:t>000 E</w:t>
      </w:r>
      <w:r>
        <w:t>UR</w:t>
      </w:r>
      <w:r w:rsidRPr="009E2929">
        <w:t xml:space="preserve"> for legal entity or 500-6</w:t>
      </w:r>
      <w:r>
        <w:t>,</w:t>
      </w:r>
      <w:r w:rsidRPr="009E2929">
        <w:t>000 E</w:t>
      </w:r>
      <w:r>
        <w:t>UR</w:t>
      </w:r>
      <w:r w:rsidRPr="009E2929">
        <w:t xml:space="preserve"> for entrepreneur</w:t>
      </w:r>
      <w:r>
        <w:t xml:space="preserve"> level</w:t>
      </w:r>
      <w:r w:rsidRPr="009E2929">
        <w:t xml:space="preserve">).  </w:t>
      </w:r>
      <w:r>
        <w:t xml:space="preserve">The State </w:t>
      </w:r>
      <w:r w:rsidRPr="009E2929">
        <w:t xml:space="preserve">Administration for Inspection Affairs of Montenegro (i.e. ecological inspection) has </w:t>
      </w:r>
      <w:r>
        <w:t xml:space="preserve">the </w:t>
      </w:r>
      <w:r w:rsidRPr="009E2929">
        <w:t>authority (as prescribed by the Law on waste) to enforce legal compliance.</w:t>
      </w:r>
    </w:p>
    <w:p w14:paraId="7E15EC1C" w14:textId="77777777" w:rsidR="00957D86" w:rsidRDefault="00957D86" w:rsidP="00CA1D43">
      <w:pPr>
        <w:spacing w:after="240"/>
      </w:pPr>
      <w:r>
        <w:t xml:space="preserve">With respect to the Stockholm Convention on POPs, </w:t>
      </w:r>
      <w:r w:rsidRPr="00654E94">
        <w:t xml:space="preserve">Montenegro ratified </w:t>
      </w:r>
      <w:r>
        <w:t>it in</w:t>
      </w:r>
      <w:r w:rsidRPr="00654E94">
        <w:t xml:space="preserve"> March 2011 and </w:t>
      </w:r>
      <w:r>
        <w:t>in response to A</w:t>
      </w:r>
      <w:r w:rsidRPr="00654E94">
        <w:t xml:space="preserve">rticle 7 developed </w:t>
      </w:r>
      <w:r>
        <w:t>its</w:t>
      </w:r>
      <w:r w:rsidRPr="00654E94">
        <w:t xml:space="preserve"> National Implementation Plan</w:t>
      </w:r>
      <w:r>
        <w:t xml:space="preserve"> (NIP)</w:t>
      </w:r>
      <w:r w:rsidRPr="00654E94">
        <w:t xml:space="preserve"> </w:t>
      </w:r>
      <w:r>
        <w:t>in November 2013.</w:t>
      </w:r>
    </w:p>
    <w:p w14:paraId="2A0FD98C" w14:textId="77777777" w:rsidR="00957D86" w:rsidRDefault="00957D86" w:rsidP="00CA1D43">
      <w:pPr>
        <w:spacing w:after="240"/>
      </w:pPr>
      <w:r>
        <w:t xml:space="preserve">Additionally, Montenegro ratified the Convention on Long Range Trans-Boundary Air Pollution with three (3) protocols of which one is the Protocol on Persistent Organic Pollutants. </w:t>
      </w:r>
      <w:proofErr w:type="gramStart"/>
      <w:r>
        <w:t>According to</w:t>
      </w:r>
      <w:proofErr w:type="gramEnd"/>
      <w:r>
        <w:t xml:space="preserve"> the POPs-related Protocol the Parties are obliged to eliminate the use of PCBs in equipment (transformers, capacitors and the like) containing more than 5 dm</w:t>
      </w:r>
      <w:r w:rsidRPr="00B92966">
        <w:rPr>
          <w:vertAlign w:val="superscript"/>
        </w:rPr>
        <w:t>3</w:t>
      </w:r>
      <w:r>
        <w:t xml:space="preserve"> or concentration equal to or exceeding 0.005% PCBs no later than 31 December 2015 in case of countries with economies in transition.</w:t>
      </w:r>
    </w:p>
    <w:p w14:paraId="3D198E93" w14:textId="77777777" w:rsidR="00957D86" w:rsidRDefault="00957D86" w:rsidP="00CA1D43">
      <w:pPr>
        <w:spacing w:after="240"/>
      </w:pPr>
      <w:r w:rsidRPr="00CF2449">
        <w:t xml:space="preserve">Montenegro has </w:t>
      </w:r>
      <w:r>
        <w:t xml:space="preserve">also </w:t>
      </w:r>
      <w:r w:rsidRPr="00CF2449">
        <w:t>been a Party to the Basel Convention since 1999.</w:t>
      </w:r>
      <w:r w:rsidRPr="00AE252C">
        <w:t xml:space="preserve"> </w:t>
      </w:r>
      <w:r>
        <w:t xml:space="preserve">This is an important MEA </w:t>
      </w:r>
      <w:proofErr w:type="gramStart"/>
      <w:r>
        <w:t>a</w:t>
      </w:r>
      <w:r w:rsidRPr="00CF2449">
        <w:t>s regards</w:t>
      </w:r>
      <w:proofErr w:type="gramEnd"/>
      <w:r w:rsidRPr="00CF2449">
        <w:t xml:space="preserve"> </w:t>
      </w:r>
      <w:r>
        <w:t xml:space="preserve">the transboundary </w:t>
      </w:r>
      <w:r w:rsidRPr="00CF2449">
        <w:t>transport</w:t>
      </w:r>
      <w:r>
        <w:t>ation</w:t>
      </w:r>
      <w:r w:rsidRPr="00CF2449">
        <w:t xml:space="preserve"> (import and export) of waste, </w:t>
      </w:r>
      <w:r>
        <w:t xml:space="preserve">its disposal and </w:t>
      </w:r>
      <w:r w:rsidRPr="00CF2449">
        <w:t xml:space="preserve">relevant international rules, standards and guidelines </w:t>
      </w:r>
      <w:r>
        <w:t>on sounds POPs</w:t>
      </w:r>
      <w:r w:rsidRPr="00CF2449">
        <w:t>.</w:t>
      </w:r>
      <w:r>
        <w:t xml:space="preserve"> </w:t>
      </w:r>
      <w:r w:rsidRPr="00CF2449">
        <w:t xml:space="preserve">Transport of PCBs </w:t>
      </w:r>
      <w:r>
        <w:t xml:space="preserve">is regulated in Montenegro and </w:t>
      </w:r>
      <w:r w:rsidRPr="00CF2449">
        <w:t xml:space="preserve">must be carried out in accordance </w:t>
      </w:r>
      <w:r w:rsidRPr="00CF2449">
        <w:lastRenderedPageBreak/>
        <w:t xml:space="preserve">with the provisions of the Law on </w:t>
      </w:r>
      <w:r>
        <w:t>t</w:t>
      </w:r>
      <w:r w:rsidRPr="00CF2449">
        <w:t xml:space="preserve">ransport of </w:t>
      </w:r>
      <w:r>
        <w:t>h</w:t>
      </w:r>
      <w:r w:rsidRPr="00CF2449">
        <w:t xml:space="preserve">azardous </w:t>
      </w:r>
      <w:r>
        <w:t>materials</w:t>
      </w:r>
      <w:r w:rsidRPr="00CF2449">
        <w:t xml:space="preserve"> (OGM </w:t>
      </w:r>
      <w:r>
        <w:t>33/14</w:t>
      </w:r>
      <w:proofErr w:type="gramStart"/>
      <w:r w:rsidRPr="00CF2449">
        <w:t>).</w:t>
      </w:r>
      <w:r w:rsidRPr="009E2929">
        <w:t>Notwithstanding</w:t>
      </w:r>
      <w:proofErr w:type="gramEnd"/>
      <w:r w:rsidRPr="009E2929">
        <w:t xml:space="preserve"> the above, the level enforcement of PCB legislation is low for </w:t>
      </w:r>
      <w:r>
        <w:t xml:space="preserve">the following </w:t>
      </w:r>
      <w:r w:rsidRPr="009E2929">
        <w:t xml:space="preserve">three main reasons: </w:t>
      </w:r>
    </w:p>
    <w:p w14:paraId="187F7885" w14:textId="77777777" w:rsidR="00957D86" w:rsidRPr="00AE252C" w:rsidRDefault="00957D86" w:rsidP="00CA1D43">
      <w:pPr>
        <w:pStyle w:val="ListParagraph"/>
        <w:numPr>
          <w:ilvl w:val="0"/>
          <w:numId w:val="16"/>
        </w:numPr>
        <w:spacing w:after="240"/>
        <w:jc w:val="both"/>
        <w:rPr>
          <w:rFonts w:asciiTheme="minorHAnsi" w:hAnsiTheme="minorHAnsi"/>
          <w:sz w:val="20"/>
          <w:szCs w:val="20"/>
        </w:rPr>
      </w:pPr>
      <w:r w:rsidRPr="00AE252C">
        <w:rPr>
          <w:rFonts w:asciiTheme="minorHAnsi" w:hAnsiTheme="minorHAnsi"/>
          <w:sz w:val="20"/>
          <w:szCs w:val="20"/>
        </w:rPr>
        <w:t xml:space="preserve">low level of awareness on the PCBs </w:t>
      </w:r>
      <w:r>
        <w:rPr>
          <w:rFonts w:asciiTheme="minorHAnsi" w:hAnsiTheme="minorHAnsi"/>
          <w:sz w:val="20"/>
          <w:szCs w:val="20"/>
        </w:rPr>
        <w:t xml:space="preserve">related </w:t>
      </w:r>
      <w:r w:rsidRPr="00AE252C">
        <w:rPr>
          <w:rFonts w:asciiTheme="minorHAnsi" w:hAnsiTheme="minorHAnsi"/>
          <w:sz w:val="20"/>
          <w:szCs w:val="20"/>
        </w:rPr>
        <w:t>issue</w:t>
      </w:r>
      <w:r>
        <w:rPr>
          <w:rFonts w:asciiTheme="minorHAnsi" w:hAnsiTheme="minorHAnsi"/>
          <w:sz w:val="20"/>
          <w:szCs w:val="20"/>
        </w:rPr>
        <w:t xml:space="preserve"> (hazards, environmental impacts</w:t>
      </w:r>
      <w:r w:rsidRPr="00AE252C">
        <w:rPr>
          <w:rFonts w:asciiTheme="minorHAnsi" w:hAnsiTheme="minorHAnsi"/>
          <w:sz w:val="20"/>
          <w:szCs w:val="20"/>
        </w:rPr>
        <w:t>,</w:t>
      </w:r>
      <w:r>
        <w:rPr>
          <w:rFonts w:asciiTheme="minorHAnsi" w:hAnsiTheme="minorHAnsi"/>
          <w:sz w:val="20"/>
          <w:szCs w:val="20"/>
        </w:rPr>
        <w:t xml:space="preserve"> sound management ways, global outlook);</w:t>
      </w:r>
      <w:r w:rsidRPr="00AE252C">
        <w:rPr>
          <w:rFonts w:asciiTheme="minorHAnsi" w:hAnsiTheme="minorHAnsi"/>
          <w:sz w:val="20"/>
          <w:szCs w:val="20"/>
        </w:rPr>
        <w:t xml:space="preserve"> </w:t>
      </w:r>
    </w:p>
    <w:p w14:paraId="6D3F34FF" w14:textId="77777777" w:rsidR="00957D86" w:rsidRPr="00AE252C" w:rsidRDefault="00957D86" w:rsidP="00CA1D43">
      <w:pPr>
        <w:pStyle w:val="ListParagraph"/>
        <w:numPr>
          <w:ilvl w:val="0"/>
          <w:numId w:val="16"/>
        </w:numPr>
        <w:spacing w:after="240"/>
        <w:jc w:val="both"/>
        <w:rPr>
          <w:rFonts w:asciiTheme="minorHAnsi" w:hAnsiTheme="minorHAnsi"/>
          <w:sz w:val="20"/>
          <w:szCs w:val="20"/>
        </w:rPr>
      </w:pPr>
      <w:r>
        <w:rPr>
          <w:rFonts w:asciiTheme="minorHAnsi" w:hAnsiTheme="minorHAnsi"/>
          <w:sz w:val="20"/>
          <w:szCs w:val="20"/>
        </w:rPr>
        <w:t xml:space="preserve">lack of appropriate knowledge/experience/tools by power equipment </w:t>
      </w:r>
      <w:r w:rsidRPr="00AE252C">
        <w:rPr>
          <w:rFonts w:asciiTheme="minorHAnsi" w:hAnsiTheme="minorHAnsi"/>
          <w:sz w:val="20"/>
          <w:szCs w:val="20"/>
        </w:rPr>
        <w:t>holders</w:t>
      </w:r>
      <w:r>
        <w:rPr>
          <w:rFonts w:asciiTheme="minorHAnsi" w:hAnsiTheme="minorHAnsi"/>
          <w:sz w:val="20"/>
          <w:szCs w:val="20"/>
        </w:rPr>
        <w:t>/users</w:t>
      </w:r>
      <w:r w:rsidRPr="00AE252C">
        <w:rPr>
          <w:rFonts w:asciiTheme="minorHAnsi" w:hAnsiTheme="minorHAnsi"/>
          <w:sz w:val="20"/>
          <w:szCs w:val="20"/>
        </w:rPr>
        <w:t xml:space="preserve"> for proper </w:t>
      </w:r>
      <w:r>
        <w:rPr>
          <w:rFonts w:asciiTheme="minorHAnsi" w:hAnsiTheme="minorHAnsi"/>
          <w:sz w:val="20"/>
          <w:szCs w:val="20"/>
        </w:rPr>
        <w:t xml:space="preserve">PCB </w:t>
      </w:r>
      <w:r w:rsidRPr="00AE252C">
        <w:rPr>
          <w:rFonts w:asciiTheme="minorHAnsi" w:hAnsiTheme="minorHAnsi"/>
          <w:sz w:val="20"/>
          <w:szCs w:val="20"/>
        </w:rPr>
        <w:t>identification (including sampling and analytical capacity), management and reporting</w:t>
      </w:r>
      <w:r>
        <w:rPr>
          <w:rFonts w:asciiTheme="minorHAnsi" w:hAnsiTheme="minorHAnsi"/>
          <w:sz w:val="20"/>
          <w:szCs w:val="20"/>
        </w:rPr>
        <w:t>;</w:t>
      </w:r>
      <w:r w:rsidRPr="00AE252C">
        <w:rPr>
          <w:rFonts w:asciiTheme="minorHAnsi" w:hAnsiTheme="minorHAnsi"/>
          <w:sz w:val="20"/>
          <w:szCs w:val="20"/>
        </w:rPr>
        <w:t xml:space="preserve">  </w:t>
      </w:r>
    </w:p>
    <w:p w14:paraId="2CE0FAB2" w14:textId="77777777" w:rsidR="00957D86" w:rsidRPr="00AE252C" w:rsidRDefault="00957D86" w:rsidP="00CA1D43">
      <w:pPr>
        <w:pStyle w:val="ListParagraph"/>
        <w:numPr>
          <w:ilvl w:val="0"/>
          <w:numId w:val="16"/>
        </w:numPr>
        <w:spacing w:after="240"/>
        <w:jc w:val="both"/>
        <w:rPr>
          <w:rFonts w:asciiTheme="minorHAnsi" w:hAnsiTheme="minorHAnsi"/>
          <w:sz w:val="20"/>
          <w:szCs w:val="20"/>
        </w:rPr>
      </w:pPr>
      <w:r>
        <w:rPr>
          <w:rFonts w:asciiTheme="minorHAnsi" w:hAnsiTheme="minorHAnsi"/>
          <w:sz w:val="20"/>
          <w:szCs w:val="20"/>
        </w:rPr>
        <w:t>insufficient</w:t>
      </w:r>
      <w:r w:rsidRPr="00AE252C">
        <w:rPr>
          <w:rFonts w:asciiTheme="minorHAnsi" w:hAnsiTheme="minorHAnsi"/>
          <w:sz w:val="20"/>
          <w:szCs w:val="20"/>
        </w:rPr>
        <w:t xml:space="preserve"> inspection capacity from the authority and </w:t>
      </w:r>
      <w:r>
        <w:rPr>
          <w:rFonts w:asciiTheme="minorHAnsi" w:hAnsiTheme="minorHAnsi"/>
          <w:sz w:val="20"/>
          <w:szCs w:val="20"/>
        </w:rPr>
        <w:t xml:space="preserve">a resulting widely spread perception </w:t>
      </w:r>
      <w:r w:rsidRPr="00AE252C">
        <w:rPr>
          <w:rFonts w:asciiTheme="minorHAnsi" w:hAnsiTheme="minorHAnsi"/>
          <w:sz w:val="20"/>
          <w:szCs w:val="20"/>
        </w:rPr>
        <w:t>that the risk of being fined for non</w:t>
      </w:r>
      <w:r>
        <w:rPr>
          <w:rFonts w:asciiTheme="minorHAnsi" w:hAnsiTheme="minorHAnsi"/>
          <w:sz w:val="20"/>
          <w:szCs w:val="20"/>
        </w:rPr>
        <w:t>-</w:t>
      </w:r>
      <w:r w:rsidRPr="00AE252C">
        <w:rPr>
          <w:rFonts w:asciiTheme="minorHAnsi" w:hAnsiTheme="minorHAnsi"/>
          <w:sz w:val="20"/>
          <w:szCs w:val="20"/>
        </w:rPr>
        <w:t xml:space="preserve">compliance is much lower than the cost of replacing PCB contaminated equipment. </w:t>
      </w:r>
    </w:p>
    <w:p w14:paraId="4DFE5368" w14:textId="77777777" w:rsidR="00957D86" w:rsidRPr="00A26834" w:rsidRDefault="00957D86" w:rsidP="00CA1D43">
      <w:pPr>
        <w:spacing w:after="240"/>
        <w:rPr>
          <w:rFonts w:asciiTheme="minorHAnsi" w:hAnsiTheme="minorHAnsi"/>
          <w:b/>
        </w:rPr>
      </w:pPr>
      <w:r w:rsidRPr="00A26834">
        <w:rPr>
          <w:rFonts w:asciiTheme="minorHAnsi" w:hAnsiTheme="minorHAnsi"/>
          <w:b/>
        </w:rPr>
        <w:t>Current PCB situation in Montenegro</w:t>
      </w:r>
    </w:p>
    <w:p w14:paraId="30D2A755" w14:textId="77777777" w:rsidR="00957D86" w:rsidRDefault="00957D86" w:rsidP="00CA1D43">
      <w:pPr>
        <w:spacing w:after="240"/>
      </w:pPr>
      <w:r w:rsidRPr="00170953">
        <w:rPr>
          <w:b/>
        </w:rPr>
        <w:t>Available data on PCBs inventory.</w:t>
      </w:r>
      <w:r>
        <w:t xml:space="preserve"> Under the NIP, a preliminary inventory of PCB contaminated equipment was carried out in 2013. Data were obtained from the Administration for Inspection. </w:t>
      </w:r>
    </w:p>
    <w:p w14:paraId="1C6A2699" w14:textId="77777777" w:rsidR="00957D86" w:rsidRPr="0098122F" w:rsidRDefault="00957D86" w:rsidP="00CA1D43">
      <w:pPr>
        <w:spacing w:after="240"/>
      </w:pPr>
      <w:r>
        <w:t>The PCB inventory is not exhaustive, and for most of the equipment listed in the inventory traceability is not ensured. A large part of the equipment listed in the PCB inventory still needs to be tested to ascertain whether the PCB content exceeds the Stockholm Convention’s</w:t>
      </w:r>
      <w:r w:rsidRPr="0098122F">
        <w:t xml:space="preserve"> </w:t>
      </w:r>
      <w:r>
        <w:t>limits.</w:t>
      </w:r>
    </w:p>
    <w:p w14:paraId="2F577055" w14:textId="77777777" w:rsidR="00957D86" w:rsidRDefault="00957D86" w:rsidP="00CA1D43">
      <w:pPr>
        <w:spacing w:after="240"/>
      </w:pPr>
      <w:r>
        <w:t>During the Project Preparation stage, two (2) activities have been carried out for verifying the available information on PCB contaminated equipment:</w:t>
      </w:r>
    </w:p>
    <w:p w14:paraId="487D41EC" w14:textId="77777777" w:rsidR="00957D86" w:rsidRDefault="00957D86" w:rsidP="00CA1D43">
      <w:r>
        <w:t xml:space="preserve"> </w:t>
      </w:r>
    </w:p>
    <w:p w14:paraId="0856DACC" w14:textId="77777777" w:rsidR="00957D86" w:rsidRPr="00B021BF" w:rsidRDefault="00957D86" w:rsidP="00CA1D43">
      <w:pPr>
        <w:pStyle w:val="ListParagraph"/>
        <w:numPr>
          <w:ilvl w:val="0"/>
          <w:numId w:val="16"/>
        </w:numPr>
        <w:spacing w:after="240"/>
        <w:jc w:val="both"/>
        <w:rPr>
          <w:rFonts w:asciiTheme="minorHAnsi" w:hAnsiTheme="minorHAnsi"/>
          <w:sz w:val="20"/>
          <w:szCs w:val="20"/>
        </w:rPr>
      </w:pPr>
      <w:r w:rsidRPr="00B021BF">
        <w:rPr>
          <w:rFonts w:asciiTheme="minorHAnsi" w:hAnsiTheme="minorHAnsi"/>
          <w:sz w:val="20"/>
          <w:szCs w:val="20"/>
        </w:rPr>
        <w:t xml:space="preserve">Verification, carried out by </w:t>
      </w:r>
      <w:r>
        <w:rPr>
          <w:rFonts w:asciiTheme="minorHAnsi" w:hAnsiTheme="minorHAnsi"/>
          <w:sz w:val="20"/>
          <w:szCs w:val="20"/>
        </w:rPr>
        <w:t xml:space="preserve">the </w:t>
      </w:r>
      <w:r w:rsidRPr="00B021BF">
        <w:rPr>
          <w:rFonts w:asciiTheme="minorHAnsi" w:hAnsiTheme="minorHAnsi"/>
          <w:sz w:val="20"/>
          <w:szCs w:val="20"/>
        </w:rPr>
        <w:t>Ministry of Sustainable Development and Tourism (</w:t>
      </w:r>
      <w:proofErr w:type="spellStart"/>
      <w:r w:rsidRPr="00B021BF">
        <w:rPr>
          <w:rFonts w:asciiTheme="minorHAnsi" w:hAnsiTheme="minorHAnsi"/>
          <w:sz w:val="20"/>
          <w:szCs w:val="20"/>
        </w:rPr>
        <w:t>M</w:t>
      </w:r>
      <w:r>
        <w:rPr>
          <w:rFonts w:asciiTheme="minorHAnsi" w:hAnsiTheme="minorHAnsi"/>
          <w:sz w:val="20"/>
          <w:szCs w:val="20"/>
        </w:rPr>
        <w:t>o</w:t>
      </w:r>
      <w:r w:rsidRPr="00B021BF">
        <w:rPr>
          <w:rFonts w:asciiTheme="minorHAnsi" w:hAnsiTheme="minorHAnsi"/>
          <w:sz w:val="20"/>
          <w:szCs w:val="20"/>
        </w:rPr>
        <w:t>SDT</w:t>
      </w:r>
      <w:proofErr w:type="spellEnd"/>
      <w:r>
        <w:rPr>
          <w:rFonts w:asciiTheme="minorHAnsi" w:hAnsiTheme="minorHAnsi"/>
          <w:sz w:val="20"/>
          <w:szCs w:val="20"/>
        </w:rPr>
        <w:t>)</w:t>
      </w:r>
      <w:r w:rsidRPr="00B021BF">
        <w:rPr>
          <w:rFonts w:asciiTheme="minorHAnsi" w:hAnsiTheme="minorHAnsi"/>
          <w:sz w:val="20"/>
          <w:szCs w:val="20"/>
        </w:rPr>
        <w:t xml:space="preserve"> through inspections, of the correctness of data related to</w:t>
      </w:r>
      <w:r>
        <w:rPr>
          <w:rFonts w:asciiTheme="minorHAnsi" w:hAnsiTheme="minorHAnsi"/>
          <w:sz w:val="20"/>
          <w:szCs w:val="20"/>
        </w:rPr>
        <w:t xml:space="preserve"> </w:t>
      </w:r>
      <w:r w:rsidRPr="00C81B77">
        <w:rPr>
          <w:rFonts w:asciiTheme="minorHAnsi" w:hAnsiTheme="minorHAnsi"/>
          <w:sz w:val="20"/>
          <w:szCs w:val="20"/>
        </w:rPr>
        <w:t>previously</w:t>
      </w:r>
      <w:r w:rsidRPr="00CA2CDB">
        <w:rPr>
          <w:rFonts w:asciiTheme="minorHAnsi" w:hAnsiTheme="minorHAnsi"/>
          <w:sz w:val="20"/>
          <w:szCs w:val="20"/>
        </w:rPr>
        <w:t xml:space="preserve"> existing PCB</w:t>
      </w:r>
      <w:r w:rsidRPr="00B021BF">
        <w:rPr>
          <w:rFonts w:asciiTheme="minorHAnsi" w:hAnsiTheme="minorHAnsi"/>
          <w:sz w:val="20"/>
          <w:szCs w:val="20"/>
        </w:rPr>
        <w:t xml:space="preserve"> inventory (Annex A of the project document).  Based on this verification, the </w:t>
      </w:r>
      <w:proofErr w:type="gramStart"/>
      <w:r w:rsidRPr="00B021BF">
        <w:rPr>
          <w:rFonts w:asciiTheme="minorHAnsi" w:hAnsiTheme="minorHAnsi"/>
          <w:sz w:val="20"/>
          <w:szCs w:val="20"/>
        </w:rPr>
        <w:t>amount</w:t>
      </w:r>
      <w:proofErr w:type="gramEnd"/>
      <w:r>
        <w:rPr>
          <w:rFonts w:asciiTheme="minorHAnsi" w:hAnsiTheme="minorHAnsi"/>
          <w:sz w:val="20"/>
          <w:szCs w:val="20"/>
        </w:rPr>
        <w:t xml:space="preserve"> of</w:t>
      </w:r>
      <w:r w:rsidRPr="00B021BF">
        <w:rPr>
          <w:rFonts w:asciiTheme="minorHAnsi" w:hAnsiTheme="minorHAnsi"/>
          <w:sz w:val="20"/>
          <w:szCs w:val="20"/>
        </w:rPr>
        <w:t xml:space="preserve"> pure PCB</w:t>
      </w:r>
      <w:r>
        <w:rPr>
          <w:rFonts w:asciiTheme="minorHAnsi" w:hAnsiTheme="minorHAnsi"/>
          <w:sz w:val="20"/>
          <w:szCs w:val="20"/>
        </w:rPr>
        <w:t>s</w:t>
      </w:r>
      <w:r w:rsidRPr="00B021BF">
        <w:rPr>
          <w:rFonts w:asciiTheme="minorHAnsi" w:hAnsiTheme="minorHAnsi"/>
          <w:sz w:val="20"/>
          <w:szCs w:val="20"/>
        </w:rPr>
        <w:t>, PCB waste, and of equipment containing PCB</w:t>
      </w:r>
      <w:r>
        <w:rPr>
          <w:rFonts w:asciiTheme="minorHAnsi" w:hAnsiTheme="minorHAnsi"/>
          <w:sz w:val="20"/>
          <w:szCs w:val="20"/>
        </w:rPr>
        <w:t>s</w:t>
      </w:r>
      <w:r w:rsidRPr="00B021BF">
        <w:rPr>
          <w:rFonts w:asciiTheme="minorHAnsi" w:hAnsiTheme="minorHAnsi"/>
          <w:sz w:val="20"/>
          <w:szCs w:val="20"/>
        </w:rPr>
        <w:t xml:space="preserve"> </w:t>
      </w:r>
      <w:r>
        <w:rPr>
          <w:rFonts w:asciiTheme="minorHAnsi" w:hAnsiTheme="minorHAnsi"/>
          <w:sz w:val="20"/>
          <w:szCs w:val="20"/>
        </w:rPr>
        <w:t>reaches</w:t>
      </w:r>
      <w:r w:rsidRPr="00B021BF">
        <w:rPr>
          <w:rFonts w:asciiTheme="minorHAnsi" w:hAnsiTheme="minorHAnsi"/>
          <w:sz w:val="20"/>
          <w:szCs w:val="20"/>
        </w:rPr>
        <w:t xml:space="preserve"> around 299.8 tons. An</w:t>
      </w:r>
      <w:r>
        <w:rPr>
          <w:rFonts w:asciiTheme="minorHAnsi" w:hAnsiTheme="minorHAnsi"/>
          <w:sz w:val="20"/>
          <w:szCs w:val="20"/>
        </w:rPr>
        <w:t xml:space="preserve"> </w:t>
      </w:r>
      <w:r w:rsidRPr="00B021BF">
        <w:rPr>
          <w:rFonts w:asciiTheme="minorHAnsi" w:hAnsiTheme="minorHAnsi"/>
          <w:sz w:val="20"/>
          <w:szCs w:val="20"/>
        </w:rPr>
        <w:t>additional amount of 180 tons pertain</w:t>
      </w:r>
      <w:r>
        <w:rPr>
          <w:rFonts w:asciiTheme="minorHAnsi" w:hAnsiTheme="minorHAnsi"/>
          <w:sz w:val="20"/>
          <w:szCs w:val="20"/>
        </w:rPr>
        <w:t>s</w:t>
      </w:r>
      <w:r w:rsidRPr="00B021BF">
        <w:rPr>
          <w:rFonts w:asciiTheme="minorHAnsi" w:hAnsiTheme="minorHAnsi"/>
          <w:sz w:val="20"/>
          <w:szCs w:val="20"/>
        </w:rPr>
        <w:t xml:space="preserve"> to equipment which is </w:t>
      </w:r>
      <w:r>
        <w:rPr>
          <w:rFonts w:asciiTheme="minorHAnsi" w:hAnsiTheme="minorHAnsi"/>
          <w:sz w:val="20"/>
          <w:szCs w:val="20"/>
        </w:rPr>
        <w:t>categorized</w:t>
      </w:r>
      <w:r w:rsidRPr="00B021BF">
        <w:rPr>
          <w:rFonts w:asciiTheme="minorHAnsi" w:hAnsiTheme="minorHAnsi"/>
          <w:sz w:val="20"/>
          <w:szCs w:val="20"/>
        </w:rPr>
        <w:t xml:space="preserve"> as PCB </w:t>
      </w:r>
      <w:r>
        <w:rPr>
          <w:rFonts w:asciiTheme="minorHAnsi" w:hAnsiTheme="minorHAnsi"/>
          <w:sz w:val="20"/>
          <w:szCs w:val="20"/>
        </w:rPr>
        <w:t>cross-</w:t>
      </w:r>
      <w:r w:rsidRPr="00B021BF">
        <w:rPr>
          <w:rFonts w:asciiTheme="minorHAnsi" w:hAnsiTheme="minorHAnsi"/>
          <w:sz w:val="20"/>
          <w:szCs w:val="20"/>
        </w:rPr>
        <w:t>contaminated</w:t>
      </w:r>
      <w:r>
        <w:rPr>
          <w:rFonts w:asciiTheme="minorHAnsi" w:hAnsiTheme="minorHAnsi"/>
          <w:sz w:val="20"/>
          <w:szCs w:val="20"/>
        </w:rPr>
        <w:t>;</w:t>
      </w:r>
      <w:r w:rsidRPr="00B021BF">
        <w:rPr>
          <w:rFonts w:asciiTheme="minorHAnsi" w:hAnsiTheme="minorHAnsi"/>
          <w:sz w:val="20"/>
          <w:szCs w:val="20"/>
        </w:rPr>
        <w:t xml:space="preserve"> however still need</w:t>
      </w:r>
      <w:r>
        <w:rPr>
          <w:rFonts w:asciiTheme="minorHAnsi" w:hAnsiTheme="minorHAnsi"/>
          <w:sz w:val="20"/>
          <w:szCs w:val="20"/>
        </w:rPr>
        <w:t>ing</w:t>
      </w:r>
      <w:r w:rsidRPr="00B021BF">
        <w:rPr>
          <w:rFonts w:asciiTheme="minorHAnsi" w:hAnsiTheme="minorHAnsi"/>
          <w:sz w:val="20"/>
          <w:szCs w:val="20"/>
        </w:rPr>
        <w:t xml:space="preserve"> verification. </w:t>
      </w:r>
      <w:r>
        <w:rPr>
          <w:rFonts w:asciiTheme="minorHAnsi" w:hAnsiTheme="minorHAnsi"/>
          <w:sz w:val="20"/>
          <w:szCs w:val="20"/>
        </w:rPr>
        <w:t>T</w:t>
      </w:r>
      <w:r w:rsidRPr="00B021BF">
        <w:rPr>
          <w:rFonts w:asciiTheme="minorHAnsi" w:hAnsiTheme="minorHAnsi"/>
          <w:sz w:val="20"/>
          <w:szCs w:val="20"/>
        </w:rPr>
        <w:t xml:space="preserve">here is </w:t>
      </w:r>
      <w:r>
        <w:rPr>
          <w:rFonts w:asciiTheme="minorHAnsi" w:hAnsiTheme="minorHAnsi"/>
          <w:sz w:val="20"/>
          <w:szCs w:val="20"/>
        </w:rPr>
        <w:t xml:space="preserve">also </w:t>
      </w:r>
      <w:r w:rsidRPr="00B021BF">
        <w:rPr>
          <w:rFonts w:asciiTheme="minorHAnsi" w:hAnsiTheme="minorHAnsi"/>
          <w:sz w:val="20"/>
          <w:szCs w:val="20"/>
        </w:rPr>
        <w:t xml:space="preserve">a certain number of equipment of unknown weight </w:t>
      </w:r>
      <w:r>
        <w:rPr>
          <w:rFonts w:asciiTheme="minorHAnsi" w:hAnsiTheme="minorHAnsi"/>
          <w:sz w:val="20"/>
          <w:szCs w:val="20"/>
        </w:rPr>
        <w:t>which is</w:t>
      </w:r>
      <w:r w:rsidRPr="00B021BF">
        <w:rPr>
          <w:rFonts w:asciiTheme="minorHAnsi" w:hAnsiTheme="minorHAnsi"/>
          <w:sz w:val="20"/>
          <w:szCs w:val="20"/>
        </w:rPr>
        <w:t xml:space="preserve"> “suspected” of being contaminated by PCB. </w:t>
      </w:r>
    </w:p>
    <w:p w14:paraId="07147258" w14:textId="77777777" w:rsidR="00957D86" w:rsidRPr="005F5FD1" w:rsidRDefault="00957D86" w:rsidP="00CA1D43">
      <w:pPr>
        <w:pStyle w:val="ListParagraph"/>
        <w:numPr>
          <w:ilvl w:val="0"/>
          <w:numId w:val="16"/>
        </w:numPr>
        <w:jc w:val="both"/>
        <w:rPr>
          <w:rFonts w:asciiTheme="minorHAnsi" w:hAnsiTheme="minorHAnsi"/>
          <w:szCs w:val="20"/>
        </w:rPr>
      </w:pPr>
      <w:r w:rsidRPr="005F5FD1">
        <w:rPr>
          <w:rFonts w:asciiTheme="minorHAnsi" w:hAnsiTheme="minorHAnsi"/>
          <w:sz w:val="20"/>
          <w:szCs w:val="20"/>
        </w:rPr>
        <w:t xml:space="preserve">Preliminary inventory of PCB containing equipment. In </w:t>
      </w:r>
      <w:r w:rsidRPr="005F5FD1">
        <w:rPr>
          <w:rFonts w:asciiTheme="minorHAnsi" w:hAnsiTheme="minorHAnsi"/>
          <w:sz w:val="20"/>
          <w:szCs w:val="20"/>
        </w:rPr>
        <w:fldChar w:fldCharType="begin"/>
      </w:r>
      <w:r w:rsidRPr="005F5FD1">
        <w:rPr>
          <w:rFonts w:asciiTheme="minorHAnsi" w:hAnsiTheme="minorHAnsi"/>
          <w:sz w:val="20"/>
          <w:szCs w:val="20"/>
        </w:rPr>
        <w:instrText xml:space="preserve"> REF _Ref441740379 \h  \* MERGEFORMAT </w:instrText>
      </w:r>
      <w:r w:rsidRPr="005F5FD1">
        <w:rPr>
          <w:rFonts w:asciiTheme="minorHAnsi" w:hAnsiTheme="minorHAnsi"/>
          <w:sz w:val="20"/>
          <w:szCs w:val="20"/>
        </w:rPr>
      </w:r>
      <w:r w:rsidRPr="005F5FD1">
        <w:rPr>
          <w:rFonts w:asciiTheme="minorHAnsi" w:hAnsiTheme="minorHAnsi"/>
          <w:sz w:val="20"/>
          <w:szCs w:val="20"/>
        </w:rPr>
        <w:fldChar w:fldCharType="separate"/>
      </w:r>
      <w:r w:rsidRPr="005F5FD1">
        <w:rPr>
          <w:rFonts w:asciiTheme="minorHAnsi" w:hAnsiTheme="minorHAnsi"/>
          <w:sz w:val="20"/>
          <w:szCs w:val="20"/>
        </w:rPr>
        <w:t>Table 1</w:t>
      </w:r>
      <w:r w:rsidRPr="005F5FD1">
        <w:rPr>
          <w:rFonts w:asciiTheme="minorHAnsi" w:hAnsiTheme="minorHAnsi"/>
          <w:sz w:val="20"/>
          <w:szCs w:val="20"/>
        </w:rPr>
        <w:fldChar w:fldCharType="end"/>
      </w:r>
      <w:r w:rsidRPr="005F5FD1">
        <w:rPr>
          <w:rFonts w:asciiTheme="minorHAnsi" w:hAnsiTheme="minorHAnsi"/>
          <w:sz w:val="20"/>
          <w:szCs w:val="20"/>
        </w:rPr>
        <w:t xml:space="preserve"> below, the information available at PIF stage related to the presence of PCBs in the country is summarized. At PIF stage more than 500 t of PCB contaminated material were identified. This amount of PCB is stored at the KAP site pending additional characterization and disposal. Around 316 t of this material have been officially listed by KAP either as pure PCB online equipment or PCB contaminated waste, whilst around 200 t of contaminated soil have been preliminary estimated through visual inspection during site visit.</w:t>
      </w:r>
      <w:r w:rsidRPr="005F5FD1">
        <w:rPr>
          <w:rFonts w:asciiTheme="minorHAnsi" w:hAnsiTheme="minorHAnsi"/>
          <w:szCs w:val="20"/>
        </w:rPr>
        <w:br w:type="page"/>
      </w:r>
    </w:p>
    <w:p w14:paraId="36735038" w14:textId="77777777" w:rsidR="00957D86" w:rsidRPr="005F5FD1" w:rsidRDefault="00957D86" w:rsidP="00CA1D43">
      <w:pPr>
        <w:spacing w:after="0"/>
        <w:rPr>
          <w:b/>
        </w:rPr>
      </w:pPr>
      <w:bookmarkStart w:id="5" w:name="_Ref441740379"/>
      <w:bookmarkStart w:id="6" w:name="_Toc444097709"/>
      <w:r w:rsidRPr="005F5FD1">
        <w:rPr>
          <w:b/>
        </w:rPr>
        <w:lastRenderedPageBreak/>
        <w:t xml:space="preserve">Table </w:t>
      </w:r>
      <w:r w:rsidRPr="005F5FD1">
        <w:rPr>
          <w:b/>
        </w:rPr>
        <w:fldChar w:fldCharType="begin"/>
      </w:r>
      <w:r w:rsidRPr="005F5FD1">
        <w:rPr>
          <w:b/>
        </w:rPr>
        <w:instrText xml:space="preserve"> SEQ Table \* ARABIC </w:instrText>
      </w:r>
      <w:r w:rsidRPr="005F5FD1">
        <w:rPr>
          <w:b/>
        </w:rPr>
        <w:fldChar w:fldCharType="separate"/>
      </w:r>
      <w:r w:rsidRPr="005F5FD1">
        <w:rPr>
          <w:b/>
          <w:noProof/>
        </w:rPr>
        <w:t>1</w:t>
      </w:r>
      <w:r w:rsidRPr="005F5FD1">
        <w:rPr>
          <w:b/>
          <w:noProof/>
        </w:rPr>
        <w:fldChar w:fldCharType="end"/>
      </w:r>
      <w:bookmarkEnd w:id="5"/>
      <w:r w:rsidRPr="005F5FD1">
        <w:rPr>
          <w:b/>
        </w:rPr>
        <w:t>: amount of PCB contaminated equipment and waste in Montenegro</w:t>
      </w:r>
      <w:bookmarkEnd w:id="6"/>
      <w:r w:rsidRPr="005F5FD1">
        <w:rPr>
          <w:b/>
        </w:rPr>
        <w:t xml:space="preserve"> listed at PIF stage</w:t>
      </w:r>
    </w:p>
    <w:p w14:paraId="00D93B4E" w14:textId="77777777" w:rsidR="00957D86" w:rsidRPr="005F5FD1" w:rsidRDefault="00957D86" w:rsidP="00957D86">
      <w:pPr>
        <w:rPr>
          <w:rFonts w:ascii="Arial" w:hAnsi="Arial" w:cs="Arial"/>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135"/>
        <w:gridCol w:w="1170"/>
        <w:gridCol w:w="1440"/>
        <w:gridCol w:w="1620"/>
      </w:tblGrid>
      <w:tr w:rsidR="00957D86" w:rsidRPr="00E50DC9" w14:paraId="29747C50" w14:textId="77777777" w:rsidTr="00CA1D43">
        <w:trPr>
          <w:trHeight w:val="581"/>
          <w:jc w:val="center"/>
        </w:trPr>
        <w:tc>
          <w:tcPr>
            <w:tcW w:w="4135" w:type="dxa"/>
            <w:tcBorders>
              <w:top w:val="single" w:sz="4" w:space="0" w:color="auto"/>
              <w:left w:val="single" w:sz="4" w:space="0" w:color="auto"/>
              <w:bottom w:val="single" w:sz="4" w:space="0" w:color="auto"/>
              <w:right w:val="single" w:sz="4" w:space="0" w:color="auto"/>
            </w:tcBorders>
          </w:tcPr>
          <w:p w14:paraId="28C4D357" w14:textId="77777777" w:rsidR="00957D86" w:rsidRPr="003A77BD" w:rsidRDefault="00957D86" w:rsidP="00CA1D43">
            <w:pPr>
              <w:autoSpaceDE w:val="0"/>
              <w:autoSpaceDN w:val="0"/>
              <w:adjustRightInd w:val="0"/>
              <w:rPr>
                <w:b/>
                <w:color w:val="000000"/>
                <w:sz w:val="18"/>
                <w:szCs w:val="18"/>
                <w:lang w:val="en-GB" w:eastAsia="it-IT"/>
              </w:rPr>
            </w:pPr>
            <w:r w:rsidRPr="003A77BD">
              <w:rPr>
                <w:b/>
                <w:color w:val="000000"/>
                <w:sz w:val="18"/>
                <w:szCs w:val="18"/>
                <w:lang w:val="en-GB" w:eastAsia="it-IT"/>
              </w:rPr>
              <w:t>Type of PCB oil contained in online equipment</w:t>
            </w:r>
          </w:p>
        </w:tc>
        <w:tc>
          <w:tcPr>
            <w:tcW w:w="1170" w:type="dxa"/>
            <w:tcBorders>
              <w:top w:val="single" w:sz="4" w:space="0" w:color="auto"/>
              <w:left w:val="single" w:sz="4" w:space="0" w:color="auto"/>
              <w:bottom w:val="single" w:sz="4" w:space="0" w:color="auto"/>
              <w:right w:val="single" w:sz="4" w:space="0" w:color="auto"/>
            </w:tcBorders>
          </w:tcPr>
          <w:p w14:paraId="21EC6655" w14:textId="77777777" w:rsidR="00957D86" w:rsidRPr="003A77BD" w:rsidRDefault="00957D86" w:rsidP="00CA1D43">
            <w:pPr>
              <w:autoSpaceDE w:val="0"/>
              <w:autoSpaceDN w:val="0"/>
              <w:adjustRightInd w:val="0"/>
              <w:rPr>
                <w:b/>
                <w:color w:val="000000"/>
                <w:sz w:val="18"/>
                <w:szCs w:val="18"/>
                <w:lang w:val="en-GB" w:eastAsia="it-IT"/>
              </w:rPr>
            </w:pPr>
            <w:r w:rsidRPr="003A77BD">
              <w:rPr>
                <w:b/>
                <w:color w:val="000000"/>
                <w:sz w:val="18"/>
                <w:szCs w:val="18"/>
                <w:lang w:val="en-GB" w:eastAsia="it-IT"/>
              </w:rPr>
              <w:t>No. of equipment</w:t>
            </w:r>
          </w:p>
        </w:tc>
        <w:tc>
          <w:tcPr>
            <w:tcW w:w="1440" w:type="dxa"/>
            <w:tcBorders>
              <w:top w:val="single" w:sz="4" w:space="0" w:color="auto"/>
              <w:left w:val="single" w:sz="4" w:space="0" w:color="auto"/>
              <w:bottom w:val="single" w:sz="4" w:space="0" w:color="auto"/>
              <w:right w:val="single" w:sz="4" w:space="0" w:color="auto"/>
            </w:tcBorders>
          </w:tcPr>
          <w:p w14:paraId="051E92ED" w14:textId="77777777" w:rsidR="00957D86" w:rsidRPr="003A77BD" w:rsidRDefault="00957D86" w:rsidP="00CA1D43">
            <w:pPr>
              <w:autoSpaceDE w:val="0"/>
              <w:autoSpaceDN w:val="0"/>
              <w:adjustRightInd w:val="0"/>
              <w:rPr>
                <w:b/>
                <w:color w:val="000000"/>
                <w:sz w:val="18"/>
                <w:szCs w:val="18"/>
                <w:lang w:eastAsia="it-IT"/>
              </w:rPr>
            </w:pPr>
            <w:r w:rsidRPr="003A77BD">
              <w:rPr>
                <w:b/>
                <w:color w:val="000000"/>
                <w:sz w:val="18"/>
                <w:szCs w:val="18"/>
                <w:lang w:eastAsia="it-IT"/>
              </w:rPr>
              <w:t>Oil weight (t)</w:t>
            </w:r>
          </w:p>
        </w:tc>
        <w:tc>
          <w:tcPr>
            <w:tcW w:w="1620" w:type="dxa"/>
            <w:tcBorders>
              <w:top w:val="single" w:sz="4" w:space="0" w:color="auto"/>
              <w:left w:val="single" w:sz="4" w:space="0" w:color="auto"/>
              <w:bottom w:val="single" w:sz="4" w:space="0" w:color="auto"/>
              <w:right w:val="single" w:sz="4" w:space="0" w:color="auto"/>
            </w:tcBorders>
          </w:tcPr>
          <w:p w14:paraId="00F7473C" w14:textId="77777777" w:rsidR="00957D86" w:rsidRPr="003A77BD" w:rsidRDefault="00957D86" w:rsidP="00CA1D43">
            <w:pPr>
              <w:autoSpaceDE w:val="0"/>
              <w:autoSpaceDN w:val="0"/>
              <w:adjustRightInd w:val="0"/>
              <w:rPr>
                <w:b/>
                <w:color w:val="000000"/>
                <w:sz w:val="18"/>
                <w:szCs w:val="18"/>
                <w:lang w:val="en-GB" w:eastAsia="it-IT"/>
              </w:rPr>
            </w:pPr>
            <w:r w:rsidRPr="003A77BD">
              <w:rPr>
                <w:b/>
                <w:color w:val="000000"/>
                <w:sz w:val="18"/>
                <w:szCs w:val="18"/>
                <w:lang w:val="en-GB" w:eastAsia="it-IT"/>
              </w:rPr>
              <w:t>Equipment or waste weight (t)</w:t>
            </w:r>
          </w:p>
        </w:tc>
      </w:tr>
      <w:tr w:rsidR="00957D86" w:rsidRPr="00853B05" w14:paraId="53C60C47" w14:textId="77777777" w:rsidTr="00CA1D43">
        <w:trPr>
          <w:trHeight w:val="290"/>
          <w:jc w:val="center"/>
        </w:trPr>
        <w:tc>
          <w:tcPr>
            <w:tcW w:w="4135" w:type="dxa"/>
            <w:tcBorders>
              <w:top w:val="single" w:sz="4" w:space="0" w:color="auto"/>
              <w:left w:val="single" w:sz="4" w:space="0" w:color="auto"/>
              <w:bottom w:val="single" w:sz="4" w:space="0" w:color="auto"/>
              <w:right w:val="single" w:sz="4" w:space="0" w:color="auto"/>
            </w:tcBorders>
          </w:tcPr>
          <w:p w14:paraId="74D1CB09" w14:textId="77777777" w:rsidR="00957D86" w:rsidRPr="003A77BD" w:rsidRDefault="00957D86" w:rsidP="00CA1D43">
            <w:pPr>
              <w:autoSpaceDE w:val="0"/>
              <w:autoSpaceDN w:val="0"/>
              <w:adjustRightInd w:val="0"/>
              <w:rPr>
                <w:color w:val="000000"/>
                <w:sz w:val="18"/>
                <w:szCs w:val="18"/>
                <w:lang w:eastAsia="it-IT"/>
              </w:rPr>
            </w:pPr>
            <w:r w:rsidRPr="003A77BD">
              <w:rPr>
                <w:color w:val="000000"/>
                <w:sz w:val="18"/>
                <w:szCs w:val="18"/>
                <w:lang w:eastAsia="it-IT"/>
              </w:rPr>
              <w:t>Online transformers</w:t>
            </w:r>
          </w:p>
        </w:tc>
        <w:tc>
          <w:tcPr>
            <w:tcW w:w="1170" w:type="dxa"/>
            <w:tcBorders>
              <w:top w:val="single" w:sz="4" w:space="0" w:color="auto"/>
              <w:left w:val="single" w:sz="4" w:space="0" w:color="auto"/>
              <w:bottom w:val="single" w:sz="4" w:space="0" w:color="auto"/>
              <w:right w:val="single" w:sz="4" w:space="0" w:color="auto"/>
            </w:tcBorders>
          </w:tcPr>
          <w:p w14:paraId="2F670E48"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37</w:t>
            </w:r>
          </w:p>
        </w:tc>
        <w:tc>
          <w:tcPr>
            <w:tcW w:w="1440" w:type="dxa"/>
            <w:tcBorders>
              <w:top w:val="single" w:sz="4" w:space="0" w:color="auto"/>
              <w:left w:val="single" w:sz="4" w:space="0" w:color="auto"/>
              <w:bottom w:val="single" w:sz="4" w:space="0" w:color="auto"/>
              <w:right w:val="single" w:sz="4" w:space="0" w:color="auto"/>
            </w:tcBorders>
          </w:tcPr>
          <w:p w14:paraId="1F9BBD4B"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35.4</w:t>
            </w:r>
          </w:p>
        </w:tc>
        <w:tc>
          <w:tcPr>
            <w:tcW w:w="1620" w:type="dxa"/>
            <w:tcBorders>
              <w:top w:val="single" w:sz="4" w:space="0" w:color="auto"/>
              <w:left w:val="single" w:sz="4" w:space="0" w:color="auto"/>
              <w:bottom w:val="single" w:sz="4" w:space="0" w:color="auto"/>
              <w:right w:val="single" w:sz="4" w:space="0" w:color="auto"/>
            </w:tcBorders>
          </w:tcPr>
          <w:p w14:paraId="34B9B79F"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106.2</w:t>
            </w:r>
          </w:p>
        </w:tc>
      </w:tr>
      <w:tr w:rsidR="00957D86" w:rsidRPr="00853B05" w14:paraId="2B9442D5" w14:textId="77777777" w:rsidTr="00CA1D43">
        <w:trPr>
          <w:trHeight w:val="290"/>
          <w:jc w:val="center"/>
        </w:trPr>
        <w:tc>
          <w:tcPr>
            <w:tcW w:w="4135" w:type="dxa"/>
            <w:tcBorders>
              <w:top w:val="single" w:sz="4" w:space="0" w:color="auto"/>
              <w:left w:val="single" w:sz="4" w:space="0" w:color="auto"/>
              <w:bottom w:val="single" w:sz="4" w:space="0" w:color="auto"/>
              <w:right w:val="single" w:sz="4" w:space="0" w:color="auto"/>
            </w:tcBorders>
          </w:tcPr>
          <w:p w14:paraId="6FD1DE80" w14:textId="77777777" w:rsidR="00957D86" w:rsidRPr="003A77BD" w:rsidRDefault="00957D86" w:rsidP="00CA1D43">
            <w:pPr>
              <w:autoSpaceDE w:val="0"/>
              <w:autoSpaceDN w:val="0"/>
              <w:adjustRightInd w:val="0"/>
              <w:rPr>
                <w:color w:val="000000"/>
                <w:sz w:val="18"/>
                <w:szCs w:val="18"/>
                <w:lang w:eastAsia="it-IT"/>
              </w:rPr>
            </w:pPr>
            <w:r w:rsidRPr="003A77BD">
              <w:rPr>
                <w:color w:val="000000"/>
                <w:sz w:val="18"/>
                <w:szCs w:val="18"/>
                <w:lang w:eastAsia="it-IT"/>
              </w:rPr>
              <w:t>Online capacitors</w:t>
            </w:r>
          </w:p>
        </w:tc>
        <w:tc>
          <w:tcPr>
            <w:tcW w:w="1170" w:type="dxa"/>
            <w:tcBorders>
              <w:top w:val="single" w:sz="4" w:space="0" w:color="auto"/>
              <w:left w:val="single" w:sz="4" w:space="0" w:color="auto"/>
              <w:bottom w:val="single" w:sz="4" w:space="0" w:color="auto"/>
              <w:right w:val="single" w:sz="4" w:space="0" w:color="auto"/>
            </w:tcBorders>
          </w:tcPr>
          <w:p w14:paraId="6151C51E"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325</w:t>
            </w:r>
          </w:p>
        </w:tc>
        <w:tc>
          <w:tcPr>
            <w:tcW w:w="1440" w:type="dxa"/>
            <w:tcBorders>
              <w:top w:val="single" w:sz="4" w:space="0" w:color="auto"/>
              <w:left w:val="single" w:sz="4" w:space="0" w:color="auto"/>
              <w:bottom w:val="single" w:sz="4" w:space="0" w:color="auto"/>
              <w:right w:val="single" w:sz="4" w:space="0" w:color="auto"/>
            </w:tcBorders>
          </w:tcPr>
          <w:p w14:paraId="1903EA0A"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28.5</w:t>
            </w:r>
          </w:p>
        </w:tc>
        <w:tc>
          <w:tcPr>
            <w:tcW w:w="1620" w:type="dxa"/>
            <w:tcBorders>
              <w:top w:val="single" w:sz="4" w:space="0" w:color="auto"/>
              <w:left w:val="single" w:sz="4" w:space="0" w:color="auto"/>
              <w:bottom w:val="single" w:sz="4" w:space="0" w:color="auto"/>
              <w:right w:val="single" w:sz="4" w:space="0" w:color="auto"/>
            </w:tcBorders>
          </w:tcPr>
          <w:p w14:paraId="463648D1"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85.5</w:t>
            </w:r>
          </w:p>
        </w:tc>
      </w:tr>
      <w:tr w:rsidR="00957D86" w:rsidRPr="00853B05" w14:paraId="5A68CA7E" w14:textId="77777777" w:rsidTr="00CA1D43">
        <w:trPr>
          <w:trHeight w:val="290"/>
          <w:jc w:val="center"/>
        </w:trPr>
        <w:tc>
          <w:tcPr>
            <w:tcW w:w="4135" w:type="dxa"/>
            <w:tcBorders>
              <w:top w:val="single" w:sz="4" w:space="0" w:color="auto"/>
              <w:left w:val="single" w:sz="4" w:space="0" w:color="auto"/>
              <w:bottom w:val="single" w:sz="4" w:space="0" w:color="auto"/>
              <w:right w:val="single" w:sz="4" w:space="0" w:color="auto"/>
            </w:tcBorders>
          </w:tcPr>
          <w:p w14:paraId="71D4B51A" w14:textId="77777777" w:rsidR="00957D86" w:rsidRPr="003A77BD" w:rsidRDefault="00957D86" w:rsidP="00CA1D43">
            <w:pPr>
              <w:autoSpaceDE w:val="0"/>
              <w:autoSpaceDN w:val="0"/>
              <w:adjustRightInd w:val="0"/>
              <w:rPr>
                <w:color w:val="000000"/>
                <w:sz w:val="18"/>
                <w:szCs w:val="18"/>
                <w:lang w:eastAsia="it-IT"/>
              </w:rPr>
            </w:pPr>
            <w:r w:rsidRPr="003A77BD">
              <w:rPr>
                <w:color w:val="000000"/>
                <w:sz w:val="18"/>
                <w:szCs w:val="18"/>
                <w:lang w:eastAsia="it-IT"/>
              </w:rPr>
              <w:t>Other equipment</w:t>
            </w:r>
          </w:p>
        </w:tc>
        <w:tc>
          <w:tcPr>
            <w:tcW w:w="1170" w:type="dxa"/>
            <w:tcBorders>
              <w:top w:val="single" w:sz="4" w:space="0" w:color="auto"/>
              <w:left w:val="single" w:sz="4" w:space="0" w:color="auto"/>
              <w:bottom w:val="single" w:sz="4" w:space="0" w:color="auto"/>
              <w:right w:val="single" w:sz="4" w:space="0" w:color="auto"/>
            </w:tcBorders>
          </w:tcPr>
          <w:p w14:paraId="08348A7A"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2</w:t>
            </w:r>
          </w:p>
        </w:tc>
        <w:tc>
          <w:tcPr>
            <w:tcW w:w="1440" w:type="dxa"/>
            <w:tcBorders>
              <w:top w:val="single" w:sz="4" w:space="0" w:color="auto"/>
              <w:left w:val="single" w:sz="4" w:space="0" w:color="auto"/>
              <w:bottom w:val="single" w:sz="4" w:space="0" w:color="auto"/>
              <w:right w:val="single" w:sz="4" w:space="0" w:color="auto"/>
            </w:tcBorders>
          </w:tcPr>
          <w:p w14:paraId="62B130AD"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4.8</w:t>
            </w:r>
          </w:p>
        </w:tc>
        <w:tc>
          <w:tcPr>
            <w:tcW w:w="1620" w:type="dxa"/>
            <w:tcBorders>
              <w:top w:val="single" w:sz="4" w:space="0" w:color="auto"/>
              <w:left w:val="single" w:sz="4" w:space="0" w:color="auto"/>
              <w:bottom w:val="single" w:sz="4" w:space="0" w:color="auto"/>
              <w:right w:val="single" w:sz="4" w:space="0" w:color="auto"/>
            </w:tcBorders>
          </w:tcPr>
          <w:p w14:paraId="42A54C31"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14.4</w:t>
            </w:r>
          </w:p>
        </w:tc>
      </w:tr>
      <w:tr w:rsidR="00957D86" w:rsidRPr="00853B05" w14:paraId="6ABDE38D" w14:textId="77777777" w:rsidTr="00CA1D43">
        <w:trPr>
          <w:trHeight w:val="290"/>
          <w:jc w:val="center"/>
        </w:trPr>
        <w:tc>
          <w:tcPr>
            <w:tcW w:w="4135" w:type="dxa"/>
            <w:tcBorders>
              <w:top w:val="single" w:sz="4" w:space="0" w:color="auto"/>
              <w:left w:val="single" w:sz="4" w:space="0" w:color="auto"/>
              <w:bottom w:val="single" w:sz="4" w:space="0" w:color="auto"/>
              <w:right w:val="single" w:sz="4" w:space="0" w:color="auto"/>
            </w:tcBorders>
          </w:tcPr>
          <w:p w14:paraId="012D23B0" w14:textId="77777777" w:rsidR="00957D86" w:rsidRPr="003A77BD" w:rsidRDefault="00957D86" w:rsidP="00CA1D43">
            <w:pPr>
              <w:autoSpaceDE w:val="0"/>
              <w:autoSpaceDN w:val="0"/>
              <w:adjustRightInd w:val="0"/>
              <w:jc w:val="right"/>
              <w:rPr>
                <w:color w:val="000000"/>
                <w:sz w:val="18"/>
                <w:szCs w:val="18"/>
                <w:lang w:eastAsia="it-IT"/>
              </w:rPr>
            </w:pPr>
          </w:p>
        </w:tc>
        <w:tc>
          <w:tcPr>
            <w:tcW w:w="2610" w:type="dxa"/>
            <w:gridSpan w:val="2"/>
            <w:tcBorders>
              <w:top w:val="single" w:sz="4" w:space="0" w:color="auto"/>
              <w:left w:val="single" w:sz="4" w:space="0" w:color="auto"/>
              <w:bottom w:val="single" w:sz="4" w:space="0" w:color="auto"/>
              <w:right w:val="single" w:sz="4" w:space="0" w:color="auto"/>
            </w:tcBorders>
          </w:tcPr>
          <w:p w14:paraId="3BBEB73B" w14:textId="77777777" w:rsidR="00957D86" w:rsidRPr="003A77BD" w:rsidRDefault="00957D86" w:rsidP="00CA1D43">
            <w:pPr>
              <w:autoSpaceDE w:val="0"/>
              <w:autoSpaceDN w:val="0"/>
              <w:adjustRightInd w:val="0"/>
              <w:jc w:val="right"/>
              <w:rPr>
                <w:color w:val="000000"/>
                <w:sz w:val="18"/>
                <w:szCs w:val="18"/>
                <w:lang w:eastAsia="it-IT"/>
              </w:rPr>
            </w:pPr>
          </w:p>
        </w:tc>
        <w:tc>
          <w:tcPr>
            <w:tcW w:w="1620" w:type="dxa"/>
            <w:tcBorders>
              <w:top w:val="single" w:sz="4" w:space="0" w:color="auto"/>
              <w:left w:val="single" w:sz="4" w:space="0" w:color="auto"/>
              <w:bottom w:val="single" w:sz="4" w:space="0" w:color="auto"/>
              <w:right w:val="single" w:sz="4" w:space="0" w:color="auto"/>
            </w:tcBorders>
          </w:tcPr>
          <w:p w14:paraId="1E88374A" w14:textId="77777777" w:rsidR="00957D86" w:rsidRPr="003A77BD" w:rsidRDefault="00957D86" w:rsidP="00CA1D43">
            <w:pPr>
              <w:autoSpaceDE w:val="0"/>
              <w:autoSpaceDN w:val="0"/>
              <w:adjustRightInd w:val="0"/>
              <w:jc w:val="right"/>
              <w:rPr>
                <w:color w:val="000000"/>
                <w:sz w:val="18"/>
                <w:szCs w:val="18"/>
                <w:lang w:eastAsia="it-IT"/>
              </w:rPr>
            </w:pPr>
          </w:p>
        </w:tc>
      </w:tr>
      <w:tr w:rsidR="00957D86" w:rsidRPr="00853B05" w14:paraId="5A08381C"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vAlign w:val="center"/>
          </w:tcPr>
          <w:p w14:paraId="11CF97FB" w14:textId="77777777" w:rsidR="00957D86" w:rsidRPr="003A77BD" w:rsidRDefault="00957D86" w:rsidP="00CA1D43">
            <w:pPr>
              <w:autoSpaceDE w:val="0"/>
              <w:autoSpaceDN w:val="0"/>
              <w:adjustRightInd w:val="0"/>
              <w:rPr>
                <w:color w:val="000000"/>
                <w:sz w:val="18"/>
                <w:szCs w:val="18"/>
                <w:lang w:eastAsia="it-IT"/>
              </w:rPr>
            </w:pPr>
            <w:r w:rsidRPr="003A77BD">
              <w:rPr>
                <w:color w:val="000000"/>
                <w:sz w:val="18"/>
                <w:szCs w:val="18"/>
                <w:lang w:eastAsia="it-IT"/>
              </w:rPr>
              <w:t>PCB oil (stored)</w:t>
            </w:r>
          </w:p>
        </w:tc>
        <w:tc>
          <w:tcPr>
            <w:tcW w:w="1620" w:type="dxa"/>
            <w:tcBorders>
              <w:top w:val="single" w:sz="4" w:space="0" w:color="auto"/>
              <w:left w:val="single" w:sz="4" w:space="0" w:color="auto"/>
              <w:bottom w:val="single" w:sz="4" w:space="0" w:color="auto"/>
              <w:right w:val="single" w:sz="4" w:space="0" w:color="auto"/>
            </w:tcBorders>
          </w:tcPr>
          <w:p w14:paraId="6406200B"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12.1</w:t>
            </w:r>
          </w:p>
        </w:tc>
      </w:tr>
      <w:tr w:rsidR="00957D86" w:rsidRPr="00853B05" w14:paraId="632C8C79"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vAlign w:val="center"/>
          </w:tcPr>
          <w:p w14:paraId="085D7C84" w14:textId="77777777" w:rsidR="00957D86" w:rsidRPr="00E50DC9" w:rsidRDefault="00957D86" w:rsidP="00CA1D43">
            <w:pPr>
              <w:autoSpaceDE w:val="0"/>
              <w:autoSpaceDN w:val="0"/>
              <w:adjustRightInd w:val="0"/>
              <w:rPr>
                <w:color w:val="000000"/>
                <w:sz w:val="18"/>
                <w:szCs w:val="18"/>
                <w:lang w:val="en-GB" w:eastAsia="it-IT"/>
              </w:rPr>
            </w:pPr>
            <w:r w:rsidRPr="003A77BD">
              <w:rPr>
                <w:color w:val="000000"/>
                <w:sz w:val="18"/>
                <w:szCs w:val="18"/>
                <w:lang w:val="en-GB" w:eastAsia="it-IT"/>
              </w:rPr>
              <w:t>Silicone oil contaminated by PCB</w:t>
            </w:r>
          </w:p>
        </w:tc>
        <w:tc>
          <w:tcPr>
            <w:tcW w:w="1620" w:type="dxa"/>
            <w:tcBorders>
              <w:top w:val="single" w:sz="4" w:space="0" w:color="auto"/>
              <w:left w:val="single" w:sz="4" w:space="0" w:color="auto"/>
              <w:bottom w:val="single" w:sz="4" w:space="0" w:color="auto"/>
              <w:right w:val="single" w:sz="4" w:space="0" w:color="auto"/>
            </w:tcBorders>
          </w:tcPr>
          <w:p w14:paraId="057E8E7A"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17</w:t>
            </w:r>
          </w:p>
        </w:tc>
      </w:tr>
      <w:tr w:rsidR="00957D86" w:rsidRPr="00853B05" w14:paraId="68ED3630"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vAlign w:val="center"/>
          </w:tcPr>
          <w:p w14:paraId="3F15F9F7" w14:textId="77777777" w:rsidR="00957D86" w:rsidRPr="00E50DC9" w:rsidRDefault="00957D86" w:rsidP="00CA1D43">
            <w:pPr>
              <w:autoSpaceDE w:val="0"/>
              <w:autoSpaceDN w:val="0"/>
              <w:adjustRightInd w:val="0"/>
              <w:rPr>
                <w:color w:val="000000"/>
                <w:sz w:val="18"/>
                <w:szCs w:val="18"/>
                <w:lang w:val="en-GB" w:eastAsia="it-IT"/>
              </w:rPr>
            </w:pPr>
            <w:r w:rsidRPr="003A77BD">
              <w:rPr>
                <w:color w:val="000000"/>
                <w:sz w:val="18"/>
                <w:szCs w:val="18"/>
                <w:lang w:val="en-GB" w:eastAsia="it-IT"/>
              </w:rPr>
              <w:t>Mineral oil contaminated by PCB</w:t>
            </w:r>
          </w:p>
        </w:tc>
        <w:tc>
          <w:tcPr>
            <w:tcW w:w="1620" w:type="dxa"/>
            <w:tcBorders>
              <w:top w:val="single" w:sz="4" w:space="0" w:color="auto"/>
              <w:left w:val="single" w:sz="4" w:space="0" w:color="auto"/>
              <w:bottom w:val="single" w:sz="4" w:space="0" w:color="auto"/>
              <w:right w:val="single" w:sz="4" w:space="0" w:color="auto"/>
            </w:tcBorders>
          </w:tcPr>
          <w:p w14:paraId="492343CF"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0.8</w:t>
            </w:r>
          </w:p>
        </w:tc>
      </w:tr>
      <w:tr w:rsidR="00957D86" w:rsidRPr="00853B05" w14:paraId="3DDDBA47"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vAlign w:val="center"/>
          </w:tcPr>
          <w:p w14:paraId="6F44AF0B" w14:textId="77777777" w:rsidR="00957D86" w:rsidRPr="003A77BD" w:rsidRDefault="00957D86" w:rsidP="00CA1D43">
            <w:pPr>
              <w:autoSpaceDE w:val="0"/>
              <w:autoSpaceDN w:val="0"/>
              <w:adjustRightInd w:val="0"/>
              <w:rPr>
                <w:color w:val="000000"/>
                <w:sz w:val="18"/>
                <w:szCs w:val="18"/>
                <w:lang w:eastAsia="it-IT"/>
              </w:rPr>
            </w:pPr>
          </w:p>
        </w:tc>
        <w:tc>
          <w:tcPr>
            <w:tcW w:w="1620" w:type="dxa"/>
            <w:tcBorders>
              <w:top w:val="single" w:sz="4" w:space="0" w:color="auto"/>
              <w:left w:val="single" w:sz="4" w:space="0" w:color="auto"/>
              <w:bottom w:val="single" w:sz="4" w:space="0" w:color="auto"/>
              <w:right w:val="single" w:sz="4" w:space="0" w:color="auto"/>
            </w:tcBorders>
          </w:tcPr>
          <w:p w14:paraId="38FC3082" w14:textId="77777777" w:rsidR="00957D86" w:rsidRPr="003A77BD" w:rsidRDefault="00957D86" w:rsidP="00CA1D43">
            <w:pPr>
              <w:autoSpaceDE w:val="0"/>
              <w:autoSpaceDN w:val="0"/>
              <w:adjustRightInd w:val="0"/>
              <w:jc w:val="right"/>
              <w:rPr>
                <w:color w:val="000000"/>
                <w:sz w:val="18"/>
                <w:szCs w:val="18"/>
                <w:lang w:eastAsia="it-IT"/>
              </w:rPr>
            </w:pPr>
          </w:p>
        </w:tc>
      </w:tr>
      <w:tr w:rsidR="00957D86" w:rsidRPr="00853B05" w14:paraId="2B8D3FCF"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7E400178" w14:textId="77777777" w:rsidR="00957D86" w:rsidRPr="00E50DC9" w:rsidRDefault="00957D86" w:rsidP="00CA1D43">
            <w:pPr>
              <w:autoSpaceDE w:val="0"/>
              <w:autoSpaceDN w:val="0"/>
              <w:adjustRightInd w:val="0"/>
              <w:rPr>
                <w:color w:val="000000"/>
                <w:sz w:val="18"/>
                <w:szCs w:val="18"/>
                <w:lang w:val="en-GB" w:eastAsia="it-IT"/>
              </w:rPr>
            </w:pPr>
            <w:r w:rsidRPr="00932E80">
              <w:rPr>
                <w:color w:val="000000"/>
                <w:sz w:val="18"/>
                <w:szCs w:val="18"/>
                <w:lang w:val="en-GB" w:eastAsia="it-IT"/>
              </w:rPr>
              <w:t>Transformers contaminated by PCB (in use)</w:t>
            </w:r>
          </w:p>
        </w:tc>
        <w:tc>
          <w:tcPr>
            <w:tcW w:w="1620" w:type="dxa"/>
            <w:tcBorders>
              <w:top w:val="single" w:sz="4" w:space="0" w:color="auto"/>
              <w:left w:val="single" w:sz="4" w:space="0" w:color="auto"/>
              <w:bottom w:val="single" w:sz="4" w:space="0" w:color="auto"/>
              <w:right w:val="single" w:sz="4" w:space="0" w:color="auto"/>
            </w:tcBorders>
          </w:tcPr>
          <w:p w14:paraId="788543F6"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22</w:t>
            </w:r>
          </w:p>
        </w:tc>
      </w:tr>
      <w:tr w:rsidR="00957D86" w:rsidRPr="00853B05" w14:paraId="0A54BAC3"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64D5C363" w14:textId="77777777" w:rsidR="00957D86" w:rsidRPr="00E50DC9" w:rsidRDefault="00957D86" w:rsidP="00CA1D43">
            <w:pPr>
              <w:autoSpaceDE w:val="0"/>
              <w:autoSpaceDN w:val="0"/>
              <w:adjustRightInd w:val="0"/>
              <w:rPr>
                <w:color w:val="000000"/>
                <w:sz w:val="18"/>
                <w:szCs w:val="18"/>
                <w:lang w:val="en-GB" w:eastAsia="it-IT"/>
              </w:rPr>
            </w:pPr>
            <w:r w:rsidRPr="00932E80">
              <w:rPr>
                <w:color w:val="000000"/>
                <w:sz w:val="18"/>
                <w:szCs w:val="18"/>
                <w:lang w:val="en-GB" w:eastAsia="it-IT"/>
              </w:rPr>
              <w:t>Capacitors contaminated by PCB (in use)</w:t>
            </w:r>
          </w:p>
        </w:tc>
        <w:tc>
          <w:tcPr>
            <w:tcW w:w="1620" w:type="dxa"/>
            <w:tcBorders>
              <w:top w:val="single" w:sz="4" w:space="0" w:color="auto"/>
              <w:left w:val="single" w:sz="4" w:space="0" w:color="auto"/>
              <w:bottom w:val="single" w:sz="4" w:space="0" w:color="auto"/>
              <w:right w:val="single" w:sz="4" w:space="0" w:color="auto"/>
            </w:tcBorders>
          </w:tcPr>
          <w:p w14:paraId="77B588F9"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29.89</w:t>
            </w:r>
          </w:p>
        </w:tc>
      </w:tr>
      <w:tr w:rsidR="00957D86" w:rsidRPr="00853B05" w14:paraId="24030E9F"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6F8D7985" w14:textId="77777777" w:rsidR="00957D86" w:rsidRPr="00E50DC9" w:rsidRDefault="00957D86" w:rsidP="00CA1D43">
            <w:pPr>
              <w:autoSpaceDE w:val="0"/>
              <w:autoSpaceDN w:val="0"/>
              <w:adjustRightInd w:val="0"/>
              <w:rPr>
                <w:color w:val="000000"/>
                <w:sz w:val="18"/>
                <w:szCs w:val="18"/>
                <w:lang w:val="en-GB" w:eastAsia="it-IT"/>
              </w:rPr>
            </w:pPr>
            <w:r w:rsidRPr="003A77BD">
              <w:rPr>
                <w:color w:val="000000"/>
                <w:sz w:val="18"/>
                <w:szCs w:val="18"/>
                <w:lang w:val="en-GB" w:eastAsia="it-IT"/>
              </w:rPr>
              <w:t>Barrels and containers contaminated by PCB</w:t>
            </w:r>
          </w:p>
        </w:tc>
        <w:tc>
          <w:tcPr>
            <w:tcW w:w="1620" w:type="dxa"/>
            <w:tcBorders>
              <w:top w:val="single" w:sz="4" w:space="0" w:color="auto"/>
              <w:left w:val="single" w:sz="4" w:space="0" w:color="auto"/>
              <w:bottom w:val="single" w:sz="4" w:space="0" w:color="auto"/>
              <w:right w:val="single" w:sz="4" w:space="0" w:color="auto"/>
            </w:tcBorders>
          </w:tcPr>
          <w:p w14:paraId="217BC360"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13.15</w:t>
            </w:r>
          </w:p>
        </w:tc>
      </w:tr>
      <w:tr w:rsidR="00957D86" w:rsidRPr="00853B05" w14:paraId="65334862"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2454ADF3" w14:textId="77777777" w:rsidR="00957D86" w:rsidRPr="003A77BD" w:rsidRDefault="00957D86" w:rsidP="00CA1D43">
            <w:pPr>
              <w:autoSpaceDE w:val="0"/>
              <w:autoSpaceDN w:val="0"/>
              <w:adjustRightInd w:val="0"/>
              <w:rPr>
                <w:color w:val="000000"/>
                <w:sz w:val="18"/>
                <w:szCs w:val="18"/>
                <w:lang w:eastAsia="it-IT"/>
              </w:rPr>
            </w:pPr>
            <w:r w:rsidRPr="003A77BD">
              <w:rPr>
                <w:color w:val="000000"/>
                <w:sz w:val="18"/>
                <w:szCs w:val="18"/>
                <w:lang w:eastAsia="it-IT"/>
              </w:rPr>
              <w:t>Other PCB contaminated material</w:t>
            </w:r>
          </w:p>
        </w:tc>
        <w:tc>
          <w:tcPr>
            <w:tcW w:w="1620" w:type="dxa"/>
            <w:tcBorders>
              <w:top w:val="single" w:sz="4" w:space="0" w:color="auto"/>
              <w:left w:val="single" w:sz="4" w:space="0" w:color="auto"/>
              <w:bottom w:val="single" w:sz="4" w:space="0" w:color="auto"/>
              <w:right w:val="single" w:sz="4" w:space="0" w:color="auto"/>
            </w:tcBorders>
          </w:tcPr>
          <w:p w14:paraId="5FA201FE"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0.646</w:t>
            </w:r>
          </w:p>
        </w:tc>
      </w:tr>
      <w:tr w:rsidR="00957D86" w:rsidRPr="00853B05" w14:paraId="10B49AC4"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7B6CD301" w14:textId="77777777" w:rsidR="00957D86" w:rsidRPr="003A77BD" w:rsidRDefault="00957D86" w:rsidP="00CA1D43">
            <w:pPr>
              <w:autoSpaceDE w:val="0"/>
              <w:autoSpaceDN w:val="0"/>
              <w:adjustRightInd w:val="0"/>
              <w:rPr>
                <w:color w:val="000000"/>
                <w:sz w:val="18"/>
                <w:szCs w:val="18"/>
                <w:lang w:eastAsia="it-IT"/>
              </w:rPr>
            </w:pPr>
            <w:r w:rsidRPr="003A77BD">
              <w:rPr>
                <w:color w:val="000000"/>
                <w:sz w:val="18"/>
                <w:szCs w:val="18"/>
                <w:lang w:eastAsia="it-IT"/>
              </w:rPr>
              <w:t>Sludge</w:t>
            </w:r>
          </w:p>
        </w:tc>
        <w:tc>
          <w:tcPr>
            <w:tcW w:w="1620" w:type="dxa"/>
            <w:tcBorders>
              <w:top w:val="single" w:sz="4" w:space="0" w:color="auto"/>
              <w:left w:val="single" w:sz="4" w:space="0" w:color="auto"/>
              <w:bottom w:val="single" w:sz="4" w:space="0" w:color="auto"/>
              <w:right w:val="single" w:sz="4" w:space="0" w:color="auto"/>
            </w:tcBorders>
          </w:tcPr>
          <w:p w14:paraId="18E7D3CA"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2.9</w:t>
            </w:r>
          </w:p>
        </w:tc>
      </w:tr>
      <w:tr w:rsidR="00957D86" w:rsidRPr="00853B05" w14:paraId="78A6ED2E"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7BA21562" w14:textId="77777777" w:rsidR="00957D86" w:rsidRPr="00E50DC9" w:rsidRDefault="00957D86" w:rsidP="00CA1D43">
            <w:pPr>
              <w:autoSpaceDE w:val="0"/>
              <w:autoSpaceDN w:val="0"/>
              <w:adjustRightInd w:val="0"/>
              <w:rPr>
                <w:color w:val="000000"/>
                <w:sz w:val="18"/>
                <w:szCs w:val="18"/>
                <w:lang w:val="en-GB" w:eastAsia="it-IT"/>
              </w:rPr>
            </w:pPr>
            <w:r w:rsidRPr="003A77BD">
              <w:rPr>
                <w:color w:val="000000"/>
                <w:sz w:val="18"/>
                <w:szCs w:val="18"/>
                <w:lang w:val="en-GB" w:eastAsia="it-IT"/>
              </w:rPr>
              <w:t>Soil contaminated with PCBs (in barrels)</w:t>
            </w:r>
          </w:p>
        </w:tc>
        <w:tc>
          <w:tcPr>
            <w:tcW w:w="1620" w:type="dxa"/>
            <w:tcBorders>
              <w:top w:val="single" w:sz="4" w:space="0" w:color="auto"/>
              <w:left w:val="single" w:sz="4" w:space="0" w:color="auto"/>
              <w:bottom w:val="single" w:sz="4" w:space="0" w:color="auto"/>
              <w:right w:val="single" w:sz="4" w:space="0" w:color="auto"/>
            </w:tcBorders>
          </w:tcPr>
          <w:p w14:paraId="141B5C0C"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9.1</w:t>
            </w:r>
          </w:p>
        </w:tc>
      </w:tr>
      <w:tr w:rsidR="00957D86" w:rsidRPr="00853B05" w14:paraId="3E6EAA6E"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36E60016" w14:textId="77777777" w:rsidR="00957D86" w:rsidRPr="00E50DC9" w:rsidRDefault="00957D86" w:rsidP="00CA1D43">
            <w:pPr>
              <w:autoSpaceDE w:val="0"/>
              <w:autoSpaceDN w:val="0"/>
              <w:adjustRightInd w:val="0"/>
              <w:rPr>
                <w:color w:val="000000"/>
                <w:sz w:val="18"/>
                <w:szCs w:val="18"/>
                <w:lang w:val="en-GB" w:eastAsia="it-IT"/>
              </w:rPr>
            </w:pPr>
            <w:r w:rsidRPr="003A77BD">
              <w:rPr>
                <w:color w:val="000000"/>
                <w:sz w:val="18"/>
                <w:szCs w:val="18"/>
                <w:lang w:val="en-GB" w:eastAsia="it-IT"/>
              </w:rPr>
              <w:t>Alumina contaminated by PCB oil</w:t>
            </w:r>
          </w:p>
        </w:tc>
        <w:tc>
          <w:tcPr>
            <w:tcW w:w="1620" w:type="dxa"/>
            <w:tcBorders>
              <w:top w:val="single" w:sz="4" w:space="0" w:color="auto"/>
              <w:left w:val="single" w:sz="4" w:space="0" w:color="auto"/>
              <w:bottom w:val="single" w:sz="4" w:space="0" w:color="auto"/>
              <w:right w:val="single" w:sz="4" w:space="0" w:color="auto"/>
            </w:tcBorders>
          </w:tcPr>
          <w:p w14:paraId="309E27EE"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4</w:t>
            </w:r>
          </w:p>
        </w:tc>
      </w:tr>
      <w:tr w:rsidR="00957D86" w:rsidRPr="00853B05" w14:paraId="496172ED"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368D170D" w14:textId="77777777" w:rsidR="00957D86" w:rsidRPr="003A77BD" w:rsidRDefault="00957D86" w:rsidP="00CA1D43">
            <w:pPr>
              <w:autoSpaceDE w:val="0"/>
              <w:autoSpaceDN w:val="0"/>
              <w:adjustRightInd w:val="0"/>
              <w:rPr>
                <w:color w:val="000000"/>
                <w:sz w:val="18"/>
                <w:szCs w:val="18"/>
                <w:lang w:val="en-GB" w:eastAsia="it-IT"/>
              </w:rPr>
            </w:pPr>
            <w:r w:rsidRPr="003A77BD">
              <w:rPr>
                <w:color w:val="000000"/>
                <w:sz w:val="18"/>
                <w:szCs w:val="18"/>
                <w:lang w:val="en-GB" w:eastAsia="it-IT"/>
              </w:rPr>
              <w:t>Soil and infrastructures contaminated by PCB (estimated) based on site visit observations (in December 2014)</w:t>
            </w:r>
          </w:p>
        </w:tc>
        <w:tc>
          <w:tcPr>
            <w:tcW w:w="1620" w:type="dxa"/>
            <w:tcBorders>
              <w:top w:val="single" w:sz="4" w:space="0" w:color="auto"/>
              <w:left w:val="single" w:sz="4" w:space="0" w:color="auto"/>
              <w:bottom w:val="single" w:sz="4" w:space="0" w:color="auto"/>
              <w:right w:val="single" w:sz="4" w:space="0" w:color="auto"/>
            </w:tcBorders>
          </w:tcPr>
          <w:p w14:paraId="5DBA2670"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200</w:t>
            </w:r>
          </w:p>
        </w:tc>
      </w:tr>
      <w:tr w:rsidR="00957D86" w:rsidRPr="00853B05" w14:paraId="61CCECB9" w14:textId="77777777" w:rsidTr="00CA1D43">
        <w:trPr>
          <w:trHeight w:val="290"/>
          <w:jc w:val="center"/>
        </w:trPr>
        <w:tc>
          <w:tcPr>
            <w:tcW w:w="6745" w:type="dxa"/>
            <w:gridSpan w:val="3"/>
            <w:tcBorders>
              <w:top w:val="single" w:sz="4" w:space="0" w:color="auto"/>
              <w:left w:val="single" w:sz="4" w:space="0" w:color="auto"/>
              <w:bottom w:val="single" w:sz="4" w:space="0" w:color="auto"/>
              <w:right w:val="single" w:sz="4" w:space="0" w:color="auto"/>
            </w:tcBorders>
          </w:tcPr>
          <w:p w14:paraId="3A82B894" w14:textId="77777777" w:rsidR="00957D86" w:rsidRPr="003A77BD" w:rsidRDefault="00957D86" w:rsidP="00CA1D43">
            <w:pPr>
              <w:autoSpaceDE w:val="0"/>
              <w:autoSpaceDN w:val="0"/>
              <w:adjustRightInd w:val="0"/>
              <w:rPr>
                <w:color w:val="000000"/>
                <w:sz w:val="18"/>
                <w:szCs w:val="18"/>
                <w:lang w:val="en-GB" w:eastAsia="it-IT"/>
              </w:rPr>
            </w:pPr>
            <w:r w:rsidRPr="003A77BD">
              <w:rPr>
                <w:color w:val="000000"/>
                <w:sz w:val="18"/>
                <w:szCs w:val="18"/>
                <w:lang w:val="en-GB" w:eastAsia="it-IT"/>
              </w:rPr>
              <w:t>Total amount of PCB contaminated equipment and PCB waste (t)</w:t>
            </w:r>
          </w:p>
        </w:tc>
        <w:tc>
          <w:tcPr>
            <w:tcW w:w="1620" w:type="dxa"/>
            <w:tcBorders>
              <w:top w:val="single" w:sz="4" w:space="0" w:color="auto"/>
              <w:left w:val="single" w:sz="4" w:space="0" w:color="auto"/>
              <w:bottom w:val="single" w:sz="4" w:space="0" w:color="auto"/>
              <w:right w:val="single" w:sz="4" w:space="0" w:color="auto"/>
            </w:tcBorders>
          </w:tcPr>
          <w:p w14:paraId="43EFCE5F" w14:textId="77777777" w:rsidR="00957D86" w:rsidRPr="003A77BD" w:rsidRDefault="00957D86" w:rsidP="00CA1D43">
            <w:pPr>
              <w:autoSpaceDE w:val="0"/>
              <w:autoSpaceDN w:val="0"/>
              <w:adjustRightInd w:val="0"/>
              <w:jc w:val="right"/>
              <w:rPr>
                <w:color w:val="000000"/>
                <w:sz w:val="18"/>
                <w:szCs w:val="18"/>
                <w:lang w:eastAsia="it-IT"/>
              </w:rPr>
            </w:pPr>
            <w:r w:rsidRPr="003A77BD">
              <w:rPr>
                <w:color w:val="000000"/>
                <w:sz w:val="18"/>
                <w:szCs w:val="18"/>
                <w:lang w:eastAsia="it-IT"/>
              </w:rPr>
              <w:t>517.686</w:t>
            </w:r>
          </w:p>
        </w:tc>
      </w:tr>
    </w:tbl>
    <w:p w14:paraId="0DA269B9" w14:textId="77777777" w:rsidR="00957D86" w:rsidRDefault="00957D86" w:rsidP="00957D86">
      <w:pPr>
        <w:pStyle w:val="GEFFieldtoFillout"/>
      </w:pPr>
    </w:p>
    <w:p w14:paraId="2ABEA2FE" w14:textId="77777777" w:rsidR="00957D86" w:rsidRDefault="00957D86" w:rsidP="00957D86">
      <w:r>
        <w:t xml:space="preserve">Subsequently, during the PPG stage, a preliminary inventory, based on PCB sampling and analysis, was carried out to gather more detailed information on the expected frequency of PCB contaminated equipment in the country. The list of equipment which has been sampled is reported in Annex B. Totally, 230 transformers were sampled, out of which: </w:t>
      </w:r>
    </w:p>
    <w:p w14:paraId="6E7FBA5F" w14:textId="77777777" w:rsidR="00957D86" w:rsidRPr="00341FFA" w:rsidRDefault="00957D86" w:rsidP="00770F22">
      <w:pPr>
        <w:pStyle w:val="ListParagraph"/>
        <w:numPr>
          <w:ilvl w:val="0"/>
          <w:numId w:val="14"/>
        </w:numPr>
        <w:spacing w:after="60"/>
        <w:ind w:left="714" w:hanging="357"/>
        <w:rPr>
          <w:rFonts w:asciiTheme="minorHAnsi" w:hAnsiTheme="minorHAnsi"/>
          <w:sz w:val="20"/>
          <w:szCs w:val="20"/>
        </w:rPr>
      </w:pPr>
      <w:r w:rsidRPr="00341FFA">
        <w:rPr>
          <w:rFonts w:asciiTheme="minorHAnsi" w:hAnsiTheme="minorHAnsi"/>
          <w:sz w:val="20"/>
          <w:szCs w:val="20"/>
        </w:rPr>
        <w:t xml:space="preserve">67 transformers in Podgorica, of which 26 are in operation and 41 waste transformers (owned by </w:t>
      </w:r>
      <w:proofErr w:type="spellStart"/>
      <w:r w:rsidRPr="00341FFA">
        <w:rPr>
          <w:rFonts w:asciiTheme="minorHAnsi" w:hAnsiTheme="minorHAnsi"/>
          <w:sz w:val="20"/>
          <w:szCs w:val="20"/>
        </w:rPr>
        <w:t>Elektroprivreda</w:t>
      </w:r>
      <w:proofErr w:type="spellEnd"/>
      <w:r w:rsidRPr="00341FFA">
        <w:rPr>
          <w:rFonts w:asciiTheme="minorHAnsi" w:hAnsiTheme="minorHAnsi"/>
          <w:sz w:val="20"/>
          <w:szCs w:val="20"/>
        </w:rPr>
        <w:t xml:space="preserve"> </w:t>
      </w:r>
      <w:proofErr w:type="spellStart"/>
      <w:r w:rsidRPr="00341FFA">
        <w:rPr>
          <w:rFonts w:asciiTheme="minorHAnsi" w:hAnsiTheme="minorHAnsi"/>
          <w:sz w:val="20"/>
          <w:szCs w:val="20"/>
        </w:rPr>
        <w:t>Crne</w:t>
      </w:r>
      <w:proofErr w:type="spellEnd"/>
      <w:r w:rsidRPr="00341FFA">
        <w:rPr>
          <w:rFonts w:asciiTheme="minorHAnsi" w:hAnsiTheme="minorHAnsi"/>
          <w:sz w:val="20"/>
          <w:szCs w:val="20"/>
        </w:rPr>
        <w:t xml:space="preserve"> Gore A.D. </w:t>
      </w:r>
      <w:proofErr w:type="spellStart"/>
      <w:r w:rsidRPr="00341FFA">
        <w:rPr>
          <w:rFonts w:asciiTheme="minorHAnsi" w:hAnsiTheme="minorHAnsi"/>
          <w:sz w:val="20"/>
          <w:szCs w:val="20"/>
        </w:rPr>
        <w:t>Nikšić</w:t>
      </w:r>
      <w:proofErr w:type="spellEnd"/>
      <w:r w:rsidRPr="00341FFA">
        <w:rPr>
          <w:rFonts w:asciiTheme="minorHAnsi" w:hAnsiTheme="minorHAnsi"/>
          <w:sz w:val="20"/>
          <w:szCs w:val="20"/>
        </w:rPr>
        <w:t>, ED Podgorica);</w:t>
      </w:r>
    </w:p>
    <w:p w14:paraId="351DAF05" w14:textId="77777777" w:rsidR="00957D86" w:rsidRPr="00341FFA" w:rsidRDefault="00957D86" w:rsidP="00770F22">
      <w:pPr>
        <w:pStyle w:val="ListParagraph"/>
        <w:numPr>
          <w:ilvl w:val="0"/>
          <w:numId w:val="14"/>
        </w:numPr>
        <w:spacing w:after="60"/>
        <w:ind w:left="714" w:hanging="357"/>
        <w:rPr>
          <w:rFonts w:asciiTheme="minorHAnsi" w:hAnsiTheme="minorHAnsi"/>
          <w:sz w:val="20"/>
          <w:szCs w:val="20"/>
        </w:rPr>
      </w:pPr>
      <w:r w:rsidRPr="00341FFA">
        <w:rPr>
          <w:rFonts w:asciiTheme="minorHAnsi" w:hAnsiTheme="minorHAnsi"/>
          <w:sz w:val="20"/>
          <w:szCs w:val="20"/>
        </w:rPr>
        <w:t xml:space="preserve">11 waste transformers in </w:t>
      </w:r>
      <w:proofErr w:type="spellStart"/>
      <w:r w:rsidRPr="00341FFA">
        <w:rPr>
          <w:rFonts w:asciiTheme="minorHAnsi" w:hAnsiTheme="minorHAnsi"/>
          <w:sz w:val="20"/>
          <w:szCs w:val="20"/>
        </w:rPr>
        <w:t>Kolasin</w:t>
      </w:r>
      <w:proofErr w:type="spellEnd"/>
      <w:r w:rsidRPr="00341FFA">
        <w:rPr>
          <w:rFonts w:asciiTheme="minorHAnsi" w:hAnsiTheme="minorHAnsi"/>
          <w:sz w:val="20"/>
          <w:szCs w:val="20"/>
        </w:rPr>
        <w:t xml:space="preserve">, </w:t>
      </w:r>
    </w:p>
    <w:p w14:paraId="4ED02ADB" w14:textId="77777777" w:rsidR="00957D86" w:rsidRPr="00341FFA" w:rsidRDefault="00957D86" w:rsidP="00770F22">
      <w:pPr>
        <w:pStyle w:val="ListParagraph"/>
        <w:numPr>
          <w:ilvl w:val="0"/>
          <w:numId w:val="14"/>
        </w:numPr>
        <w:spacing w:after="60"/>
        <w:ind w:left="714" w:hanging="357"/>
        <w:rPr>
          <w:rFonts w:asciiTheme="minorHAnsi" w:hAnsiTheme="minorHAnsi"/>
          <w:sz w:val="20"/>
          <w:szCs w:val="20"/>
        </w:rPr>
      </w:pPr>
      <w:r w:rsidRPr="00341FFA">
        <w:rPr>
          <w:rFonts w:asciiTheme="minorHAnsi" w:hAnsiTheme="minorHAnsi"/>
          <w:sz w:val="20"/>
          <w:szCs w:val="20"/>
        </w:rPr>
        <w:t xml:space="preserve">8 transformers in operation and 8 waste transformers in </w:t>
      </w:r>
      <w:proofErr w:type="spellStart"/>
      <w:r w:rsidRPr="00341FFA">
        <w:rPr>
          <w:rFonts w:asciiTheme="minorHAnsi" w:hAnsiTheme="minorHAnsi"/>
          <w:sz w:val="20"/>
          <w:szCs w:val="20"/>
        </w:rPr>
        <w:t>Ulcinj</w:t>
      </w:r>
      <w:proofErr w:type="spellEnd"/>
      <w:r w:rsidRPr="00341FFA">
        <w:rPr>
          <w:rFonts w:asciiTheme="minorHAnsi" w:hAnsiTheme="minorHAnsi"/>
          <w:sz w:val="20"/>
          <w:szCs w:val="20"/>
        </w:rPr>
        <w:t xml:space="preserve"> (owned by </w:t>
      </w:r>
      <w:proofErr w:type="spellStart"/>
      <w:r w:rsidRPr="00341FFA">
        <w:rPr>
          <w:rFonts w:asciiTheme="minorHAnsi" w:hAnsiTheme="minorHAnsi"/>
          <w:sz w:val="20"/>
          <w:szCs w:val="20"/>
        </w:rPr>
        <w:t>Elektroprivreda</w:t>
      </w:r>
      <w:proofErr w:type="spellEnd"/>
      <w:r w:rsidRPr="00341FFA">
        <w:rPr>
          <w:rFonts w:asciiTheme="minorHAnsi" w:hAnsiTheme="minorHAnsi"/>
          <w:sz w:val="20"/>
          <w:szCs w:val="20"/>
        </w:rPr>
        <w:t xml:space="preserve"> </w:t>
      </w:r>
      <w:proofErr w:type="spellStart"/>
      <w:r w:rsidRPr="00341FFA">
        <w:rPr>
          <w:rFonts w:asciiTheme="minorHAnsi" w:hAnsiTheme="minorHAnsi"/>
          <w:sz w:val="20"/>
          <w:szCs w:val="20"/>
        </w:rPr>
        <w:t>Crne</w:t>
      </w:r>
      <w:proofErr w:type="spellEnd"/>
      <w:r w:rsidRPr="00341FFA">
        <w:rPr>
          <w:rFonts w:asciiTheme="minorHAnsi" w:hAnsiTheme="minorHAnsi"/>
          <w:sz w:val="20"/>
          <w:szCs w:val="20"/>
        </w:rPr>
        <w:t xml:space="preserve"> Gore A.D. </w:t>
      </w:r>
      <w:proofErr w:type="spellStart"/>
      <w:r w:rsidRPr="00341FFA">
        <w:rPr>
          <w:rFonts w:asciiTheme="minorHAnsi" w:hAnsiTheme="minorHAnsi"/>
          <w:sz w:val="20"/>
          <w:szCs w:val="20"/>
        </w:rPr>
        <w:t>Nikšić</w:t>
      </w:r>
      <w:proofErr w:type="spellEnd"/>
      <w:r w:rsidRPr="00341FFA">
        <w:rPr>
          <w:rFonts w:asciiTheme="minorHAnsi" w:hAnsiTheme="minorHAnsi"/>
          <w:sz w:val="20"/>
          <w:szCs w:val="20"/>
        </w:rPr>
        <w:t>, ED Podgorica)</w:t>
      </w:r>
    </w:p>
    <w:p w14:paraId="2308FDCF" w14:textId="77777777" w:rsidR="00957D86" w:rsidRPr="00341FFA" w:rsidRDefault="00957D86" w:rsidP="00770F22">
      <w:pPr>
        <w:pStyle w:val="ListParagraph"/>
        <w:numPr>
          <w:ilvl w:val="0"/>
          <w:numId w:val="14"/>
        </w:numPr>
        <w:spacing w:after="60"/>
        <w:ind w:left="714" w:hanging="357"/>
        <w:rPr>
          <w:rFonts w:asciiTheme="minorHAnsi" w:hAnsiTheme="minorHAnsi"/>
          <w:sz w:val="20"/>
          <w:szCs w:val="20"/>
        </w:rPr>
      </w:pPr>
      <w:proofErr w:type="gramStart"/>
      <w:r w:rsidRPr="00341FFA">
        <w:rPr>
          <w:rFonts w:asciiTheme="minorHAnsi" w:hAnsiTheme="minorHAnsi"/>
          <w:sz w:val="20"/>
          <w:szCs w:val="20"/>
        </w:rPr>
        <w:t>14  transformers</w:t>
      </w:r>
      <w:proofErr w:type="gramEnd"/>
      <w:r w:rsidRPr="00341FFA">
        <w:rPr>
          <w:rFonts w:asciiTheme="minorHAnsi" w:hAnsiTheme="minorHAnsi"/>
          <w:sz w:val="20"/>
          <w:szCs w:val="20"/>
        </w:rPr>
        <w:t xml:space="preserve"> in operation in Cetinje (owned by </w:t>
      </w:r>
      <w:proofErr w:type="spellStart"/>
      <w:r w:rsidRPr="00341FFA">
        <w:rPr>
          <w:rFonts w:asciiTheme="minorHAnsi" w:hAnsiTheme="minorHAnsi"/>
          <w:sz w:val="20"/>
          <w:szCs w:val="20"/>
        </w:rPr>
        <w:t>Elektroprivreda</w:t>
      </w:r>
      <w:proofErr w:type="spellEnd"/>
      <w:r w:rsidRPr="00341FFA">
        <w:rPr>
          <w:rFonts w:asciiTheme="minorHAnsi" w:hAnsiTheme="minorHAnsi"/>
          <w:sz w:val="20"/>
          <w:szCs w:val="20"/>
        </w:rPr>
        <w:t xml:space="preserve"> </w:t>
      </w:r>
      <w:proofErr w:type="spellStart"/>
      <w:r w:rsidRPr="00341FFA">
        <w:rPr>
          <w:rFonts w:asciiTheme="minorHAnsi" w:hAnsiTheme="minorHAnsi"/>
          <w:sz w:val="20"/>
          <w:szCs w:val="20"/>
        </w:rPr>
        <w:t>Crne</w:t>
      </w:r>
      <w:proofErr w:type="spellEnd"/>
      <w:r w:rsidRPr="00341FFA">
        <w:rPr>
          <w:rFonts w:asciiTheme="minorHAnsi" w:hAnsiTheme="minorHAnsi"/>
          <w:sz w:val="20"/>
          <w:szCs w:val="20"/>
        </w:rPr>
        <w:t xml:space="preserve"> Gore A.D. </w:t>
      </w:r>
      <w:proofErr w:type="spellStart"/>
      <w:r w:rsidRPr="00341FFA">
        <w:rPr>
          <w:rFonts w:asciiTheme="minorHAnsi" w:hAnsiTheme="minorHAnsi"/>
          <w:sz w:val="20"/>
          <w:szCs w:val="20"/>
        </w:rPr>
        <w:t>Nikšić</w:t>
      </w:r>
      <w:proofErr w:type="spellEnd"/>
      <w:r w:rsidRPr="00341FFA">
        <w:rPr>
          <w:rFonts w:asciiTheme="minorHAnsi" w:hAnsiTheme="minorHAnsi"/>
          <w:sz w:val="20"/>
          <w:szCs w:val="20"/>
        </w:rPr>
        <w:t>, ED Podgorica)</w:t>
      </w:r>
    </w:p>
    <w:p w14:paraId="2AFDB768" w14:textId="77777777" w:rsidR="00957D86" w:rsidRPr="00341FFA" w:rsidRDefault="00957D86" w:rsidP="00770F22">
      <w:pPr>
        <w:pStyle w:val="ListParagraph"/>
        <w:numPr>
          <w:ilvl w:val="0"/>
          <w:numId w:val="14"/>
        </w:numPr>
        <w:spacing w:after="60"/>
        <w:ind w:left="714" w:hanging="357"/>
        <w:rPr>
          <w:rFonts w:asciiTheme="minorHAnsi" w:hAnsiTheme="minorHAnsi"/>
          <w:sz w:val="20"/>
          <w:szCs w:val="20"/>
        </w:rPr>
      </w:pPr>
      <w:r w:rsidRPr="00341FFA">
        <w:rPr>
          <w:rFonts w:asciiTheme="minorHAnsi" w:hAnsiTheme="minorHAnsi"/>
          <w:sz w:val="20"/>
          <w:szCs w:val="20"/>
        </w:rPr>
        <w:t>1 waste transformer and 9 online transformers at KAP.</w:t>
      </w:r>
    </w:p>
    <w:p w14:paraId="6271D603" w14:textId="77777777" w:rsidR="00957D86" w:rsidRPr="00341FFA" w:rsidRDefault="00957D86" w:rsidP="00770F22">
      <w:pPr>
        <w:pStyle w:val="ListParagraph"/>
        <w:numPr>
          <w:ilvl w:val="0"/>
          <w:numId w:val="14"/>
        </w:numPr>
        <w:spacing w:after="60"/>
        <w:ind w:left="714" w:hanging="357"/>
        <w:rPr>
          <w:rFonts w:asciiTheme="minorHAnsi" w:hAnsiTheme="minorHAnsi"/>
          <w:sz w:val="20"/>
          <w:szCs w:val="20"/>
        </w:rPr>
      </w:pPr>
      <w:r w:rsidRPr="00341FFA">
        <w:rPr>
          <w:rFonts w:asciiTheme="minorHAnsi" w:hAnsiTheme="minorHAnsi"/>
          <w:sz w:val="20"/>
          <w:szCs w:val="20"/>
        </w:rPr>
        <w:t xml:space="preserve">112 transformers in operation in </w:t>
      </w:r>
      <w:proofErr w:type="spellStart"/>
      <w:r w:rsidRPr="00341FFA">
        <w:rPr>
          <w:rFonts w:asciiTheme="minorHAnsi" w:hAnsiTheme="minorHAnsi"/>
          <w:sz w:val="20"/>
          <w:szCs w:val="20"/>
        </w:rPr>
        <w:t>Niksic</w:t>
      </w:r>
      <w:proofErr w:type="spellEnd"/>
      <w:r w:rsidRPr="00341FFA">
        <w:rPr>
          <w:rFonts w:asciiTheme="minorHAnsi" w:hAnsiTheme="minorHAnsi"/>
          <w:sz w:val="20"/>
          <w:szCs w:val="20"/>
        </w:rPr>
        <w:t xml:space="preserve"> (owned by </w:t>
      </w:r>
      <w:proofErr w:type="spellStart"/>
      <w:r w:rsidRPr="00341FFA">
        <w:rPr>
          <w:rFonts w:asciiTheme="minorHAnsi" w:hAnsiTheme="minorHAnsi"/>
          <w:sz w:val="20"/>
          <w:szCs w:val="20"/>
        </w:rPr>
        <w:t>Elektroprivreda</w:t>
      </w:r>
      <w:proofErr w:type="spellEnd"/>
      <w:r w:rsidRPr="00341FFA">
        <w:rPr>
          <w:rFonts w:asciiTheme="minorHAnsi" w:hAnsiTheme="minorHAnsi"/>
          <w:sz w:val="20"/>
          <w:szCs w:val="20"/>
        </w:rPr>
        <w:t xml:space="preserve"> </w:t>
      </w:r>
      <w:proofErr w:type="spellStart"/>
      <w:r w:rsidRPr="00341FFA">
        <w:rPr>
          <w:rFonts w:asciiTheme="minorHAnsi" w:hAnsiTheme="minorHAnsi"/>
          <w:sz w:val="20"/>
          <w:szCs w:val="20"/>
        </w:rPr>
        <w:t>Crne</w:t>
      </w:r>
      <w:proofErr w:type="spellEnd"/>
      <w:r w:rsidRPr="00341FFA">
        <w:rPr>
          <w:rFonts w:asciiTheme="minorHAnsi" w:hAnsiTheme="minorHAnsi"/>
          <w:sz w:val="20"/>
          <w:szCs w:val="20"/>
        </w:rPr>
        <w:t xml:space="preserve"> Gore A.D. </w:t>
      </w:r>
      <w:proofErr w:type="spellStart"/>
      <w:r w:rsidRPr="00341FFA">
        <w:rPr>
          <w:rFonts w:asciiTheme="minorHAnsi" w:hAnsiTheme="minorHAnsi"/>
          <w:sz w:val="20"/>
          <w:szCs w:val="20"/>
        </w:rPr>
        <w:t>Nikšić</w:t>
      </w:r>
      <w:proofErr w:type="spellEnd"/>
      <w:r w:rsidRPr="00341FFA">
        <w:rPr>
          <w:rFonts w:asciiTheme="minorHAnsi" w:hAnsiTheme="minorHAnsi"/>
          <w:sz w:val="20"/>
          <w:szCs w:val="20"/>
        </w:rPr>
        <w:t>, ED Podgorica)</w:t>
      </w:r>
    </w:p>
    <w:p w14:paraId="442C2B00" w14:textId="77777777" w:rsidR="00957D86" w:rsidRPr="00341FFA" w:rsidRDefault="00957D86" w:rsidP="00770F22">
      <w:pPr>
        <w:pStyle w:val="ListParagraph"/>
        <w:numPr>
          <w:ilvl w:val="0"/>
          <w:numId w:val="14"/>
        </w:numPr>
        <w:spacing w:after="60"/>
        <w:ind w:left="714" w:hanging="357"/>
        <w:rPr>
          <w:rFonts w:asciiTheme="minorHAnsi" w:hAnsiTheme="minorHAnsi"/>
          <w:sz w:val="20"/>
          <w:szCs w:val="20"/>
        </w:rPr>
      </w:pPr>
      <w:r w:rsidRPr="00341FFA">
        <w:rPr>
          <w:rFonts w:asciiTheme="minorHAnsi" w:hAnsiTheme="minorHAnsi"/>
          <w:sz w:val="20"/>
          <w:szCs w:val="20"/>
        </w:rPr>
        <w:t xml:space="preserve">In addition, three soil samples </w:t>
      </w:r>
      <w:proofErr w:type="gramStart"/>
      <w:r w:rsidRPr="00341FFA">
        <w:rPr>
          <w:rFonts w:asciiTheme="minorHAnsi" w:hAnsiTheme="minorHAnsi"/>
          <w:sz w:val="20"/>
          <w:szCs w:val="20"/>
        </w:rPr>
        <w:t>in the vicinity of</w:t>
      </w:r>
      <w:proofErr w:type="gramEnd"/>
      <w:r w:rsidRPr="00341FFA">
        <w:rPr>
          <w:rFonts w:asciiTheme="minorHAnsi" w:hAnsiTheme="minorHAnsi"/>
          <w:sz w:val="20"/>
          <w:szCs w:val="20"/>
        </w:rPr>
        <w:t xml:space="preserve"> the PCB storage in KAP where taken.</w:t>
      </w:r>
    </w:p>
    <w:p w14:paraId="6D7A66C7" w14:textId="77777777" w:rsidR="00957D86" w:rsidRDefault="00957D86" w:rsidP="00957D86"/>
    <w:p w14:paraId="0BC5E0F3" w14:textId="77777777" w:rsidR="00957D86" w:rsidRDefault="00957D86" w:rsidP="00957D86">
      <w:pPr>
        <w:spacing w:after="240"/>
      </w:pPr>
      <w:r>
        <w:t xml:space="preserve">All oil checks (analysis) have been carried out by the </w:t>
      </w:r>
      <w:proofErr w:type="spellStart"/>
      <w:r>
        <w:t>the</w:t>
      </w:r>
      <w:proofErr w:type="spellEnd"/>
      <w:r>
        <w:t xml:space="preserve"> CETI (</w:t>
      </w:r>
      <w:proofErr w:type="spellStart"/>
      <w:r w:rsidRPr="00875C61">
        <w:t>Centar</w:t>
      </w:r>
      <w:proofErr w:type="spellEnd"/>
      <w:r w:rsidRPr="00875C61">
        <w:t xml:space="preserve"> </w:t>
      </w:r>
      <w:proofErr w:type="spellStart"/>
      <w:r w:rsidRPr="00875C61">
        <w:t>za</w:t>
      </w:r>
      <w:proofErr w:type="spellEnd"/>
      <w:r w:rsidRPr="00875C61">
        <w:t xml:space="preserve"> </w:t>
      </w:r>
      <w:proofErr w:type="spellStart"/>
      <w:r w:rsidRPr="00875C61">
        <w:t>Ekotoksikoloska</w:t>
      </w:r>
      <w:proofErr w:type="spellEnd"/>
      <w:r w:rsidRPr="00875C61">
        <w:t xml:space="preserve"> </w:t>
      </w:r>
      <w:proofErr w:type="spellStart"/>
      <w:r w:rsidRPr="00875C61">
        <w:t>Ispitivanja</w:t>
      </w:r>
      <w:proofErr w:type="spellEnd"/>
      <w:r>
        <w:t xml:space="preserve"> - Center for </w:t>
      </w:r>
      <w:proofErr w:type="spellStart"/>
      <w:r>
        <w:t>EcoToxicological</w:t>
      </w:r>
      <w:proofErr w:type="spellEnd"/>
      <w:r>
        <w:t xml:space="preserve"> Research) laboratory in Podgorica, adopting the official GC/ECD method </w:t>
      </w:r>
      <w:r w:rsidRPr="0045322A">
        <w:t>BS EN 61619: 1997.</w:t>
      </w:r>
      <w:r>
        <w:t xml:space="preserve">  Due to the accuracy of the method, the results are not affected by false positives or negatives values usually associated with fast-screening methods based on the measurement of chlorine, like in the instance of use of LX2000 chlorine detector or Chlor-n-oil fast kits.  Chain of custody has been ensured through photos of the equipment sampled, analytical certificates and labeling of the samples and the transformers sampled. </w:t>
      </w:r>
    </w:p>
    <w:p w14:paraId="4153791C" w14:textId="77777777" w:rsidR="00957D86" w:rsidRDefault="00957D86" w:rsidP="00957D86">
      <w:pPr>
        <w:spacing w:after="240"/>
      </w:pPr>
      <w:r>
        <w:lastRenderedPageBreak/>
        <w:t>The result of this preliminary inventory is reported in Table 2 below</w:t>
      </w:r>
      <w:r w:rsidRPr="0098122F">
        <w:rPr>
          <w:vertAlign w:val="superscript"/>
        </w:rPr>
        <w:footnoteReference w:id="1"/>
      </w:r>
      <w:r>
        <w:t xml:space="preserve">. </w:t>
      </w:r>
    </w:p>
    <w:p w14:paraId="3A59EECE" w14:textId="77777777" w:rsidR="00957D86" w:rsidRDefault="00957D86" w:rsidP="00CA1D43">
      <w:pPr>
        <w:spacing w:after="240"/>
      </w:pPr>
      <w:r>
        <w:t xml:space="preserve">Based on this preliminary inventory, and some degree of uncertainty that may be implied by the limited number of transformers having been sampled, some simple projections of the </w:t>
      </w:r>
      <w:proofErr w:type="gramStart"/>
      <w:r>
        <w:t>amount</w:t>
      </w:r>
      <w:proofErr w:type="gramEnd"/>
      <w:r>
        <w:t xml:space="preserve"> of PCBs which will be possibly identified through more comprehensive inventory can be attempted at as following:</w:t>
      </w:r>
    </w:p>
    <w:p w14:paraId="272B2131" w14:textId="77777777" w:rsidR="00957D86" w:rsidRDefault="00957D86" w:rsidP="00CA1D43">
      <w:r>
        <w:t xml:space="preserve"> </w:t>
      </w:r>
    </w:p>
    <w:p w14:paraId="3CA50BCC" w14:textId="77777777" w:rsidR="00957D86" w:rsidRPr="00A32C76" w:rsidRDefault="00957D86" w:rsidP="00CA1D43">
      <w:pPr>
        <w:pStyle w:val="ListParagraph"/>
        <w:numPr>
          <w:ilvl w:val="0"/>
          <w:numId w:val="16"/>
        </w:numPr>
        <w:spacing w:after="240"/>
        <w:jc w:val="both"/>
        <w:rPr>
          <w:rFonts w:asciiTheme="minorHAnsi" w:hAnsiTheme="minorHAnsi"/>
          <w:sz w:val="20"/>
          <w:szCs w:val="20"/>
        </w:rPr>
      </w:pPr>
      <w:r w:rsidRPr="00A32C76">
        <w:rPr>
          <w:rFonts w:asciiTheme="minorHAnsi" w:hAnsiTheme="minorHAnsi"/>
          <w:sz w:val="20"/>
          <w:szCs w:val="20"/>
        </w:rPr>
        <w:t xml:space="preserve">In the electric sector, </w:t>
      </w:r>
      <w:r>
        <w:rPr>
          <w:rFonts w:asciiTheme="minorHAnsi" w:hAnsiTheme="minorHAnsi"/>
          <w:sz w:val="20"/>
          <w:szCs w:val="20"/>
        </w:rPr>
        <w:t>six (</w:t>
      </w:r>
      <w:r w:rsidRPr="00A32C76">
        <w:rPr>
          <w:rFonts w:asciiTheme="minorHAnsi" w:hAnsiTheme="minorHAnsi"/>
          <w:sz w:val="20"/>
          <w:szCs w:val="20"/>
        </w:rPr>
        <w:t>6</w:t>
      </w:r>
      <w:r>
        <w:rPr>
          <w:rFonts w:asciiTheme="minorHAnsi" w:hAnsiTheme="minorHAnsi"/>
          <w:sz w:val="20"/>
          <w:szCs w:val="20"/>
        </w:rPr>
        <w:t>) pieces of</w:t>
      </w:r>
      <w:r w:rsidRPr="00A32C76">
        <w:rPr>
          <w:rFonts w:asciiTheme="minorHAnsi" w:hAnsiTheme="minorHAnsi"/>
          <w:sz w:val="20"/>
          <w:szCs w:val="20"/>
        </w:rPr>
        <w:t xml:space="preserve"> equipment out of </w:t>
      </w:r>
      <w:r>
        <w:rPr>
          <w:rFonts w:asciiTheme="minorHAnsi" w:hAnsiTheme="minorHAnsi"/>
          <w:sz w:val="20"/>
          <w:szCs w:val="20"/>
        </w:rPr>
        <w:t>two hundred twenty (</w:t>
      </w:r>
      <w:r w:rsidRPr="00A32C76">
        <w:rPr>
          <w:rFonts w:asciiTheme="minorHAnsi" w:hAnsiTheme="minorHAnsi"/>
          <w:sz w:val="20"/>
          <w:szCs w:val="20"/>
        </w:rPr>
        <w:t>220</w:t>
      </w:r>
      <w:r>
        <w:rPr>
          <w:rFonts w:asciiTheme="minorHAnsi" w:hAnsiTheme="minorHAnsi"/>
          <w:sz w:val="20"/>
          <w:szCs w:val="20"/>
        </w:rPr>
        <w:t>)</w:t>
      </w:r>
      <w:r w:rsidRPr="00A32C76">
        <w:rPr>
          <w:rFonts w:asciiTheme="minorHAnsi" w:hAnsiTheme="minorHAnsi"/>
          <w:sz w:val="20"/>
          <w:szCs w:val="20"/>
        </w:rPr>
        <w:t xml:space="preserve"> tested were found contaminated by PCB</w:t>
      </w:r>
      <w:r>
        <w:rPr>
          <w:rFonts w:asciiTheme="minorHAnsi" w:hAnsiTheme="minorHAnsi"/>
          <w:sz w:val="20"/>
          <w:szCs w:val="20"/>
        </w:rPr>
        <w:t>s</w:t>
      </w:r>
      <w:r w:rsidRPr="00A32C76">
        <w:rPr>
          <w:rFonts w:asciiTheme="minorHAnsi" w:hAnsiTheme="minorHAnsi"/>
          <w:sz w:val="20"/>
          <w:szCs w:val="20"/>
        </w:rPr>
        <w:t>, for an overall amount of 19</w:t>
      </w:r>
      <w:r>
        <w:rPr>
          <w:rFonts w:asciiTheme="minorHAnsi" w:hAnsiTheme="minorHAnsi"/>
          <w:sz w:val="20"/>
          <w:szCs w:val="20"/>
        </w:rPr>
        <w:t>.</w:t>
      </w:r>
      <w:r w:rsidRPr="00A32C76">
        <w:rPr>
          <w:rFonts w:asciiTheme="minorHAnsi" w:hAnsiTheme="minorHAnsi"/>
          <w:sz w:val="20"/>
          <w:szCs w:val="20"/>
        </w:rPr>
        <w:t>4 tons. If projected to the number of equipment that will be sampled during the full inventory (3</w:t>
      </w:r>
      <w:r>
        <w:rPr>
          <w:rFonts w:asciiTheme="minorHAnsi" w:hAnsiTheme="minorHAnsi"/>
          <w:sz w:val="20"/>
          <w:szCs w:val="20"/>
        </w:rPr>
        <w:t>,</w:t>
      </w:r>
      <w:r w:rsidRPr="00A32C76">
        <w:rPr>
          <w:rFonts w:asciiTheme="minorHAnsi" w:hAnsiTheme="minorHAnsi"/>
          <w:sz w:val="20"/>
          <w:szCs w:val="20"/>
        </w:rPr>
        <w:t>000 samples), an overall amount of 264 tons of PCB contaminated equipment may be</w:t>
      </w:r>
      <w:r>
        <w:rPr>
          <w:rFonts w:asciiTheme="minorHAnsi" w:hAnsiTheme="minorHAnsi"/>
          <w:sz w:val="20"/>
          <w:szCs w:val="20"/>
        </w:rPr>
        <w:t xml:space="preserve"> further</w:t>
      </w:r>
      <w:r w:rsidRPr="00A32C76">
        <w:rPr>
          <w:rFonts w:asciiTheme="minorHAnsi" w:hAnsiTheme="minorHAnsi"/>
          <w:sz w:val="20"/>
          <w:szCs w:val="20"/>
        </w:rPr>
        <w:t xml:space="preserve"> identified. The average level of contamination was in the order of 250 ppm, demonstrating that in the electric sector very likely the issue of PCB is associated with cross-contamination. </w:t>
      </w:r>
    </w:p>
    <w:p w14:paraId="22C27763" w14:textId="77777777" w:rsidR="00957D86" w:rsidRPr="00A32C76" w:rsidRDefault="00957D86" w:rsidP="00CA1D43">
      <w:pPr>
        <w:pStyle w:val="ListParagraph"/>
        <w:numPr>
          <w:ilvl w:val="0"/>
          <w:numId w:val="16"/>
        </w:numPr>
        <w:spacing w:after="240"/>
        <w:jc w:val="both"/>
        <w:rPr>
          <w:rFonts w:asciiTheme="minorHAnsi" w:hAnsiTheme="minorHAnsi"/>
          <w:sz w:val="20"/>
          <w:szCs w:val="20"/>
        </w:rPr>
      </w:pPr>
      <w:r w:rsidRPr="00A32C76">
        <w:rPr>
          <w:rFonts w:asciiTheme="minorHAnsi" w:hAnsiTheme="minorHAnsi"/>
          <w:sz w:val="20"/>
          <w:szCs w:val="20"/>
        </w:rPr>
        <w:t xml:space="preserve">At </w:t>
      </w:r>
      <w:r>
        <w:rPr>
          <w:rFonts w:asciiTheme="minorHAnsi" w:hAnsiTheme="minorHAnsi"/>
          <w:sz w:val="20"/>
          <w:szCs w:val="20"/>
        </w:rPr>
        <w:t xml:space="preserve">the </w:t>
      </w:r>
      <w:r w:rsidRPr="00A32C76">
        <w:rPr>
          <w:rFonts w:asciiTheme="minorHAnsi" w:hAnsiTheme="minorHAnsi"/>
          <w:sz w:val="20"/>
          <w:szCs w:val="20"/>
        </w:rPr>
        <w:t xml:space="preserve">KAP factory, </w:t>
      </w:r>
      <w:r>
        <w:rPr>
          <w:rFonts w:asciiTheme="minorHAnsi" w:hAnsiTheme="minorHAnsi"/>
          <w:sz w:val="20"/>
          <w:szCs w:val="20"/>
        </w:rPr>
        <w:t xml:space="preserve">9 out of 10 pieces </w:t>
      </w:r>
      <w:r w:rsidRPr="00A32C76">
        <w:rPr>
          <w:rFonts w:asciiTheme="minorHAnsi" w:hAnsiTheme="minorHAnsi"/>
          <w:sz w:val="20"/>
          <w:szCs w:val="20"/>
        </w:rPr>
        <w:t>of the equipment tested were found contaminated at very high concentration (35</w:t>
      </w:r>
      <w:r>
        <w:rPr>
          <w:rFonts w:asciiTheme="minorHAnsi" w:hAnsiTheme="minorHAnsi"/>
          <w:sz w:val="20"/>
          <w:szCs w:val="20"/>
        </w:rPr>
        <w:t>,</w:t>
      </w:r>
      <w:r w:rsidRPr="00A32C76">
        <w:rPr>
          <w:rFonts w:asciiTheme="minorHAnsi" w:hAnsiTheme="minorHAnsi"/>
          <w:sz w:val="20"/>
          <w:szCs w:val="20"/>
        </w:rPr>
        <w:t xml:space="preserve">000 ppm), accounting for an amount of 28.2 t. Currently, 35 transformers are currently in use at KAP: these transformers were not listed as PCB contaminated at the time of PIF preparation. </w:t>
      </w:r>
      <w:r>
        <w:rPr>
          <w:rFonts w:asciiTheme="minorHAnsi" w:hAnsiTheme="minorHAnsi"/>
          <w:sz w:val="20"/>
          <w:szCs w:val="20"/>
        </w:rPr>
        <w:t>It is v</w:t>
      </w:r>
      <w:r w:rsidRPr="00A32C76">
        <w:rPr>
          <w:rFonts w:asciiTheme="minorHAnsi" w:hAnsiTheme="minorHAnsi"/>
          <w:sz w:val="20"/>
          <w:szCs w:val="20"/>
        </w:rPr>
        <w:t xml:space="preserve">ery likely </w:t>
      </w:r>
      <w:r>
        <w:rPr>
          <w:rFonts w:asciiTheme="minorHAnsi" w:hAnsiTheme="minorHAnsi"/>
          <w:sz w:val="20"/>
          <w:szCs w:val="20"/>
        </w:rPr>
        <w:t xml:space="preserve">that </w:t>
      </w:r>
      <w:r w:rsidRPr="00A32C76">
        <w:rPr>
          <w:rFonts w:asciiTheme="minorHAnsi" w:hAnsiTheme="minorHAnsi"/>
          <w:sz w:val="20"/>
          <w:szCs w:val="20"/>
        </w:rPr>
        <w:t xml:space="preserve">PCB contaminated transformers are more frequent in the manufacturing industry than in the power generation industry. </w:t>
      </w:r>
    </w:p>
    <w:p w14:paraId="196AE87C" w14:textId="77777777" w:rsidR="00957D86" w:rsidRPr="0025082F" w:rsidRDefault="00957D86" w:rsidP="00CA1D43">
      <w:pPr>
        <w:pStyle w:val="ListParagraph"/>
        <w:numPr>
          <w:ilvl w:val="0"/>
          <w:numId w:val="16"/>
        </w:numPr>
        <w:spacing w:after="240"/>
        <w:jc w:val="both"/>
        <w:rPr>
          <w:rFonts w:asciiTheme="minorHAnsi" w:hAnsiTheme="minorHAnsi"/>
          <w:sz w:val="20"/>
          <w:szCs w:val="20"/>
        </w:rPr>
      </w:pPr>
      <w:r w:rsidRPr="00A32C76">
        <w:rPr>
          <w:rFonts w:asciiTheme="minorHAnsi" w:hAnsiTheme="minorHAnsi"/>
          <w:sz w:val="20"/>
          <w:szCs w:val="20"/>
        </w:rPr>
        <w:t xml:space="preserve">The difference in PCB concentration also highlights that a </w:t>
      </w:r>
      <w:r>
        <w:rPr>
          <w:rFonts w:asciiTheme="minorHAnsi" w:hAnsiTheme="minorHAnsi"/>
          <w:sz w:val="20"/>
          <w:szCs w:val="20"/>
        </w:rPr>
        <w:t>two-way</w:t>
      </w:r>
      <w:r w:rsidRPr="00A32C76">
        <w:rPr>
          <w:rFonts w:asciiTheme="minorHAnsi" w:hAnsiTheme="minorHAnsi"/>
          <w:sz w:val="20"/>
          <w:szCs w:val="20"/>
        </w:rPr>
        <w:t xml:space="preserve"> approach </w:t>
      </w:r>
      <w:proofErr w:type="gramStart"/>
      <w:r w:rsidRPr="00A32C76">
        <w:rPr>
          <w:rFonts w:asciiTheme="minorHAnsi" w:hAnsiTheme="minorHAnsi"/>
          <w:sz w:val="20"/>
          <w:szCs w:val="20"/>
        </w:rPr>
        <w:t>has to</w:t>
      </w:r>
      <w:proofErr w:type="gramEnd"/>
      <w:r w:rsidRPr="00A32C76">
        <w:rPr>
          <w:rFonts w:asciiTheme="minorHAnsi" w:hAnsiTheme="minorHAnsi"/>
          <w:sz w:val="20"/>
          <w:szCs w:val="20"/>
        </w:rPr>
        <w:t xml:space="preserve"> be pursued for the PCB destruction</w:t>
      </w:r>
      <w:r>
        <w:rPr>
          <w:rFonts w:asciiTheme="minorHAnsi" w:hAnsiTheme="minorHAnsi"/>
          <w:sz w:val="20"/>
          <w:szCs w:val="20"/>
        </w:rPr>
        <w:t>.</w:t>
      </w:r>
      <w:r w:rsidRPr="0025082F">
        <w:rPr>
          <w:rFonts w:asciiTheme="minorHAnsi" w:hAnsiTheme="minorHAnsi"/>
          <w:sz w:val="20"/>
          <w:szCs w:val="20"/>
        </w:rPr>
        <w:t xml:space="preserve"> Based on this result, the project, </w:t>
      </w:r>
      <w:proofErr w:type="gramStart"/>
      <w:r w:rsidRPr="0025082F">
        <w:rPr>
          <w:rFonts w:asciiTheme="minorHAnsi" w:hAnsiTheme="minorHAnsi"/>
          <w:sz w:val="20"/>
          <w:szCs w:val="20"/>
        </w:rPr>
        <w:t>in the course of</w:t>
      </w:r>
      <w:proofErr w:type="gramEnd"/>
      <w:r w:rsidRPr="0025082F">
        <w:rPr>
          <w:rFonts w:asciiTheme="minorHAnsi" w:hAnsiTheme="minorHAnsi"/>
          <w:sz w:val="20"/>
          <w:szCs w:val="20"/>
        </w:rPr>
        <w:t xml:space="preserve"> PCB inventory will obviously dedicate specific effort on the identification of PCB contaminated electric equipment in the manufacture industry.</w:t>
      </w:r>
    </w:p>
    <w:p w14:paraId="35659685" w14:textId="77777777" w:rsidR="00957D86" w:rsidRDefault="00957D86" w:rsidP="00CA1D43">
      <w:pPr>
        <w:pStyle w:val="ListParagraph"/>
        <w:numPr>
          <w:ilvl w:val="1"/>
          <w:numId w:val="15"/>
        </w:numPr>
        <w:jc w:val="both"/>
        <w:rPr>
          <w:rFonts w:ascii="Calibri" w:hAnsi="Calibri"/>
          <w:sz w:val="20"/>
        </w:rPr>
      </w:pPr>
      <w:r>
        <w:rPr>
          <w:rFonts w:ascii="Calibri" w:hAnsi="Calibri"/>
          <w:sz w:val="20"/>
        </w:rPr>
        <w:t>on one side, highly contaminated equipment need to be exported for disposal in compliance with the Basel Convention requirements, as there are no disposal technologies available in Montenegro;</w:t>
      </w:r>
    </w:p>
    <w:p w14:paraId="154C2C02" w14:textId="77777777" w:rsidR="00957D86" w:rsidRDefault="00957D86" w:rsidP="00CA1D43">
      <w:pPr>
        <w:pStyle w:val="ListParagraph"/>
        <w:numPr>
          <w:ilvl w:val="1"/>
          <w:numId w:val="15"/>
        </w:numPr>
        <w:jc w:val="both"/>
        <w:rPr>
          <w:rFonts w:ascii="Calibri" w:hAnsi="Calibri"/>
          <w:sz w:val="20"/>
        </w:rPr>
      </w:pPr>
      <w:r>
        <w:rPr>
          <w:rFonts w:ascii="Calibri" w:hAnsi="Calibri"/>
          <w:sz w:val="20"/>
        </w:rPr>
        <w:t xml:space="preserve">As for the low – contaminated equipment which will be identified, it is likely more cost effective to rent or import a technology for the removal and destruction of PCB from these transformers. Commercially available dehalogenation technologies are effective at PCB concentration up to some thousands ppm. </w:t>
      </w:r>
    </w:p>
    <w:p w14:paraId="26410B57" w14:textId="77777777" w:rsidR="00957D86" w:rsidRDefault="00957D86" w:rsidP="00957D86"/>
    <w:p w14:paraId="285CCE71" w14:textId="77777777" w:rsidR="00957D86" w:rsidRDefault="00957D86" w:rsidP="00957D86">
      <w:pPr>
        <w:pStyle w:val="Caption"/>
        <w:rPr>
          <w:rFonts w:asciiTheme="minorHAnsi" w:hAnsiTheme="minorHAnsi"/>
        </w:rPr>
      </w:pPr>
      <w:bookmarkStart w:id="7" w:name="_Toc444097710"/>
      <w:r w:rsidRPr="00F750A4">
        <w:rPr>
          <w:rFonts w:asciiTheme="minorHAnsi" w:hAnsiTheme="minorHAnsi"/>
        </w:rPr>
        <w:t xml:space="preserve">Table </w:t>
      </w:r>
      <w:r w:rsidRPr="00F750A4">
        <w:rPr>
          <w:rFonts w:asciiTheme="minorHAnsi" w:hAnsiTheme="minorHAnsi"/>
        </w:rPr>
        <w:fldChar w:fldCharType="begin"/>
      </w:r>
      <w:r w:rsidRPr="00F750A4">
        <w:rPr>
          <w:rFonts w:asciiTheme="minorHAnsi" w:hAnsiTheme="minorHAnsi"/>
        </w:rPr>
        <w:instrText xml:space="preserve"> SEQ Table \* ARABIC </w:instrText>
      </w:r>
      <w:r w:rsidRPr="00F750A4">
        <w:rPr>
          <w:rFonts w:asciiTheme="minorHAnsi" w:hAnsiTheme="minorHAnsi"/>
        </w:rPr>
        <w:fldChar w:fldCharType="separate"/>
      </w:r>
      <w:r w:rsidRPr="00F750A4">
        <w:rPr>
          <w:rFonts w:asciiTheme="minorHAnsi" w:hAnsiTheme="minorHAnsi"/>
          <w:noProof/>
        </w:rPr>
        <w:t>2</w:t>
      </w:r>
      <w:r w:rsidRPr="00F750A4">
        <w:rPr>
          <w:rFonts w:asciiTheme="minorHAnsi" w:hAnsiTheme="minorHAnsi"/>
          <w:noProof/>
        </w:rPr>
        <w:fldChar w:fldCharType="end"/>
      </w:r>
      <w:r w:rsidRPr="00F750A4">
        <w:rPr>
          <w:rFonts w:asciiTheme="minorHAnsi" w:hAnsiTheme="minorHAnsi"/>
        </w:rPr>
        <w:t>: Result of the preliminary inventory carried out at PPG stage. Only PCB contaminated transformers listed.</w:t>
      </w:r>
      <w:bookmarkEnd w:id="7"/>
    </w:p>
    <w:p w14:paraId="0B68839F" w14:textId="77777777" w:rsidR="00957D86" w:rsidRPr="0025082F" w:rsidRDefault="00957D86" w:rsidP="00957D86"/>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330"/>
        <w:gridCol w:w="738"/>
        <w:gridCol w:w="862"/>
        <w:gridCol w:w="627"/>
        <w:gridCol w:w="998"/>
        <w:gridCol w:w="834"/>
        <w:gridCol w:w="614"/>
        <w:gridCol w:w="1144"/>
      </w:tblGrid>
      <w:tr w:rsidR="00957D86" w:rsidRPr="00F750A4" w14:paraId="26F3D6D2" w14:textId="77777777" w:rsidTr="00CA1D43">
        <w:trPr>
          <w:trHeight w:val="20"/>
          <w:tblHeader/>
          <w:jc w:val="center"/>
        </w:trPr>
        <w:tc>
          <w:tcPr>
            <w:tcW w:w="528" w:type="pct"/>
            <w:shd w:val="clear" w:color="auto" w:fill="auto"/>
            <w:noWrap/>
            <w:tcMar>
              <w:left w:w="28" w:type="dxa"/>
              <w:right w:w="28" w:type="dxa"/>
            </w:tcMar>
            <w:hideMark/>
          </w:tcPr>
          <w:p w14:paraId="438E1193"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Transformer code</w:t>
            </w:r>
          </w:p>
        </w:tc>
        <w:tc>
          <w:tcPr>
            <w:tcW w:w="1279" w:type="pct"/>
            <w:shd w:val="clear" w:color="auto" w:fill="auto"/>
            <w:noWrap/>
            <w:tcMar>
              <w:left w:w="28" w:type="dxa"/>
              <w:right w:w="28" w:type="dxa"/>
            </w:tcMar>
            <w:hideMark/>
          </w:tcPr>
          <w:p w14:paraId="3C4511B0"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Location</w:t>
            </w:r>
          </w:p>
        </w:tc>
        <w:tc>
          <w:tcPr>
            <w:tcW w:w="405" w:type="pct"/>
            <w:shd w:val="clear" w:color="auto" w:fill="auto"/>
            <w:noWrap/>
            <w:tcMar>
              <w:left w:w="28" w:type="dxa"/>
              <w:right w:w="28" w:type="dxa"/>
            </w:tcMar>
            <w:hideMark/>
          </w:tcPr>
          <w:p w14:paraId="40C46C3F"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Status</w:t>
            </w:r>
          </w:p>
        </w:tc>
        <w:tc>
          <w:tcPr>
            <w:tcW w:w="473" w:type="pct"/>
            <w:shd w:val="clear" w:color="auto" w:fill="auto"/>
            <w:noWrap/>
            <w:tcMar>
              <w:left w:w="28" w:type="dxa"/>
              <w:right w:w="28" w:type="dxa"/>
            </w:tcMar>
            <w:hideMark/>
          </w:tcPr>
          <w:p w14:paraId="4A798886"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Brand</w:t>
            </w:r>
          </w:p>
        </w:tc>
        <w:tc>
          <w:tcPr>
            <w:tcW w:w="344" w:type="pct"/>
            <w:shd w:val="clear" w:color="auto" w:fill="auto"/>
            <w:noWrap/>
            <w:tcMar>
              <w:left w:w="28" w:type="dxa"/>
              <w:right w:w="28" w:type="dxa"/>
            </w:tcMar>
            <w:hideMark/>
          </w:tcPr>
          <w:p w14:paraId="33775C24"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 xml:space="preserve">Power </w:t>
            </w:r>
            <w:proofErr w:type="spellStart"/>
            <w:r w:rsidRPr="00DB6846">
              <w:rPr>
                <w:rFonts w:asciiTheme="minorHAnsi" w:eastAsia="Times New Roman" w:hAnsiTheme="minorHAnsi"/>
                <w:color w:val="000000"/>
                <w:sz w:val="16"/>
                <w:szCs w:val="16"/>
                <w:lang w:val="en-GB" w:eastAsia="zh-CN"/>
              </w:rPr>
              <w:t>Kva</w:t>
            </w:r>
            <w:proofErr w:type="spellEnd"/>
          </w:p>
        </w:tc>
        <w:tc>
          <w:tcPr>
            <w:tcW w:w="548" w:type="pct"/>
            <w:shd w:val="clear" w:color="auto" w:fill="auto"/>
            <w:noWrap/>
            <w:tcMar>
              <w:left w:w="28" w:type="dxa"/>
              <w:right w:w="28" w:type="dxa"/>
            </w:tcMar>
            <w:hideMark/>
          </w:tcPr>
          <w:p w14:paraId="0516944B"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Manufact</w:t>
            </w:r>
            <w:proofErr w:type="spellEnd"/>
            <w:r w:rsidRPr="00DB6846">
              <w:rPr>
                <w:rFonts w:asciiTheme="minorHAnsi" w:eastAsia="Times New Roman" w:hAnsiTheme="minorHAnsi"/>
                <w:color w:val="000000"/>
                <w:sz w:val="16"/>
                <w:szCs w:val="16"/>
                <w:lang w:val="en-GB" w:eastAsia="zh-CN"/>
              </w:rPr>
              <w:t>.</w:t>
            </w:r>
          </w:p>
          <w:p w14:paraId="4E43B21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year</w:t>
            </w:r>
          </w:p>
        </w:tc>
        <w:tc>
          <w:tcPr>
            <w:tcW w:w="458" w:type="pct"/>
            <w:shd w:val="clear" w:color="auto" w:fill="auto"/>
            <w:noWrap/>
            <w:tcMar>
              <w:left w:w="28" w:type="dxa"/>
              <w:right w:w="28" w:type="dxa"/>
            </w:tcMar>
            <w:hideMark/>
          </w:tcPr>
          <w:p w14:paraId="1614536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Amount of oil (t)</w:t>
            </w:r>
          </w:p>
        </w:tc>
        <w:tc>
          <w:tcPr>
            <w:tcW w:w="337" w:type="pct"/>
            <w:shd w:val="clear" w:color="auto" w:fill="auto"/>
            <w:noWrap/>
            <w:tcMar>
              <w:left w:w="28" w:type="dxa"/>
              <w:right w:w="28" w:type="dxa"/>
            </w:tcMar>
            <w:hideMark/>
          </w:tcPr>
          <w:p w14:paraId="24D08CF5"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PCB (ppm)</w:t>
            </w:r>
          </w:p>
        </w:tc>
        <w:tc>
          <w:tcPr>
            <w:tcW w:w="628" w:type="pct"/>
            <w:shd w:val="clear" w:color="auto" w:fill="auto"/>
            <w:noWrap/>
            <w:tcMar>
              <w:left w:w="28" w:type="dxa"/>
              <w:right w:w="28" w:type="dxa"/>
            </w:tcMar>
            <w:hideMark/>
          </w:tcPr>
          <w:p w14:paraId="6FBC541D"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Estimated weight of the transformer (t)</w:t>
            </w:r>
          </w:p>
        </w:tc>
      </w:tr>
      <w:tr w:rsidR="00957D86" w:rsidRPr="00F750A4" w14:paraId="67F5879B" w14:textId="77777777" w:rsidTr="00CA1D43">
        <w:trPr>
          <w:trHeight w:val="20"/>
          <w:jc w:val="center"/>
        </w:trPr>
        <w:tc>
          <w:tcPr>
            <w:tcW w:w="528" w:type="pct"/>
            <w:shd w:val="clear" w:color="auto" w:fill="auto"/>
            <w:noWrap/>
            <w:tcMar>
              <w:left w:w="28" w:type="dxa"/>
              <w:right w:w="28" w:type="dxa"/>
            </w:tcMar>
            <w:hideMark/>
          </w:tcPr>
          <w:p w14:paraId="7384FA8C"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PG WT 020</w:t>
            </w:r>
          </w:p>
        </w:tc>
        <w:tc>
          <w:tcPr>
            <w:tcW w:w="1279" w:type="pct"/>
            <w:shd w:val="clear" w:color="auto" w:fill="auto"/>
            <w:tcMar>
              <w:left w:w="28" w:type="dxa"/>
              <w:right w:w="28" w:type="dxa"/>
            </w:tcMar>
            <w:hideMark/>
          </w:tcPr>
          <w:p w14:paraId="4F8CB8E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Warehouse of disused transformers Podgorica,</w:t>
            </w:r>
            <w:r w:rsidRPr="00DB6846">
              <w:rPr>
                <w:rFonts w:asciiTheme="minorHAnsi" w:eastAsia="Times New Roman" w:hAnsiTheme="minorHAnsi"/>
                <w:color w:val="000000"/>
                <w:sz w:val="16"/>
                <w:szCs w:val="16"/>
                <w:lang w:val="en-GB" w:eastAsia="zh-CN"/>
              </w:rPr>
              <w:t xml:space="preserve"> 4. </w:t>
            </w:r>
            <w:proofErr w:type="spellStart"/>
            <w:r w:rsidRPr="00DB6846">
              <w:rPr>
                <w:rFonts w:asciiTheme="minorHAnsi" w:eastAsia="Times New Roman" w:hAnsiTheme="minorHAnsi"/>
                <w:color w:val="000000"/>
                <w:sz w:val="16"/>
                <w:szCs w:val="16"/>
                <w:lang w:val="en-GB" w:eastAsia="zh-CN"/>
              </w:rPr>
              <w:t>jul</w:t>
            </w:r>
            <w:proofErr w:type="spellEnd"/>
            <w:r w:rsidRPr="00DB6846">
              <w:rPr>
                <w:rFonts w:asciiTheme="minorHAnsi" w:eastAsia="Times New Roman" w:hAnsiTheme="minorHAnsi"/>
                <w:color w:val="000000"/>
                <w:sz w:val="16"/>
                <w:szCs w:val="16"/>
                <w:lang w:val="en-GB" w:eastAsia="zh-CN"/>
              </w:rPr>
              <w:t>- ED Podgorica</w:t>
            </w:r>
          </w:p>
        </w:tc>
        <w:tc>
          <w:tcPr>
            <w:tcW w:w="405" w:type="pct"/>
            <w:shd w:val="clear" w:color="auto" w:fill="auto"/>
            <w:noWrap/>
            <w:tcMar>
              <w:left w:w="28" w:type="dxa"/>
              <w:right w:w="28" w:type="dxa"/>
            </w:tcMar>
            <w:hideMark/>
          </w:tcPr>
          <w:p w14:paraId="649E736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Phased out</w:t>
            </w:r>
          </w:p>
        </w:tc>
        <w:tc>
          <w:tcPr>
            <w:tcW w:w="473" w:type="pct"/>
            <w:shd w:val="clear" w:color="auto" w:fill="auto"/>
            <w:noWrap/>
            <w:tcMar>
              <w:left w:w="28" w:type="dxa"/>
              <w:right w:w="28" w:type="dxa"/>
            </w:tcMar>
            <w:hideMark/>
          </w:tcPr>
          <w:p w14:paraId="2DBED997"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Rade</w:t>
            </w:r>
            <w:proofErr w:type="spellEnd"/>
            <w:r w:rsidRPr="00F750A4">
              <w:rPr>
                <w:rFonts w:asciiTheme="minorHAnsi" w:eastAsia="Times New Roman" w:hAnsiTheme="minorHAnsi"/>
                <w:color w:val="000000"/>
                <w:sz w:val="16"/>
                <w:szCs w:val="16"/>
                <w:lang w:val="en-GB" w:eastAsia="zh-CN"/>
              </w:rPr>
              <w:t xml:space="preserve"> </w:t>
            </w:r>
            <w:proofErr w:type="spellStart"/>
            <w:r w:rsidRPr="00F750A4">
              <w:rPr>
                <w:rFonts w:asciiTheme="minorHAnsi" w:eastAsia="Times New Roman" w:hAnsiTheme="minorHAnsi"/>
                <w:color w:val="000000"/>
                <w:sz w:val="16"/>
                <w:szCs w:val="16"/>
                <w:lang w:val="en-GB" w:eastAsia="zh-CN"/>
              </w:rPr>
              <w:t>Koncar</w:t>
            </w:r>
            <w:proofErr w:type="spellEnd"/>
          </w:p>
        </w:tc>
        <w:tc>
          <w:tcPr>
            <w:tcW w:w="344" w:type="pct"/>
            <w:shd w:val="clear" w:color="auto" w:fill="auto"/>
            <w:noWrap/>
            <w:tcMar>
              <w:left w:w="28" w:type="dxa"/>
              <w:right w:w="28" w:type="dxa"/>
            </w:tcMar>
            <w:hideMark/>
          </w:tcPr>
          <w:p w14:paraId="0DAE4A27"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30</w:t>
            </w:r>
          </w:p>
        </w:tc>
        <w:tc>
          <w:tcPr>
            <w:tcW w:w="548" w:type="pct"/>
            <w:shd w:val="clear" w:color="auto" w:fill="auto"/>
            <w:noWrap/>
            <w:tcMar>
              <w:left w:w="28" w:type="dxa"/>
              <w:right w:w="28" w:type="dxa"/>
            </w:tcMar>
            <w:hideMark/>
          </w:tcPr>
          <w:p w14:paraId="725F7AE7"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1968</w:t>
            </w:r>
          </w:p>
        </w:tc>
        <w:tc>
          <w:tcPr>
            <w:tcW w:w="458" w:type="pct"/>
            <w:shd w:val="clear" w:color="auto" w:fill="auto"/>
            <w:noWrap/>
            <w:tcMar>
              <w:left w:w="28" w:type="dxa"/>
              <w:right w:w="28" w:type="dxa"/>
            </w:tcMar>
            <w:hideMark/>
          </w:tcPr>
          <w:p w14:paraId="53FAEDB9"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0.05 (*)</w:t>
            </w:r>
          </w:p>
        </w:tc>
        <w:tc>
          <w:tcPr>
            <w:tcW w:w="337" w:type="pct"/>
            <w:shd w:val="clear" w:color="auto" w:fill="auto"/>
            <w:noWrap/>
            <w:tcMar>
              <w:left w:w="28" w:type="dxa"/>
              <w:right w:w="28" w:type="dxa"/>
            </w:tcMar>
            <w:hideMark/>
          </w:tcPr>
          <w:p w14:paraId="5C7EAB25"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68.5</w:t>
            </w:r>
          </w:p>
        </w:tc>
        <w:tc>
          <w:tcPr>
            <w:tcW w:w="628" w:type="pct"/>
            <w:shd w:val="clear" w:color="auto" w:fill="auto"/>
            <w:noWrap/>
            <w:tcMar>
              <w:left w:w="28" w:type="dxa"/>
              <w:right w:w="28" w:type="dxa"/>
            </w:tcMar>
            <w:hideMark/>
          </w:tcPr>
          <w:p w14:paraId="02789B96"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0.15</w:t>
            </w:r>
          </w:p>
        </w:tc>
      </w:tr>
      <w:tr w:rsidR="00957D86" w:rsidRPr="00F750A4" w14:paraId="4EB77B4C" w14:textId="77777777" w:rsidTr="00CA1D43">
        <w:trPr>
          <w:trHeight w:val="20"/>
          <w:jc w:val="center"/>
        </w:trPr>
        <w:tc>
          <w:tcPr>
            <w:tcW w:w="528" w:type="pct"/>
            <w:shd w:val="clear" w:color="auto" w:fill="auto"/>
            <w:noWrap/>
            <w:tcMar>
              <w:left w:w="28" w:type="dxa"/>
              <w:right w:w="28" w:type="dxa"/>
            </w:tcMar>
            <w:hideMark/>
          </w:tcPr>
          <w:p w14:paraId="51603567"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PG TR 040</w:t>
            </w:r>
          </w:p>
        </w:tc>
        <w:tc>
          <w:tcPr>
            <w:tcW w:w="1279" w:type="pct"/>
            <w:shd w:val="clear" w:color="auto" w:fill="auto"/>
            <w:tcMar>
              <w:left w:w="28" w:type="dxa"/>
              <w:right w:w="28" w:type="dxa"/>
            </w:tcMar>
            <w:hideMark/>
          </w:tcPr>
          <w:p w14:paraId="72ED9711"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 xml:space="preserve">Warehouse of disused transformers Podgorica, 4. </w:t>
            </w:r>
            <w:proofErr w:type="spellStart"/>
            <w:r w:rsidRPr="00F750A4">
              <w:rPr>
                <w:rFonts w:asciiTheme="minorHAnsi" w:eastAsia="Times New Roman" w:hAnsiTheme="minorHAnsi"/>
                <w:color w:val="000000"/>
                <w:sz w:val="16"/>
                <w:szCs w:val="16"/>
                <w:lang w:val="en-GB" w:eastAsia="zh-CN"/>
              </w:rPr>
              <w:t>jul</w:t>
            </w:r>
            <w:proofErr w:type="spellEnd"/>
            <w:r w:rsidRPr="00F750A4">
              <w:rPr>
                <w:rFonts w:asciiTheme="minorHAnsi" w:eastAsia="Times New Roman" w:hAnsiTheme="minorHAnsi"/>
                <w:color w:val="000000"/>
                <w:sz w:val="16"/>
                <w:szCs w:val="16"/>
                <w:lang w:val="en-GB" w:eastAsia="zh-CN"/>
              </w:rPr>
              <w:t>- ED Podgorica</w:t>
            </w:r>
          </w:p>
        </w:tc>
        <w:tc>
          <w:tcPr>
            <w:tcW w:w="405" w:type="pct"/>
            <w:shd w:val="clear" w:color="auto" w:fill="auto"/>
            <w:noWrap/>
            <w:tcMar>
              <w:left w:w="28" w:type="dxa"/>
              <w:right w:w="28" w:type="dxa"/>
            </w:tcMar>
            <w:hideMark/>
          </w:tcPr>
          <w:p w14:paraId="1FC9618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Phased out</w:t>
            </w:r>
          </w:p>
        </w:tc>
        <w:tc>
          <w:tcPr>
            <w:tcW w:w="473" w:type="pct"/>
            <w:shd w:val="clear" w:color="auto" w:fill="auto"/>
            <w:noWrap/>
            <w:tcMar>
              <w:left w:w="28" w:type="dxa"/>
              <w:right w:w="28" w:type="dxa"/>
            </w:tcMar>
            <w:hideMark/>
          </w:tcPr>
          <w:p w14:paraId="0BAF9013"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Rade</w:t>
            </w:r>
            <w:proofErr w:type="spellEnd"/>
            <w:r w:rsidRPr="00DB6846">
              <w:rPr>
                <w:rFonts w:asciiTheme="minorHAnsi" w:eastAsia="Times New Roman" w:hAnsiTheme="minorHAnsi"/>
                <w:color w:val="000000"/>
                <w:sz w:val="16"/>
                <w:szCs w:val="16"/>
                <w:lang w:val="en-GB" w:eastAsia="zh-CN"/>
              </w:rPr>
              <w:t xml:space="preserve"> </w:t>
            </w:r>
            <w:proofErr w:type="spellStart"/>
            <w:r w:rsidRPr="00DB6846">
              <w:rPr>
                <w:rFonts w:asciiTheme="minorHAnsi" w:eastAsia="Times New Roman" w:hAnsiTheme="minorHAnsi"/>
                <w:color w:val="000000"/>
                <w:sz w:val="16"/>
                <w:szCs w:val="16"/>
                <w:lang w:val="en-GB" w:eastAsia="zh-CN"/>
              </w:rPr>
              <w:t>Koncar</w:t>
            </w:r>
            <w:proofErr w:type="spellEnd"/>
          </w:p>
        </w:tc>
        <w:tc>
          <w:tcPr>
            <w:tcW w:w="344" w:type="pct"/>
            <w:shd w:val="clear" w:color="auto" w:fill="auto"/>
            <w:noWrap/>
            <w:tcMar>
              <w:left w:w="28" w:type="dxa"/>
              <w:right w:w="28" w:type="dxa"/>
            </w:tcMar>
            <w:hideMark/>
          </w:tcPr>
          <w:p w14:paraId="6936F16E"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2500</w:t>
            </w:r>
          </w:p>
        </w:tc>
        <w:tc>
          <w:tcPr>
            <w:tcW w:w="548" w:type="pct"/>
            <w:shd w:val="clear" w:color="auto" w:fill="auto"/>
            <w:noWrap/>
            <w:tcMar>
              <w:left w:w="28" w:type="dxa"/>
              <w:right w:w="28" w:type="dxa"/>
            </w:tcMar>
            <w:hideMark/>
          </w:tcPr>
          <w:p w14:paraId="7BD9029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1971</w:t>
            </w:r>
          </w:p>
        </w:tc>
        <w:tc>
          <w:tcPr>
            <w:tcW w:w="458" w:type="pct"/>
            <w:shd w:val="clear" w:color="auto" w:fill="auto"/>
            <w:noWrap/>
            <w:tcMar>
              <w:left w:w="28" w:type="dxa"/>
              <w:right w:w="28" w:type="dxa"/>
            </w:tcMar>
            <w:hideMark/>
          </w:tcPr>
          <w:p w14:paraId="4F446D4F"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1.8</w:t>
            </w:r>
          </w:p>
        </w:tc>
        <w:tc>
          <w:tcPr>
            <w:tcW w:w="337" w:type="pct"/>
            <w:shd w:val="clear" w:color="auto" w:fill="auto"/>
            <w:noWrap/>
            <w:tcMar>
              <w:left w:w="28" w:type="dxa"/>
              <w:right w:w="28" w:type="dxa"/>
            </w:tcMar>
            <w:hideMark/>
          </w:tcPr>
          <w:p w14:paraId="0F225AA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70</w:t>
            </w:r>
          </w:p>
        </w:tc>
        <w:tc>
          <w:tcPr>
            <w:tcW w:w="628" w:type="pct"/>
            <w:shd w:val="clear" w:color="auto" w:fill="auto"/>
            <w:noWrap/>
            <w:tcMar>
              <w:left w:w="28" w:type="dxa"/>
              <w:right w:w="28" w:type="dxa"/>
            </w:tcMar>
            <w:hideMark/>
          </w:tcPr>
          <w:p w14:paraId="33FB675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5.4</w:t>
            </w:r>
          </w:p>
        </w:tc>
      </w:tr>
      <w:tr w:rsidR="00957D86" w:rsidRPr="00F750A4" w14:paraId="723D56F3" w14:textId="77777777" w:rsidTr="00CA1D43">
        <w:trPr>
          <w:trHeight w:val="20"/>
          <w:jc w:val="center"/>
        </w:trPr>
        <w:tc>
          <w:tcPr>
            <w:tcW w:w="528" w:type="pct"/>
            <w:shd w:val="clear" w:color="auto" w:fill="auto"/>
            <w:noWrap/>
            <w:tcMar>
              <w:left w:w="28" w:type="dxa"/>
              <w:right w:w="28" w:type="dxa"/>
            </w:tcMar>
            <w:hideMark/>
          </w:tcPr>
          <w:p w14:paraId="7001E986"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PG WT 232</w:t>
            </w:r>
          </w:p>
        </w:tc>
        <w:tc>
          <w:tcPr>
            <w:tcW w:w="1279" w:type="pct"/>
            <w:shd w:val="clear" w:color="auto" w:fill="auto"/>
            <w:tcMar>
              <w:left w:w="28" w:type="dxa"/>
              <w:right w:w="28" w:type="dxa"/>
            </w:tcMar>
            <w:hideMark/>
          </w:tcPr>
          <w:p w14:paraId="1468AE7F"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Warehouse 4. July, Service Import, Podgorica</w:t>
            </w:r>
          </w:p>
        </w:tc>
        <w:tc>
          <w:tcPr>
            <w:tcW w:w="405" w:type="pct"/>
            <w:shd w:val="clear" w:color="auto" w:fill="auto"/>
            <w:noWrap/>
            <w:tcMar>
              <w:left w:w="28" w:type="dxa"/>
              <w:right w:w="28" w:type="dxa"/>
            </w:tcMar>
            <w:hideMark/>
          </w:tcPr>
          <w:p w14:paraId="0EFAF88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Phased out</w:t>
            </w:r>
          </w:p>
        </w:tc>
        <w:tc>
          <w:tcPr>
            <w:tcW w:w="473" w:type="pct"/>
            <w:shd w:val="clear" w:color="auto" w:fill="auto"/>
            <w:noWrap/>
            <w:tcMar>
              <w:left w:w="28" w:type="dxa"/>
              <w:right w:w="28" w:type="dxa"/>
            </w:tcMar>
            <w:hideMark/>
          </w:tcPr>
          <w:p w14:paraId="4D1C59CF"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Rade</w:t>
            </w:r>
            <w:proofErr w:type="spellEnd"/>
            <w:r w:rsidRPr="00DB6846">
              <w:rPr>
                <w:rFonts w:asciiTheme="minorHAnsi" w:eastAsia="Times New Roman" w:hAnsiTheme="minorHAnsi"/>
                <w:color w:val="000000"/>
                <w:sz w:val="16"/>
                <w:szCs w:val="16"/>
                <w:lang w:val="en-GB" w:eastAsia="zh-CN"/>
              </w:rPr>
              <w:t xml:space="preserve"> </w:t>
            </w:r>
            <w:proofErr w:type="spellStart"/>
            <w:r w:rsidRPr="00DB6846">
              <w:rPr>
                <w:rFonts w:asciiTheme="minorHAnsi" w:eastAsia="Times New Roman" w:hAnsiTheme="minorHAnsi"/>
                <w:color w:val="000000"/>
                <w:sz w:val="16"/>
                <w:szCs w:val="16"/>
                <w:lang w:val="en-GB" w:eastAsia="zh-CN"/>
              </w:rPr>
              <w:t>Koncar</w:t>
            </w:r>
            <w:proofErr w:type="spellEnd"/>
          </w:p>
        </w:tc>
        <w:tc>
          <w:tcPr>
            <w:tcW w:w="344" w:type="pct"/>
            <w:shd w:val="clear" w:color="auto" w:fill="auto"/>
            <w:noWrap/>
            <w:tcMar>
              <w:left w:w="28" w:type="dxa"/>
              <w:right w:w="28" w:type="dxa"/>
            </w:tcMar>
            <w:hideMark/>
          </w:tcPr>
          <w:p w14:paraId="53AE3815"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4000</w:t>
            </w:r>
          </w:p>
        </w:tc>
        <w:tc>
          <w:tcPr>
            <w:tcW w:w="548" w:type="pct"/>
            <w:shd w:val="clear" w:color="auto" w:fill="auto"/>
            <w:noWrap/>
            <w:tcMar>
              <w:left w:w="28" w:type="dxa"/>
              <w:right w:w="28" w:type="dxa"/>
            </w:tcMar>
            <w:hideMark/>
          </w:tcPr>
          <w:p w14:paraId="5DAA6E5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1978</w:t>
            </w:r>
          </w:p>
        </w:tc>
        <w:tc>
          <w:tcPr>
            <w:tcW w:w="458" w:type="pct"/>
            <w:shd w:val="clear" w:color="auto" w:fill="auto"/>
            <w:noWrap/>
            <w:tcMar>
              <w:left w:w="28" w:type="dxa"/>
              <w:right w:w="28" w:type="dxa"/>
            </w:tcMar>
            <w:hideMark/>
          </w:tcPr>
          <w:p w14:paraId="6E5720D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3.21</w:t>
            </w:r>
          </w:p>
        </w:tc>
        <w:tc>
          <w:tcPr>
            <w:tcW w:w="337" w:type="pct"/>
            <w:shd w:val="clear" w:color="auto" w:fill="auto"/>
            <w:noWrap/>
            <w:tcMar>
              <w:left w:w="28" w:type="dxa"/>
              <w:right w:w="28" w:type="dxa"/>
            </w:tcMar>
            <w:hideMark/>
          </w:tcPr>
          <w:p w14:paraId="1F92FABF"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115</w:t>
            </w:r>
          </w:p>
        </w:tc>
        <w:tc>
          <w:tcPr>
            <w:tcW w:w="628" w:type="pct"/>
            <w:shd w:val="clear" w:color="auto" w:fill="auto"/>
            <w:noWrap/>
            <w:tcMar>
              <w:left w:w="28" w:type="dxa"/>
              <w:right w:w="28" w:type="dxa"/>
            </w:tcMar>
            <w:hideMark/>
          </w:tcPr>
          <w:p w14:paraId="64AA3EF0" w14:textId="77777777" w:rsidR="00957D86" w:rsidRPr="008A19AB" w:rsidRDefault="00957D86" w:rsidP="00CA1D43">
            <w:pPr>
              <w:spacing w:after="0"/>
              <w:jc w:val="left"/>
              <w:rPr>
                <w:rFonts w:asciiTheme="minorHAnsi" w:eastAsia="Times New Roman" w:hAnsiTheme="minorHAnsi"/>
                <w:color w:val="000000"/>
                <w:sz w:val="16"/>
                <w:szCs w:val="16"/>
                <w:lang w:val="en-GB" w:eastAsia="zh-CN"/>
              </w:rPr>
            </w:pPr>
            <w:r w:rsidRPr="008A19AB">
              <w:rPr>
                <w:rFonts w:asciiTheme="minorHAnsi" w:eastAsia="Times New Roman" w:hAnsiTheme="minorHAnsi"/>
                <w:color w:val="000000"/>
                <w:sz w:val="16"/>
                <w:szCs w:val="16"/>
                <w:lang w:val="en-GB" w:eastAsia="zh-CN"/>
              </w:rPr>
              <w:t>9.63</w:t>
            </w:r>
          </w:p>
        </w:tc>
      </w:tr>
      <w:tr w:rsidR="00957D86" w:rsidRPr="00F750A4" w14:paraId="1170FAB7" w14:textId="77777777" w:rsidTr="00CA1D43">
        <w:trPr>
          <w:trHeight w:val="20"/>
          <w:jc w:val="center"/>
        </w:trPr>
        <w:tc>
          <w:tcPr>
            <w:tcW w:w="528" w:type="pct"/>
            <w:shd w:val="clear" w:color="auto" w:fill="auto"/>
            <w:noWrap/>
            <w:tcMar>
              <w:left w:w="28" w:type="dxa"/>
              <w:right w:w="28" w:type="dxa"/>
            </w:tcMar>
            <w:hideMark/>
          </w:tcPr>
          <w:p w14:paraId="363D9958"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UL-WT-078</w:t>
            </w:r>
          </w:p>
        </w:tc>
        <w:tc>
          <w:tcPr>
            <w:tcW w:w="1279" w:type="pct"/>
            <w:shd w:val="clear" w:color="auto" w:fill="auto"/>
            <w:tcMar>
              <w:left w:w="28" w:type="dxa"/>
              <w:right w:w="28" w:type="dxa"/>
            </w:tcMar>
            <w:hideMark/>
          </w:tcPr>
          <w:p w14:paraId="7430A28D"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 xml:space="preserve">Depo of reserve transformers </w:t>
            </w:r>
            <w:proofErr w:type="spellStart"/>
            <w:r w:rsidRPr="00F750A4">
              <w:rPr>
                <w:rFonts w:asciiTheme="minorHAnsi" w:eastAsia="Times New Roman" w:hAnsiTheme="minorHAnsi"/>
                <w:color w:val="000000"/>
                <w:sz w:val="16"/>
                <w:szCs w:val="16"/>
                <w:lang w:val="en-GB" w:eastAsia="zh-CN"/>
              </w:rPr>
              <w:t>Ulcinj</w:t>
            </w:r>
            <w:proofErr w:type="spellEnd"/>
          </w:p>
        </w:tc>
        <w:tc>
          <w:tcPr>
            <w:tcW w:w="405" w:type="pct"/>
            <w:shd w:val="clear" w:color="auto" w:fill="auto"/>
            <w:noWrap/>
            <w:tcMar>
              <w:left w:w="28" w:type="dxa"/>
              <w:right w:w="28" w:type="dxa"/>
            </w:tcMar>
            <w:hideMark/>
          </w:tcPr>
          <w:p w14:paraId="08D8F66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Phased out</w:t>
            </w:r>
          </w:p>
        </w:tc>
        <w:tc>
          <w:tcPr>
            <w:tcW w:w="473" w:type="pct"/>
            <w:shd w:val="clear" w:color="auto" w:fill="auto"/>
            <w:noWrap/>
            <w:tcMar>
              <w:left w:w="28" w:type="dxa"/>
              <w:right w:w="28" w:type="dxa"/>
            </w:tcMar>
            <w:hideMark/>
          </w:tcPr>
          <w:p w14:paraId="0671BEF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
        </w:tc>
        <w:tc>
          <w:tcPr>
            <w:tcW w:w="344" w:type="pct"/>
            <w:shd w:val="clear" w:color="auto" w:fill="auto"/>
            <w:noWrap/>
            <w:tcMar>
              <w:left w:w="28" w:type="dxa"/>
              <w:right w:w="28" w:type="dxa"/>
            </w:tcMar>
            <w:hideMark/>
          </w:tcPr>
          <w:p w14:paraId="54B6B7C8" w14:textId="77777777" w:rsidR="00957D86" w:rsidRPr="00DB6846" w:rsidRDefault="00957D86" w:rsidP="00CA1D43">
            <w:pPr>
              <w:spacing w:after="0"/>
              <w:jc w:val="left"/>
              <w:rPr>
                <w:rFonts w:asciiTheme="minorHAnsi" w:eastAsia="Times New Roman" w:hAnsiTheme="minorHAnsi"/>
                <w:sz w:val="16"/>
                <w:szCs w:val="16"/>
                <w:lang w:val="en-GB" w:eastAsia="zh-CN"/>
              </w:rPr>
            </w:pPr>
          </w:p>
        </w:tc>
        <w:tc>
          <w:tcPr>
            <w:tcW w:w="548" w:type="pct"/>
            <w:shd w:val="clear" w:color="auto" w:fill="auto"/>
            <w:noWrap/>
            <w:tcMar>
              <w:left w:w="28" w:type="dxa"/>
              <w:right w:w="28" w:type="dxa"/>
            </w:tcMar>
            <w:hideMark/>
          </w:tcPr>
          <w:p w14:paraId="00B54F26"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1969</w:t>
            </w:r>
          </w:p>
        </w:tc>
        <w:tc>
          <w:tcPr>
            <w:tcW w:w="458" w:type="pct"/>
            <w:shd w:val="clear" w:color="auto" w:fill="auto"/>
            <w:noWrap/>
            <w:tcMar>
              <w:left w:w="28" w:type="dxa"/>
              <w:right w:w="28" w:type="dxa"/>
            </w:tcMar>
            <w:hideMark/>
          </w:tcPr>
          <w:p w14:paraId="46AA0FF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0.067 (*)</w:t>
            </w:r>
          </w:p>
        </w:tc>
        <w:tc>
          <w:tcPr>
            <w:tcW w:w="337" w:type="pct"/>
            <w:shd w:val="clear" w:color="auto" w:fill="auto"/>
            <w:noWrap/>
            <w:tcMar>
              <w:left w:w="28" w:type="dxa"/>
              <w:right w:w="28" w:type="dxa"/>
            </w:tcMar>
            <w:hideMark/>
          </w:tcPr>
          <w:p w14:paraId="0533423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740</w:t>
            </w:r>
          </w:p>
        </w:tc>
        <w:tc>
          <w:tcPr>
            <w:tcW w:w="628" w:type="pct"/>
            <w:shd w:val="clear" w:color="auto" w:fill="auto"/>
            <w:noWrap/>
            <w:tcMar>
              <w:left w:w="28" w:type="dxa"/>
              <w:right w:w="28" w:type="dxa"/>
            </w:tcMar>
            <w:hideMark/>
          </w:tcPr>
          <w:p w14:paraId="1A7EE70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0.2</w:t>
            </w:r>
          </w:p>
        </w:tc>
      </w:tr>
      <w:tr w:rsidR="00957D86" w:rsidRPr="00F750A4" w14:paraId="389B1783" w14:textId="77777777" w:rsidTr="00CA1D43">
        <w:trPr>
          <w:trHeight w:val="20"/>
          <w:jc w:val="center"/>
        </w:trPr>
        <w:tc>
          <w:tcPr>
            <w:tcW w:w="528" w:type="pct"/>
            <w:shd w:val="clear" w:color="auto" w:fill="auto"/>
            <w:noWrap/>
            <w:tcMar>
              <w:left w:w="28" w:type="dxa"/>
              <w:right w:w="28" w:type="dxa"/>
            </w:tcMar>
            <w:hideMark/>
          </w:tcPr>
          <w:p w14:paraId="364F00CB"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NK-TR-146</w:t>
            </w:r>
          </w:p>
        </w:tc>
        <w:tc>
          <w:tcPr>
            <w:tcW w:w="1279" w:type="pct"/>
            <w:shd w:val="clear" w:color="auto" w:fill="auto"/>
            <w:tcMar>
              <w:left w:w="28" w:type="dxa"/>
              <w:right w:w="28" w:type="dxa"/>
            </w:tcMar>
            <w:hideMark/>
          </w:tcPr>
          <w:p w14:paraId="0FDE3C13"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 xml:space="preserve">Street Vuka </w:t>
            </w:r>
            <w:proofErr w:type="spellStart"/>
            <w:r w:rsidRPr="00F750A4">
              <w:rPr>
                <w:rFonts w:asciiTheme="minorHAnsi" w:eastAsia="Times New Roman" w:hAnsiTheme="minorHAnsi"/>
                <w:color w:val="000000"/>
                <w:sz w:val="16"/>
                <w:szCs w:val="16"/>
                <w:lang w:val="en-GB" w:eastAsia="zh-CN"/>
              </w:rPr>
              <w:t>Karadžića</w:t>
            </w:r>
            <w:proofErr w:type="spellEnd"/>
            <w:r w:rsidRPr="00F750A4">
              <w:rPr>
                <w:rFonts w:asciiTheme="minorHAnsi" w:eastAsia="Times New Roman" w:hAnsiTheme="minorHAnsi"/>
                <w:color w:val="000000"/>
                <w:sz w:val="16"/>
                <w:szCs w:val="16"/>
                <w:lang w:val="en-GB" w:eastAsia="zh-CN"/>
              </w:rPr>
              <w:t xml:space="preserve"> (EPCG), TS number 7, T2, </w:t>
            </w:r>
            <w:proofErr w:type="spellStart"/>
            <w:r w:rsidRPr="00F750A4">
              <w:rPr>
                <w:rFonts w:asciiTheme="minorHAnsi" w:eastAsia="Times New Roman" w:hAnsiTheme="minorHAnsi"/>
                <w:color w:val="000000"/>
                <w:sz w:val="16"/>
                <w:szCs w:val="16"/>
                <w:lang w:val="en-GB" w:eastAsia="zh-CN"/>
              </w:rPr>
              <w:t>Nikšić</w:t>
            </w:r>
            <w:proofErr w:type="spellEnd"/>
          </w:p>
        </w:tc>
        <w:tc>
          <w:tcPr>
            <w:tcW w:w="405" w:type="pct"/>
            <w:shd w:val="clear" w:color="auto" w:fill="auto"/>
            <w:noWrap/>
            <w:tcMar>
              <w:left w:w="28" w:type="dxa"/>
              <w:right w:w="28" w:type="dxa"/>
            </w:tcMar>
            <w:hideMark/>
          </w:tcPr>
          <w:p w14:paraId="5BB34D96"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Online</w:t>
            </w:r>
          </w:p>
        </w:tc>
        <w:tc>
          <w:tcPr>
            <w:tcW w:w="473" w:type="pct"/>
            <w:shd w:val="clear" w:color="auto" w:fill="auto"/>
            <w:noWrap/>
            <w:tcMar>
              <w:left w:w="28" w:type="dxa"/>
              <w:right w:w="28" w:type="dxa"/>
            </w:tcMar>
            <w:hideMark/>
          </w:tcPr>
          <w:p w14:paraId="08B4658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Energoinvest</w:t>
            </w:r>
            <w:proofErr w:type="spellEnd"/>
            <w:r w:rsidRPr="00DB6846">
              <w:rPr>
                <w:rFonts w:asciiTheme="minorHAnsi" w:eastAsia="Times New Roman" w:hAnsiTheme="minorHAnsi"/>
                <w:color w:val="000000"/>
                <w:sz w:val="16"/>
                <w:szCs w:val="16"/>
                <w:lang w:val="en-GB" w:eastAsia="zh-CN"/>
              </w:rPr>
              <w:t>, Ljubljana</w:t>
            </w:r>
          </w:p>
        </w:tc>
        <w:tc>
          <w:tcPr>
            <w:tcW w:w="344" w:type="pct"/>
            <w:shd w:val="clear" w:color="auto" w:fill="auto"/>
            <w:noWrap/>
            <w:tcMar>
              <w:left w:w="28" w:type="dxa"/>
              <w:right w:w="28" w:type="dxa"/>
            </w:tcMar>
            <w:hideMark/>
          </w:tcPr>
          <w:p w14:paraId="0BA7FDC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1000</w:t>
            </w:r>
          </w:p>
        </w:tc>
        <w:tc>
          <w:tcPr>
            <w:tcW w:w="548" w:type="pct"/>
            <w:shd w:val="clear" w:color="auto" w:fill="auto"/>
            <w:noWrap/>
            <w:tcMar>
              <w:left w:w="28" w:type="dxa"/>
              <w:right w:w="28" w:type="dxa"/>
            </w:tcMar>
            <w:hideMark/>
          </w:tcPr>
          <w:p w14:paraId="46BFA04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1984</w:t>
            </w:r>
          </w:p>
        </w:tc>
        <w:tc>
          <w:tcPr>
            <w:tcW w:w="458" w:type="pct"/>
            <w:shd w:val="clear" w:color="auto" w:fill="auto"/>
            <w:noWrap/>
            <w:tcMar>
              <w:left w:w="28" w:type="dxa"/>
              <w:right w:w="28" w:type="dxa"/>
            </w:tcMar>
            <w:hideMark/>
          </w:tcPr>
          <w:p w14:paraId="407557C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w:t>
            </w:r>
          </w:p>
        </w:tc>
        <w:tc>
          <w:tcPr>
            <w:tcW w:w="337" w:type="pct"/>
            <w:shd w:val="clear" w:color="auto" w:fill="auto"/>
            <w:noWrap/>
            <w:tcMar>
              <w:left w:w="28" w:type="dxa"/>
              <w:right w:w="28" w:type="dxa"/>
            </w:tcMar>
            <w:hideMark/>
          </w:tcPr>
          <w:p w14:paraId="70B46046"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226</w:t>
            </w:r>
          </w:p>
        </w:tc>
        <w:tc>
          <w:tcPr>
            <w:tcW w:w="628" w:type="pct"/>
            <w:shd w:val="clear" w:color="auto" w:fill="auto"/>
            <w:noWrap/>
            <w:tcMar>
              <w:left w:w="28" w:type="dxa"/>
              <w:right w:w="28" w:type="dxa"/>
            </w:tcMar>
            <w:hideMark/>
          </w:tcPr>
          <w:p w14:paraId="52DE637A"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3</w:t>
            </w:r>
          </w:p>
        </w:tc>
      </w:tr>
      <w:tr w:rsidR="00957D86" w:rsidRPr="00F750A4" w14:paraId="767CE42A" w14:textId="77777777" w:rsidTr="00CA1D43">
        <w:trPr>
          <w:trHeight w:val="20"/>
          <w:jc w:val="center"/>
        </w:trPr>
        <w:tc>
          <w:tcPr>
            <w:tcW w:w="528" w:type="pct"/>
            <w:shd w:val="clear" w:color="auto" w:fill="auto"/>
            <w:noWrap/>
            <w:tcMar>
              <w:left w:w="28" w:type="dxa"/>
              <w:right w:w="28" w:type="dxa"/>
            </w:tcMar>
            <w:hideMark/>
          </w:tcPr>
          <w:p w14:paraId="30E1CE6A"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NK-TR-203</w:t>
            </w:r>
          </w:p>
        </w:tc>
        <w:tc>
          <w:tcPr>
            <w:tcW w:w="1279" w:type="pct"/>
            <w:shd w:val="clear" w:color="auto" w:fill="auto"/>
            <w:tcMar>
              <w:left w:w="28" w:type="dxa"/>
              <w:right w:w="28" w:type="dxa"/>
            </w:tcMar>
            <w:hideMark/>
          </w:tcPr>
          <w:p w14:paraId="61B87978"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 xml:space="preserve">Building </w:t>
            </w:r>
            <w:proofErr w:type="spellStart"/>
            <w:r w:rsidRPr="00F750A4">
              <w:rPr>
                <w:rFonts w:asciiTheme="minorHAnsi" w:eastAsia="Times New Roman" w:hAnsiTheme="minorHAnsi"/>
                <w:color w:val="000000"/>
                <w:sz w:val="16"/>
                <w:szCs w:val="16"/>
                <w:lang w:val="en-GB" w:eastAsia="zh-CN"/>
              </w:rPr>
              <w:t>Montex</w:t>
            </w:r>
            <w:proofErr w:type="spellEnd"/>
            <w:r w:rsidRPr="00F750A4">
              <w:rPr>
                <w:rFonts w:asciiTheme="minorHAnsi" w:eastAsia="Times New Roman" w:hAnsiTheme="minorHAnsi"/>
                <w:color w:val="000000"/>
                <w:sz w:val="16"/>
                <w:szCs w:val="16"/>
                <w:lang w:val="en-GB" w:eastAsia="zh-CN"/>
              </w:rPr>
              <w:t xml:space="preserve">, TS </w:t>
            </w:r>
            <w:proofErr w:type="spellStart"/>
            <w:r w:rsidRPr="00F750A4">
              <w:rPr>
                <w:rFonts w:asciiTheme="minorHAnsi" w:eastAsia="Times New Roman" w:hAnsiTheme="minorHAnsi"/>
                <w:color w:val="000000"/>
                <w:sz w:val="16"/>
                <w:szCs w:val="16"/>
                <w:lang w:val="en-GB" w:eastAsia="zh-CN"/>
              </w:rPr>
              <w:t>broj</w:t>
            </w:r>
            <w:proofErr w:type="spellEnd"/>
            <w:r w:rsidRPr="00F750A4">
              <w:rPr>
                <w:rFonts w:asciiTheme="minorHAnsi" w:eastAsia="Times New Roman" w:hAnsiTheme="minorHAnsi"/>
                <w:color w:val="000000"/>
                <w:sz w:val="16"/>
                <w:szCs w:val="16"/>
                <w:lang w:val="en-GB" w:eastAsia="zh-CN"/>
              </w:rPr>
              <w:t xml:space="preserve"> 43, T1, </w:t>
            </w:r>
            <w:proofErr w:type="spellStart"/>
            <w:r w:rsidRPr="00F750A4">
              <w:rPr>
                <w:rFonts w:asciiTheme="minorHAnsi" w:eastAsia="Times New Roman" w:hAnsiTheme="minorHAnsi"/>
                <w:color w:val="000000"/>
                <w:sz w:val="16"/>
                <w:szCs w:val="16"/>
                <w:lang w:val="en-GB" w:eastAsia="zh-CN"/>
              </w:rPr>
              <w:t>Nikšić</w:t>
            </w:r>
            <w:proofErr w:type="spellEnd"/>
          </w:p>
        </w:tc>
        <w:tc>
          <w:tcPr>
            <w:tcW w:w="405" w:type="pct"/>
            <w:shd w:val="clear" w:color="auto" w:fill="auto"/>
            <w:noWrap/>
            <w:tcMar>
              <w:left w:w="28" w:type="dxa"/>
              <w:right w:w="28" w:type="dxa"/>
            </w:tcMar>
            <w:hideMark/>
          </w:tcPr>
          <w:p w14:paraId="7D18DCF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Online</w:t>
            </w:r>
          </w:p>
        </w:tc>
        <w:tc>
          <w:tcPr>
            <w:tcW w:w="473" w:type="pct"/>
            <w:shd w:val="clear" w:color="auto" w:fill="auto"/>
            <w:noWrap/>
            <w:tcMar>
              <w:left w:w="28" w:type="dxa"/>
              <w:right w:w="28" w:type="dxa"/>
            </w:tcMar>
            <w:hideMark/>
          </w:tcPr>
          <w:p w14:paraId="3DE0D60E"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
        </w:tc>
        <w:tc>
          <w:tcPr>
            <w:tcW w:w="344" w:type="pct"/>
            <w:shd w:val="clear" w:color="auto" w:fill="auto"/>
            <w:noWrap/>
            <w:tcMar>
              <w:left w:w="28" w:type="dxa"/>
              <w:right w:w="28" w:type="dxa"/>
            </w:tcMar>
            <w:hideMark/>
          </w:tcPr>
          <w:p w14:paraId="75809C18" w14:textId="77777777" w:rsidR="00957D86" w:rsidRPr="00DB6846" w:rsidRDefault="00957D86" w:rsidP="00CA1D43">
            <w:pPr>
              <w:spacing w:after="0"/>
              <w:jc w:val="left"/>
              <w:rPr>
                <w:rFonts w:asciiTheme="minorHAnsi" w:eastAsia="Times New Roman" w:hAnsiTheme="minorHAnsi"/>
                <w:sz w:val="16"/>
                <w:szCs w:val="16"/>
                <w:lang w:val="en-GB" w:eastAsia="zh-CN"/>
              </w:rPr>
            </w:pPr>
          </w:p>
        </w:tc>
        <w:tc>
          <w:tcPr>
            <w:tcW w:w="548" w:type="pct"/>
            <w:shd w:val="clear" w:color="auto" w:fill="auto"/>
            <w:noWrap/>
            <w:tcMar>
              <w:left w:w="28" w:type="dxa"/>
              <w:right w:w="28" w:type="dxa"/>
            </w:tcMar>
            <w:hideMark/>
          </w:tcPr>
          <w:p w14:paraId="61F129B8" w14:textId="77777777" w:rsidR="00957D86" w:rsidRPr="00DB6846" w:rsidRDefault="00957D86" w:rsidP="00CA1D43">
            <w:pPr>
              <w:spacing w:after="0"/>
              <w:jc w:val="left"/>
              <w:rPr>
                <w:rFonts w:asciiTheme="minorHAnsi" w:eastAsia="Times New Roman" w:hAnsiTheme="minorHAnsi"/>
                <w:sz w:val="16"/>
                <w:szCs w:val="16"/>
                <w:lang w:val="en-GB" w:eastAsia="zh-CN"/>
              </w:rPr>
            </w:pPr>
          </w:p>
        </w:tc>
        <w:tc>
          <w:tcPr>
            <w:tcW w:w="458" w:type="pct"/>
            <w:shd w:val="clear" w:color="auto" w:fill="auto"/>
            <w:noWrap/>
            <w:tcMar>
              <w:left w:w="28" w:type="dxa"/>
              <w:right w:w="28" w:type="dxa"/>
            </w:tcMar>
            <w:hideMark/>
          </w:tcPr>
          <w:p w14:paraId="7BDA725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0.38(*)</w:t>
            </w:r>
          </w:p>
        </w:tc>
        <w:tc>
          <w:tcPr>
            <w:tcW w:w="337" w:type="pct"/>
            <w:shd w:val="clear" w:color="auto" w:fill="auto"/>
            <w:noWrap/>
            <w:tcMar>
              <w:left w:w="28" w:type="dxa"/>
              <w:right w:w="28" w:type="dxa"/>
            </w:tcMar>
            <w:hideMark/>
          </w:tcPr>
          <w:p w14:paraId="0661BFDD"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260</w:t>
            </w:r>
          </w:p>
        </w:tc>
        <w:tc>
          <w:tcPr>
            <w:tcW w:w="628" w:type="pct"/>
            <w:shd w:val="clear" w:color="auto" w:fill="auto"/>
            <w:noWrap/>
            <w:tcMar>
              <w:left w:w="28" w:type="dxa"/>
              <w:right w:w="28" w:type="dxa"/>
            </w:tcMar>
            <w:hideMark/>
          </w:tcPr>
          <w:p w14:paraId="6F0A3AC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w:t>
            </w:r>
          </w:p>
        </w:tc>
      </w:tr>
      <w:tr w:rsidR="00957D86" w:rsidRPr="00F750A4" w14:paraId="717AA4A9" w14:textId="77777777" w:rsidTr="00CA1D43">
        <w:trPr>
          <w:trHeight w:val="20"/>
          <w:jc w:val="center"/>
        </w:trPr>
        <w:tc>
          <w:tcPr>
            <w:tcW w:w="528" w:type="pct"/>
            <w:shd w:val="clear" w:color="auto" w:fill="auto"/>
            <w:noWrap/>
            <w:tcMar>
              <w:left w:w="28" w:type="dxa"/>
              <w:right w:w="28" w:type="dxa"/>
            </w:tcMar>
            <w:hideMark/>
          </w:tcPr>
          <w:p w14:paraId="304A0862"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lastRenderedPageBreak/>
              <w:t>KAP TR 100</w:t>
            </w:r>
          </w:p>
        </w:tc>
        <w:tc>
          <w:tcPr>
            <w:tcW w:w="1279" w:type="pct"/>
            <w:shd w:val="clear" w:color="auto" w:fill="auto"/>
            <w:tcMar>
              <w:left w:w="28" w:type="dxa"/>
              <w:right w:w="28" w:type="dxa"/>
            </w:tcMar>
            <w:hideMark/>
          </w:tcPr>
          <w:p w14:paraId="23306B73"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w:t>
            </w:r>
            <w:proofErr w:type="spellStart"/>
            <w:r w:rsidRPr="00F750A4">
              <w:rPr>
                <w:rFonts w:asciiTheme="minorHAnsi" w:eastAsia="Times New Roman" w:hAnsiTheme="minorHAnsi"/>
                <w:color w:val="000000"/>
                <w:sz w:val="16"/>
                <w:szCs w:val="16"/>
                <w:lang w:val="en-GB" w:eastAsia="zh-CN"/>
              </w:rPr>
              <w:t>Radionica</w:t>
            </w:r>
            <w:proofErr w:type="spellEnd"/>
            <w:r w:rsidRPr="00F750A4">
              <w:rPr>
                <w:rFonts w:asciiTheme="minorHAnsi" w:eastAsia="Times New Roman" w:hAnsiTheme="minorHAnsi"/>
                <w:color w:val="000000"/>
                <w:sz w:val="16"/>
                <w:szCs w:val="16"/>
                <w:lang w:val="en-GB" w:eastAsia="zh-CN"/>
              </w:rPr>
              <w:t>, Cell No. 7</w:t>
            </w:r>
          </w:p>
        </w:tc>
        <w:tc>
          <w:tcPr>
            <w:tcW w:w="405" w:type="pct"/>
            <w:shd w:val="clear" w:color="auto" w:fill="auto"/>
            <w:noWrap/>
            <w:tcMar>
              <w:left w:w="28" w:type="dxa"/>
              <w:right w:w="28" w:type="dxa"/>
            </w:tcMar>
            <w:hideMark/>
          </w:tcPr>
          <w:p w14:paraId="1396D81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Phased out</w:t>
            </w:r>
          </w:p>
        </w:tc>
        <w:tc>
          <w:tcPr>
            <w:tcW w:w="473" w:type="pct"/>
            <w:shd w:val="clear" w:color="auto" w:fill="auto"/>
            <w:noWrap/>
            <w:tcMar>
              <w:left w:w="28" w:type="dxa"/>
              <w:right w:w="28" w:type="dxa"/>
            </w:tcMar>
            <w:hideMark/>
          </w:tcPr>
          <w:p w14:paraId="1CEBF45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
        </w:tc>
        <w:tc>
          <w:tcPr>
            <w:tcW w:w="344" w:type="pct"/>
            <w:shd w:val="clear" w:color="auto" w:fill="auto"/>
            <w:noWrap/>
            <w:tcMar>
              <w:left w:w="28" w:type="dxa"/>
              <w:right w:w="28" w:type="dxa"/>
            </w:tcMar>
            <w:hideMark/>
          </w:tcPr>
          <w:p w14:paraId="2309AA9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1250</w:t>
            </w:r>
          </w:p>
        </w:tc>
        <w:tc>
          <w:tcPr>
            <w:tcW w:w="548" w:type="pct"/>
            <w:shd w:val="clear" w:color="auto" w:fill="auto"/>
            <w:noWrap/>
            <w:tcMar>
              <w:left w:w="28" w:type="dxa"/>
              <w:right w:w="28" w:type="dxa"/>
            </w:tcMar>
            <w:hideMark/>
          </w:tcPr>
          <w:p w14:paraId="44E2156F"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
        </w:tc>
        <w:tc>
          <w:tcPr>
            <w:tcW w:w="458" w:type="pct"/>
            <w:shd w:val="clear" w:color="auto" w:fill="auto"/>
            <w:noWrap/>
            <w:tcMar>
              <w:left w:w="28" w:type="dxa"/>
              <w:right w:w="28" w:type="dxa"/>
            </w:tcMar>
            <w:hideMark/>
          </w:tcPr>
          <w:p w14:paraId="305D0E1B"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1.28</w:t>
            </w:r>
          </w:p>
        </w:tc>
        <w:tc>
          <w:tcPr>
            <w:tcW w:w="337" w:type="pct"/>
            <w:shd w:val="clear" w:color="auto" w:fill="auto"/>
            <w:noWrap/>
            <w:tcMar>
              <w:left w:w="28" w:type="dxa"/>
              <w:right w:w="28" w:type="dxa"/>
            </w:tcMar>
            <w:hideMark/>
          </w:tcPr>
          <w:p w14:paraId="7CF2DFE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21000</w:t>
            </w:r>
          </w:p>
        </w:tc>
        <w:tc>
          <w:tcPr>
            <w:tcW w:w="628" w:type="pct"/>
            <w:shd w:val="clear" w:color="auto" w:fill="auto"/>
            <w:noWrap/>
            <w:tcMar>
              <w:left w:w="28" w:type="dxa"/>
              <w:right w:w="28" w:type="dxa"/>
            </w:tcMar>
            <w:hideMark/>
          </w:tcPr>
          <w:p w14:paraId="0C8550D5"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3.84</w:t>
            </w:r>
          </w:p>
        </w:tc>
      </w:tr>
      <w:tr w:rsidR="00957D86" w:rsidRPr="00F750A4" w14:paraId="74F63A33" w14:textId="77777777" w:rsidTr="00CA1D43">
        <w:trPr>
          <w:trHeight w:val="20"/>
          <w:jc w:val="center"/>
        </w:trPr>
        <w:tc>
          <w:tcPr>
            <w:tcW w:w="528" w:type="pct"/>
            <w:shd w:val="clear" w:color="auto" w:fill="auto"/>
            <w:noWrap/>
            <w:tcMar>
              <w:left w:w="28" w:type="dxa"/>
              <w:right w:w="28" w:type="dxa"/>
            </w:tcMar>
            <w:hideMark/>
          </w:tcPr>
          <w:p w14:paraId="090BEAD3"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101</w:t>
            </w:r>
          </w:p>
        </w:tc>
        <w:tc>
          <w:tcPr>
            <w:tcW w:w="1279" w:type="pct"/>
            <w:shd w:val="clear" w:color="auto" w:fill="auto"/>
            <w:tcMar>
              <w:left w:w="28" w:type="dxa"/>
              <w:right w:w="28" w:type="dxa"/>
            </w:tcMar>
            <w:hideMark/>
          </w:tcPr>
          <w:p w14:paraId="293C44D8"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Anode, Cell No. 14</w:t>
            </w:r>
          </w:p>
        </w:tc>
        <w:tc>
          <w:tcPr>
            <w:tcW w:w="405" w:type="pct"/>
            <w:shd w:val="clear" w:color="auto" w:fill="auto"/>
            <w:noWrap/>
            <w:tcMar>
              <w:left w:w="28" w:type="dxa"/>
              <w:right w:w="28" w:type="dxa"/>
            </w:tcMar>
            <w:hideMark/>
          </w:tcPr>
          <w:p w14:paraId="0829E20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49D1961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Minel</w:t>
            </w:r>
            <w:proofErr w:type="spellEnd"/>
          </w:p>
        </w:tc>
        <w:tc>
          <w:tcPr>
            <w:tcW w:w="344" w:type="pct"/>
            <w:shd w:val="clear" w:color="auto" w:fill="auto"/>
            <w:noWrap/>
            <w:tcMar>
              <w:left w:w="28" w:type="dxa"/>
              <w:right w:w="28" w:type="dxa"/>
            </w:tcMar>
            <w:hideMark/>
          </w:tcPr>
          <w:p w14:paraId="0877BEE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1250</w:t>
            </w:r>
          </w:p>
        </w:tc>
        <w:tc>
          <w:tcPr>
            <w:tcW w:w="548" w:type="pct"/>
            <w:shd w:val="clear" w:color="auto" w:fill="auto"/>
            <w:noWrap/>
            <w:tcMar>
              <w:left w:w="28" w:type="dxa"/>
              <w:right w:w="28" w:type="dxa"/>
            </w:tcMar>
            <w:hideMark/>
          </w:tcPr>
          <w:p w14:paraId="74E2A55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1970</w:t>
            </w:r>
          </w:p>
        </w:tc>
        <w:tc>
          <w:tcPr>
            <w:tcW w:w="458" w:type="pct"/>
            <w:shd w:val="clear" w:color="auto" w:fill="auto"/>
            <w:noWrap/>
            <w:tcMar>
              <w:left w:w="28" w:type="dxa"/>
              <w:right w:w="28" w:type="dxa"/>
            </w:tcMar>
            <w:hideMark/>
          </w:tcPr>
          <w:p w14:paraId="35EEC2A4"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1.1</w:t>
            </w:r>
          </w:p>
        </w:tc>
        <w:tc>
          <w:tcPr>
            <w:tcW w:w="337" w:type="pct"/>
            <w:shd w:val="clear" w:color="auto" w:fill="auto"/>
            <w:noWrap/>
            <w:tcMar>
              <w:left w:w="28" w:type="dxa"/>
              <w:right w:w="28" w:type="dxa"/>
            </w:tcMar>
            <w:hideMark/>
          </w:tcPr>
          <w:p w14:paraId="23ADF01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14000</w:t>
            </w:r>
          </w:p>
        </w:tc>
        <w:tc>
          <w:tcPr>
            <w:tcW w:w="628" w:type="pct"/>
            <w:shd w:val="clear" w:color="auto" w:fill="auto"/>
            <w:noWrap/>
            <w:tcMar>
              <w:left w:w="28" w:type="dxa"/>
              <w:right w:w="28" w:type="dxa"/>
            </w:tcMar>
            <w:hideMark/>
          </w:tcPr>
          <w:p w14:paraId="62E1368A"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3.3</w:t>
            </w:r>
          </w:p>
        </w:tc>
      </w:tr>
      <w:tr w:rsidR="00957D86" w:rsidRPr="00F750A4" w14:paraId="5EA6F87E" w14:textId="77777777" w:rsidTr="00CA1D43">
        <w:trPr>
          <w:trHeight w:val="20"/>
          <w:jc w:val="center"/>
        </w:trPr>
        <w:tc>
          <w:tcPr>
            <w:tcW w:w="528" w:type="pct"/>
            <w:shd w:val="clear" w:color="auto" w:fill="auto"/>
            <w:noWrap/>
            <w:tcMar>
              <w:left w:w="28" w:type="dxa"/>
              <w:right w:w="28" w:type="dxa"/>
            </w:tcMar>
            <w:hideMark/>
          </w:tcPr>
          <w:p w14:paraId="2523B036"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102</w:t>
            </w:r>
          </w:p>
        </w:tc>
        <w:tc>
          <w:tcPr>
            <w:tcW w:w="1279" w:type="pct"/>
            <w:shd w:val="clear" w:color="auto" w:fill="auto"/>
            <w:tcMar>
              <w:left w:w="28" w:type="dxa"/>
              <w:right w:w="28" w:type="dxa"/>
            </w:tcMar>
            <w:hideMark/>
          </w:tcPr>
          <w:p w14:paraId="652BE0DB"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Anode, Cell No. 15</w:t>
            </w:r>
          </w:p>
        </w:tc>
        <w:tc>
          <w:tcPr>
            <w:tcW w:w="405" w:type="pct"/>
            <w:shd w:val="clear" w:color="auto" w:fill="auto"/>
            <w:noWrap/>
            <w:tcMar>
              <w:left w:w="28" w:type="dxa"/>
              <w:right w:w="28" w:type="dxa"/>
            </w:tcMar>
            <w:hideMark/>
          </w:tcPr>
          <w:p w14:paraId="5F5E1835"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37D3A39D"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Italtrafo</w:t>
            </w:r>
            <w:proofErr w:type="spellEnd"/>
          </w:p>
        </w:tc>
        <w:tc>
          <w:tcPr>
            <w:tcW w:w="344" w:type="pct"/>
            <w:shd w:val="clear" w:color="auto" w:fill="auto"/>
            <w:noWrap/>
            <w:tcMar>
              <w:left w:w="28" w:type="dxa"/>
              <w:right w:w="28" w:type="dxa"/>
            </w:tcMar>
            <w:hideMark/>
          </w:tcPr>
          <w:p w14:paraId="4D388943"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1250</w:t>
            </w:r>
          </w:p>
        </w:tc>
        <w:tc>
          <w:tcPr>
            <w:tcW w:w="548" w:type="pct"/>
            <w:shd w:val="clear" w:color="auto" w:fill="auto"/>
            <w:noWrap/>
            <w:tcMar>
              <w:left w:w="28" w:type="dxa"/>
              <w:right w:w="28" w:type="dxa"/>
            </w:tcMar>
            <w:hideMark/>
          </w:tcPr>
          <w:p w14:paraId="0CF6B745"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1974</w:t>
            </w:r>
          </w:p>
        </w:tc>
        <w:tc>
          <w:tcPr>
            <w:tcW w:w="458" w:type="pct"/>
            <w:shd w:val="clear" w:color="auto" w:fill="auto"/>
            <w:noWrap/>
            <w:tcMar>
              <w:left w:w="28" w:type="dxa"/>
              <w:right w:w="28" w:type="dxa"/>
            </w:tcMar>
            <w:hideMark/>
          </w:tcPr>
          <w:p w14:paraId="6FE1831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0.65</w:t>
            </w:r>
          </w:p>
        </w:tc>
        <w:tc>
          <w:tcPr>
            <w:tcW w:w="337" w:type="pct"/>
            <w:shd w:val="clear" w:color="auto" w:fill="auto"/>
            <w:noWrap/>
            <w:tcMar>
              <w:left w:w="28" w:type="dxa"/>
              <w:right w:w="28" w:type="dxa"/>
            </w:tcMar>
            <w:hideMark/>
          </w:tcPr>
          <w:p w14:paraId="396E1B7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80000</w:t>
            </w:r>
          </w:p>
        </w:tc>
        <w:tc>
          <w:tcPr>
            <w:tcW w:w="628" w:type="pct"/>
            <w:shd w:val="clear" w:color="auto" w:fill="auto"/>
            <w:noWrap/>
            <w:tcMar>
              <w:left w:w="28" w:type="dxa"/>
              <w:right w:w="28" w:type="dxa"/>
            </w:tcMar>
            <w:hideMark/>
          </w:tcPr>
          <w:p w14:paraId="501F5FB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1.95</w:t>
            </w:r>
          </w:p>
        </w:tc>
      </w:tr>
      <w:tr w:rsidR="00957D86" w:rsidRPr="00F750A4" w14:paraId="563BB75A" w14:textId="77777777" w:rsidTr="00CA1D43">
        <w:trPr>
          <w:trHeight w:val="20"/>
          <w:jc w:val="center"/>
        </w:trPr>
        <w:tc>
          <w:tcPr>
            <w:tcW w:w="528" w:type="pct"/>
            <w:shd w:val="clear" w:color="auto" w:fill="auto"/>
            <w:noWrap/>
            <w:tcMar>
              <w:left w:w="28" w:type="dxa"/>
              <w:right w:w="28" w:type="dxa"/>
            </w:tcMar>
            <w:hideMark/>
          </w:tcPr>
          <w:p w14:paraId="4697E8E4"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103</w:t>
            </w:r>
          </w:p>
        </w:tc>
        <w:tc>
          <w:tcPr>
            <w:tcW w:w="1279" w:type="pct"/>
            <w:shd w:val="clear" w:color="auto" w:fill="auto"/>
            <w:tcMar>
              <w:left w:w="28" w:type="dxa"/>
              <w:right w:w="28" w:type="dxa"/>
            </w:tcMar>
            <w:hideMark/>
          </w:tcPr>
          <w:p w14:paraId="4CCE5AFA"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Anode, Cell No. 7</w:t>
            </w:r>
          </w:p>
        </w:tc>
        <w:tc>
          <w:tcPr>
            <w:tcW w:w="405" w:type="pct"/>
            <w:shd w:val="clear" w:color="auto" w:fill="auto"/>
            <w:noWrap/>
            <w:tcMar>
              <w:left w:w="28" w:type="dxa"/>
              <w:right w:w="28" w:type="dxa"/>
            </w:tcMar>
            <w:hideMark/>
          </w:tcPr>
          <w:p w14:paraId="2385151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4386FF4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Minel</w:t>
            </w:r>
            <w:proofErr w:type="spellEnd"/>
          </w:p>
        </w:tc>
        <w:tc>
          <w:tcPr>
            <w:tcW w:w="344" w:type="pct"/>
            <w:shd w:val="clear" w:color="auto" w:fill="auto"/>
            <w:noWrap/>
            <w:tcMar>
              <w:left w:w="28" w:type="dxa"/>
              <w:right w:w="28" w:type="dxa"/>
            </w:tcMar>
            <w:hideMark/>
          </w:tcPr>
          <w:p w14:paraId="2CFB29AB"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600</w:t>
            </w:r>
          </w:p>
        </w:tc>
        <w:tc>
          <w:tcPr>
            <w:tcW w:w="548" w:type="pct"/>
            <w:shd w:val="clear" w:color="auto" w:fill="auto"/>
            <w:noWrap/>
            <w:tcMar>
              <w:left w:w="28" w:type="dxa"/>
              <w:right w:w="28" w:type="dxa"/>
            </w:tcMar>
            <w:hideMark/>
          </w:tcPr>
          <w:p w14:paraId="3A7A62C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1989</w:t>
            </w:r>
          </w:p>
        </w:tc>
        <w:tc>
          <w:tcPr>
            <w:tcW w:w="458" w:type="pct"/>
            <w:shd w:val="clear" w:color="auto" w:fill="auto"/>
            <w:noWrap/>
            <w:tcMar>
              <w:left w:w="28" w:type="dxa"/>
              <w:right w:w="28" w:type="dxa"/>
            </w:tcMar>
            <w:hideMark/>
          </w:tcPr>
          <w:p w14:paraId="042C6E73"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0.55(*)</w:t>
            </w:r>
          </w:p>
        </w:tc>
        <w:tc>
          <w:tcPr>
            <w:tcW w:w="337" w:type="pct"/>
            <w:shd w:val="clear" w:color="auto" w:fill="auto"/>
            <w:noWrap/>
            <w:tcMar>
              <w:left w:w="28" w:type="dxa"/>
              <w:right w:w="28" w:type="dxa"/>
            </w:tcMar>
            <w:hideMark/>
          </w:tcPr>
          <w:p w14:paraId="3795D272"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6500</w:t>
            </w:r>
          </w:p>
        </w:tc>
        <w:tc>
          <w:tcPr>
            <w:tcW w:w="628" w:type="pct"/>
            <w:shd w:val="clear" w:color="auto" w:fill="auto"/>
            <w:noWrap/>
            <w:tcMar>
              <w:left w:w="28" w:type="dxa"/>
              <w:right w:w="28" w:type="dxa"/>
            </w:tcMar>
            <w:hideMark/>
          </w:tcPr>
          <w:p w14:paraId="09B740C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1.65</w:t>
            </w:r>
          </w:p>
        </w:tc>
      </w:tr>
      <w:tr w:rsidR="00957D86" w:rsidRPr="00F750A4" w14:paraId="08666038" w14:textId="77777777" w:rsidTr="00CA1D43">
        <w:trPr>
          <w:trHeight w:val="20"/>
          <w:jc w:val="center"/>
        </w:trPr>
        <w:tc>
          <w:tcPr>
            <w:tcW w:w="528" w:type="pct"/>
            <w:shd w:val="clear" w:color="auto" w:fill="auto"/>
            <w:noWrap/>
            <w:tcMar>
              <w:left w:w="28" w:type="dxa"/>
              <w:right w:w="28" w:type="dxa"/>
            </w:tcMar>
            <w:hideMark/>
          </w:tcPr>
          <w:p w14:paraId="4BF5DAFA"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104</w:t>
            </w:r>
          </w:p>
        </w:tc>
        <w:tc>
          <w:tcPr>
            <w:tcW w:w="1279" w:type="pct"/>
            <w:shd w:val="clear" w:color="auto" w:fill="auto"/>
            <w:tcMar>
              <w:left w:w="28" w:type="dxa"/>
              <w:right w:w="28" w:type="dxa"/>
            </w:tcMar>
            <w:hideMark/>
          </w:tcPr>
          <w:p w14:paraId="31DE7626"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w:t>
            </w:r>
            <w:proofErr w:type="spellStart"/>
            <w:r w:rsidRPr="00F750A4">
              <w:rPr>
                <w:rFonts w:asciiTheme="minorHAnsi" w:eastAsia="Times New Roman" w:hAnsiTheme="minorHAnsi"/>
                <w:color w:val="000000"/>
                <w:sz w:val="16"/>
                <w:szCs w:val="16"/>
                <w:lang w:val="en-GB" w:eastAsia="zh-CN"/>
              </w:rPr>
              <w:t>Kompresorska</w:t>
            </w:r>
            <w:proofErr w:type="spellEnd"/>
            <w:r w:rsidRPr="00F750A4">
              <w:rPr>
                <w:rFonts w:asciiTheme="minorHAnsi" w:eastAsia="Times New Roman" w:hAnsiTheme="minorHAnsi"/>
                <w:color w:val="000000"/>
                <w:sz w:val="16"/>
                <w:szCs w:val="16"/>
                <w:lang w:val="en-GB" w:eastAsia="zh-CN"/>
              </w:rPr>
              <w:t xml:space="preserve"> </w:t>
            </w:r>
            <w:proofErr w:type="spellStart"/>
            <w:r w:rsidRPr="00F750A4">
              <w:rPr>
                <w:rFonts w:asciiTheme="minorHAnsi" w:eastAsia="Times New Roman" w:hAnsiTheme="minorHAnsi"/>
                <w:color w:val="000000"/>
                <w:sz w:val="16"/>
                <w:szCs w:val="16"/>
                <w:lang w:val="en-GB" w:eastAsia="zh-CN"/>
              </w:rPr>
              <w:t>stanica</w:t>
            </w:r>
            <w:proofErr w:type="spellEnd"/>
            <w:r w:rsidRPr="00F750A4">
              <w:rPr>
                <w:rFonts w:asciiTheme="minorHAnsi" w:eastAsia="Times New Roman" w:hAnsiTheme="minorHAnsi"/>
                <w:color w:val="000000"/>
                <w:sz w:val="16"/>
                <w:szCs w:val="16"/>
                <w:lang w:val="en-GB" w:eastAsia="zh-CN"/>
              </w:rPr>
              <w:t xml:space="preserve"> </w:t>
            </w:r>
            <w:proofErr w:type="spellStart"/>
            <w:r w:rsidRPr="00F750A4">
              <w:rPr>
                <w:rFonts w:asciiTheme="minorHAnsi" w:eastAsia="Times New Roman" w:hAnsiTheme="minorHAnsi"/>
                <w:color w:val="000000"/>
                <w:sz w:val="16"/>
                <w:szCs w:val="16"/>
                <w:lang w:val="en-GB" w:eastAsia="zh-CN"/>
              </w:rPr>
              <w:t>Livnica</w:t>
            </w:r>
            <w:proofErr w:type="spellEnd"/>
            <w:r w:rsidRPr="00F750A4">
              <w:rPr>
                <w:rFonts w:asciiTheme="minorHAnsi" w:eastAsia="Times New Roman" w:hAnsiTheme="minorHAnsi"/>
                <w:color w:val="000000"/>
                <w:sz w:val="16"/>
                <w:szCs w:val="16"/>
                <w:lang w:val="en-GB" w:eastAsia="zh-CN"/>
              </w:rPr>
              <w:t>, Cell No. 3</w:t>
            </w:r>
          </w:p>
        </w:tc>
        <w:tc>
          <w:tcPr>
            <w:tcW w:w="405" w:type="pct"/>
            <w:shd w:val="clear" w:color="auto" w:fill="auto"/>
            <w:noWrap/>
            <w:tcMar>
              <w:left w:w="28" w:type="dxa"/>
              <w:right w:w="28" w:type="dxa"/>
            </w:tcMar>
            <w:hideMark/>
          </w:tcPr>
          <w:p w14:paraId="3E6754AA"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1D27D4D4"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Minel</w:t>
            </w:r>
            <w:proofErr w:type="spellEnd"/>
          </w:p>
        </w:tc>
        <w:tc>
          <w:tcPr>
            <w:tcW w:w="344" w:type="pct"/>
            <w:shd w:val="clear" w:color="auto" w:fill="auto"/>
            <w:noWrap/>
            <w:tcMar>
              <w:left w:w="28" w:type="dxa"/>
              <w:right w:w="28" w:type="dxa"/>
            </w:tcMar>
            <w:hideMark/>
          </w:tcPr>
          <w:p w14:paraId="1C1C7F0B"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1250</w:t>
            </w:r>
          </w:p>
        </w:tc>
        <w:tc>
          <w:tcPr>
            <w:tcW w:w="548" w:type="pct"/>
            <w:shd w:val="clear" w:color="auto" w:fill="auto"/>
            <w:noWrap/>
            <w:tcMar>
              <w:left w:w="28" w:type="dxa"/>
              <w:right w:w="28" w:type="dxa"/>
            </w:tcMar>
            <w:hideMark/>
          </w:tcPr>
          <w:p w14:paraId="0C427B0D"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1970</w:t>
            </w:r>
          </w:p>
        </w:tc>
        <w:tc>
          <w:tcPr>
            <w:tcW w:w="458" w:type="pct"/>
            <w:shd w:val="clear" w:color="auto" w:fill="auto"/>
            <w:noWrap/>
            <w:tcMar>
              <w:left w:w="28" w:type="dxa"/>
              <w:right w:w="28" w:type="dxa"/>
            </w:tcMar>
            <w:hideMark/>
          </w:tcPr>
          <w:p w14:paraId="6D776215"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1.1(*)</w:t>
            </w:r>
          </w:p>
        </w:tc>
        <w:tc>
          <w:tcPr>
            <w:tcW w:w="337" w:type="pct"/>
            <w:shd w:val="clear" w:color="auto" w:fill="auto"/>
            <w:noWrap/>
            <w:tcMar>
              <w:left w:w="28" w:type="dxa"/>
              <w:right w:w="28" w:type="dxa"/>
            </w:tcMar>
            <w:hideMark/>
          </w:tcPr>
          <w:p w14:paraId="17FAC0F5"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13000</w:t>
            </w:r>
          </w:p>
        </w:tc>
        <w:tc>
          <w:tcPr>
            <w:tcW w:w="628" w:type="pct"/>
            <w:shd w:val="clear" w:color="auto" w:fill="auto"/>
            <w:noWrap/>
            <w:tcMar>
              <w:left w:w="28" w:type="dxa"/>
              <w:right w:w="28" w:type="dxa"/>
            </w:tcMar>
            <w:hideMark/>
          </w:tcPr>
          <w:p w14:paraId="09C93E44"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3.3</w:t>
            </w:r>
          </w:p>
        </w:tc>
      </w:tr>
      <w:tr w:rsidR="00957D86" w:rsidRPr="00F750A4" w14:paraId="2C8180F1" w14:textId="77777777" w:rsidTr="00CA1D43">
        <w:trPr>
          <w:trHeight w:val="20"/>
          <w:jc w:val="center"/>
        </w:trPr>
        <w:tc>
          <w:tcPr>
            <w:tcW w:w="528" w:type="pct"/>
            <w:shd w:val="clear" w:color="auto" w:fill="auto"/>
            <w:noWrap/>
            <w:tcMar>
              <w:left w:w="28" w:type="dxa"/>
              <w:right w:w="28" w:type="dxa"/>
            </w:tcMar>
            <w:hideMark/>
          </w:tcPr>
          <w:p w14:paraId="5A85E995"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105</w:t>
            </w:r>
          </w:p>
        </w:tc>
        <w:tc>
          <w:tcPr>
            <w:tcW w:w="1279" w:type="pct"/>
            <w:shd w:val="clear" w:color="auto" w:fill="auto"/>
            <w:tcMar>
              <w:left w:w="28" w:type="dxa"/>
              <w:right w:w="28" w:type="dxa"/>
            </w:tcMar>
            <w:hideMark/>
          </w:tcPr>
          <w:p w14:paraId="5E5EDD8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w:t>
            </w:r>
            <w:proofErr w:type="spellStart"/>
            <w:r w:rsidRPr="00F750A4">
              <w:rPr>
                <w:rFonts w:asciiTheme="minorHAnsi" w:eastAsia="Times New Roman" w:hAnsiTheme="minorHAnsi"/>
                <w:color w:val="000000"/>
                <w:sz w:val="16"/>
                <w:szCs w:val="16"/>
                <w:lang w:val="en-GB" w:eastAsia="zh-CN"/>
              </w:rPr>
              <w:t>Livnica</w:t>
            </w:r>
            <w:proofErr w:type="spellEnd"/>
            <w:r w:rsidRPr="00F750A4">
              <w:rPr>
                <w:rFonts w:asciiTheme="minorHAnsi" w:eastAsia="Times New Roman" w:hAnsiTheme="minorHAnsi"/>
                <w:color w:val="000000"/>
                <w:sz w:val="16"/>
                <w:szCs w:val="16"/>
                <w:lang w:val="en-GB" w:eastAsia="zh-CN"/>
              </w:rPr>
              <w:t>, Cell No</w:t>
            </w:r>
            <w:r w:rsidRPr="00DB6846">
              <w:rPr>
                <w:rFonts w:asciiTheme="minorHAnsi" w:eastAsia="Times New Roman" w:hAnsiTheme="minorHAnsi"/>
                <w:color w:val="000000"/>
                <w:sz w:val="16"/>
                <w:szCs w:val="16"/>
                <w:lang w:val="en-GB" w:eastAsia="zh-CN"/>
              </w:rPr>
              <w:t>. 7</w:t>
            </w:r>
          </w:p>
        </w:tc>
        <w:tc>
          <w:tcPr>
            <w:tcW w:w="405" w:type="pct"/>
            <w:shd w:val="clear" w:color="auto" w:fill="auto"/>
            <w:noWrap/>
            <w:tcMar>
              <w:left w:w="28" w:type="dxa"/>
              <w:right w:w="28" w:type="dxa"/>
            </w:tcMar>
            <w:hideMark/>
          </w:tcPr>
          <w:p w14:paraId="7865938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6BD99C2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Minel</w:t>
            </w:r>
            <w:proofErr w:type="spellEnd"/>
          </w:p>
        </w:tc>
        <w:tc>
          <w:tcPr>
            <w:tcW w:w="344" w:type="pct"/>
            <w:shd w:val="clear" w:color="auto" w:fill="auto"/>
            <w:noWrap/>
            <w:tcMar>
              <w:left w:w="28" w:type="dxa"/>
              <w:right w:w="28" w:type="dxa"/>
            </w:tcMar>
            <w:hideMark/>
          </w:tcPr>
          <w:p w14:paraId="1649473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1250</w:t>
            </w:r>
          </w:p>
        </w:tc>
        <w:tc>
          <w:tcPr>
            <w:tcW w:w="548" w:type="pct"/>
            <w:shd w:val="clear" w:color="auto" w:fill="auto"/>
            <w:noWrap/>
            <w:tcMar>
              <w:left w:w="28" w:type="dxa"/>
              <w:right w:w="28" w:type="dxa"/>
            </w:tcMar>
            <w:hideMark/>
          </w:tcPr>
          <w:p w14:paraId="143CB204"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1970</w:t>
            </w:r>
          </w:p>
        </w:tc>
        <w:tc>
          <w:tcPr>
            <w:tcW w:w="458" w:type="pct"/>
            <w:shd w:val="clear" w:color="auto" w:fill="auto"/>
            <w:noWrap/>
            <w:tcMar>
              <w:left w:w="28" w:type="dxa"/>
              <w:right w:w="28" w:type="dxa"/>
            </w:tcMar>
            <w:hideMark/>
          </w:tcPr>
          <w:p w14:paraId="7785F20E"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1.1(*)</w:t>
            </w:r>
          </w:p>
        </w:tc>
        <w:tc>
          <w:tcPr>
            <w:tcW w:w="337" w:type="pct"/>
            <w:shd w:val="clear" w:color="auto" w:fill="auto"/>
            <w:noWrap/>
            <w:tcMar>
              <w:left w:w="28" w:type="dxa"/>
              <w:right w:w="28" w:type="dxa"/>
            </w:tcMar>
            <w:hideMark/>
          </w:tcPr>
          <w:p w14:paraId="68A4028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72000</w:t>
            </w:r>
          </w:p>
        </w:tc>
        <w:tc>
          <w:tcPr>
            <w:tcW w:w="628" w:type="pct"/>
            <w:shd w:val="clear" w:color="auto" w:fill="auto"/>
            <w:noWrap/>
            <w:tcMar>
              <w:left w:w="28" w:type="dxa"/>
              <w:right w:w="28" w:type="dxa"/>
            </w:tcMar>
            <w:hideMark/>
          </w:tcPr>
          <w:p w14:paraId="770240EB" w14:textId="77777777" w:rsidR="00957D86" w:rsidRPr="008A19AB" w:rsidRDefault="00957D86" w:rsidP="00CA1D43">
            <w:pPr>
              <w:spacing w:after="0"/>
              <w:jc w:val="left"/>
              <w:rPr>
                <w:rFonts w:asciiTheme="minorHAnsi" w:eastAsia="Times New Roman" w:hAnsiTheme="minorHAnsi"/>
                <w:color w:val="000000"/>
                <w:sz w:val="16"/>
                <w:szCs w:val="16"/>
                <w:lang w:val="en-GB" w:eastAsia="zh-CN"/>
              </w:rPr>
            </w:pPr>
            <w:r w:rsidRPr="008A19AB">
              <w:rPr>
                <w:rFonts w:asciiTheme="minorHAnsi" w:eastAsia="Times New Roman" w:hAnsiTheme="minorHAnsi"/>
                <w:color w:val="000000"/>
                <w:sz w:val="16"/>
                <w:szCs w:val="16"/>
                <w:lang w:val="en-GB" w:eastAsia="zh-CN"/>
              </w:rPr>
              <w:t>3.3</w:t>
            </w:r>
          </w:p>
        </w:tc>
      </w:tr>
      <w:tr w:rsidR="00957D86" w:rsidRPr="00F750A4" w14:paraId="50BD6E8F" w14:textId="77777777" w:rsidTr="00CA1D43">
        <w:trPr>
          <w:trHeight w:val="20"/>
          <w:jc w:val="center"/>
        </w:trPr>
        <w:tc>
          <w:tcPr>
            <w:tcW w:w="528" w:type="pct"/>
            <w:shd w:val="clear" w:color="auto" w:fill="auto"/>
            <w:noWrap/>
            <w:tcMar>
              <w:left w:w="28" w:type="dxa"/>
              <w:right w:w="28" w:type="dxa"/>
            </w:tcMar>
            <w:hideMark/>
          </w:tcPr>
          <w:p w14:paraId="7F3C63E8"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106</w:t>
            </w:r>
          </w:p>
        </w:tc>
        <w:tc>
          <w:tcPr>
            <w:tcW w:w="1279" w:type="pct"/>
            <w:shd w:val="clear" w:color="auto" w:fill="auto"/>
            <w:tcMar>
              <w:left w:w="28" w:type="dxa"/>
              <w:right w:w="28" w:type="dxa"/>
            </w:tcMar>
            <w:hideMark/>
          </w:tcPr>
          <w:p w14:paraId="4AD1AAA0"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w:t>
            </w:r>
            <w:proofErr w:type="spellStart"/>
            <w:r w:rsidRPr="00F750A4">
              <w:rPr>
                <w:rFonts w:asciiTheme="minorHAnsi" w:eastAsia="Times New Roman" w:hAnsiTheme="minorHAnsi"/>
                <w:color w:val="000000"/>
                <w:sz w:val="16"/>
                <w:szCs w:val="16"/>
                <w:lang w:val="en-GB" w:eastAsia="zh-CN"/>
              </w:rPr>
              <w:t>Livnica</w:t>
            </w:r>
            <w:proofErr w:type="spellEnd"/>
            <w:r w:rsidRPr="00F750A4">
              <w:rPr>
                <w:rFonts w:asciiTheme="minorHAnsi" w:eastAsia="Times New Roman" w:hAnsiTheme="minorHAnsi"/>
                <w:color w:val="000000"/>
                <w:sz w:val="16"/>
                <w:szCs w:val="16"/>
                <w:lang w:val="en-GB" w:eastAsia="zh-CN"/>
              </w:rPr>
              <w:t>, Cell No. 6</w:t>
            </w:r>
          </w:p>
        </w:tc>
        <w:tc>
          <w:tcPr>
            <w:tcW w:w="405" w:type="pct"/>
            <w:shd w:val="clear" w:color="auto" w:fill="auto"/>
            <w:noWrap/>
            <w:tcMar>
              <w:left w:w="28" w:type="dxa"/>
              <w:right w:w="28" w:type="dxa"/>
            </w:tcMar>
            <w:hideMark/>
          </w:tcPr>
          <w:p w14:paraId="688B92F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4D91FB93"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Minel</w:t>
            </w:r>
            <w:proofErr w:type="spellEnd"/>
          </w:p>
        </w:tc>
        <w:tc>
          <w:tcPr>
            <w:tcW w:w="344" w:type="pct"/>
            <w:shd w:val="clear" w:color="auto" w:fill="auto"/>
            <w:noWrap/>
            <w:tcMar>
              <w:left w:w="28" w:type="dxa"/>
              <w:right w:w="28" w:type="dxa"/>
            </w:tcMar>
            <w:hideMark/>
          </w:tcPr>
          <w:p w14:paraId="746D1B2E"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1250</w:t>
            </w:r>
          </w:p>
        </w:tc>
        <w:tc>
          <w:tcPr>
            <w:tcW w:w="548" w:type="pct"/>
            <w:shd w:val="clear" w:color="auto" w:fill="auto"/>
            <w:noWrap/>
            <w:tcMar>
              <w:left w:w="28" w:type="dxa"/>
              <w:right w:w="28" w:type="dxa"/>
            </w:tcMar>
            <w:hideMark/>
          </w:tcPr>
          <w:p w14:paraId="18B8995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1970</w:t>
            </w:r>
          </w:p>
        </w:tc>
        <w:tc>
          <w:tcPr>
            <w:tcW w:w="458" w:type="pct"/>
            <w:shd w:val="clear" w:color="auto" w:fill="auto"/>
            <w:noWrap/>
            <w:tcMar>
              <w:left w:w="28" w:type="dxa"/>
              <w:right w:w="28" w:type="dxa"/>
            </w:tcMar>
            <w:hideMark/>
          </w:tcPr>
          <w:p w14:paraId="7CDE7796"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1.1(*)</w:t>
            </w:r>
          </w:p>
        </w:tc>
        <w:tc>
          <w:tcPr>
            <w:tcW w:w="337" w:type="pct"/>
            <w:shd w:val="clear" w:color="auto" w:fill="auto"/>
            <w:noWrap/>
            <w:tcMar>
              <w:left w:w="28" w:type="dxa"/>
              <w:right w:w="28" w:type="dxa"/>
            </w:tcMar>
            <w:hideMark/>
          </w:tcPr>
          <w:p w14:paraId="7D9EBA69"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95000</w:t>
            </w:r>
          </w:p>
        </w:tc>
        <w:tc>
          <w:tcPr>
            <w:tcW w:w="628" w:type="pct"/>
            <w:shd w:val="clear" w:color="auto" w:fill="auto"/>
            <w:noWrap/>
            <w:tcMar>
              <w:left w:w="28" w:type="dxa"/>
              <w:right w:w="28" w:type="dxa"/>
            </w:tcMar>
            <w:hideMark/>
          </w:tcPr>
          <w:p w14:paraId="4D625756"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3.3</w:t>
            </w:r>
          </w:p>
        </w:tc>
      </w:tr>
      <w:tr w:rsidR="00957D86" w:rsidRPr="00F750A4" w14:paraId="6910D68A" w14:textId="77777777" w:rsidTr="00CA1D43">
        <w:trPr>
          <w:trHeight w:val="20"/>
          <w:jc w:val="center"/>
        </w:trPr>
        <w:tc>
          <w:tcPr>
            <w:tcW w:w="528" w:type="pct"/>
            <w:shd w:val="clear" w:color="auto" w:fill="auto"/>
            <w:noWrap/>
            <w:tcMar>
              <w:left w:w="28" w:type="dxa"/>
              <w:right w:w="28" w:type="dxa"/>
            </w:tcMar>
            <w:hideMark/>
          </w:tcPr>
          <w:p w14:paraId="0E474882"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107</w:t>
            </w:r>
          </w:p>
        </w:tc>
        <w:tc>
          <w:tcPr>
            <w:tcW w:w="1279" w:type="pct"/>
            <w:shd w:val="clear" w:color="auto" w:fill="auto"/>
            <w:tcMar>
              <w:left w:w="28" w:type="dxa"/>
              <w:right w:w="28" w:type="dxa"/>
            </w:tcMar>
            <w:hideMark/>
          </w:tcPr>
          <w:p w14:paraId="5FB54D8F" w14:textId="77777777" w:rsidR="00957D86" w:rsidRPr="00DB6846" w:rsidRDefault="00957D86" w:rsidP="00CA1D43">
            <w:pPr>
              <w:spacing w:after="0"/>
              <w:jc w:val="left"/>
              <w:rPr>
                <w:rFonts w:asciiTheme="minorHAnsi" w:eastAsia="Times New Roman" w:hAnsiTheme="minorHAnsi"/>
                <w: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w:t>
            </w:r>
            <w:proofErr w:type="spellStart"/>
            <w:r w:rsidRPr="00F750A4">
              <w:rPr>
                <w:rFonts w:asciiTheme="minorHAnsi" w:eastAsia="Times New Roman" w:hAnsiTheme="minorHAnsi"/>
                <w:color w:val="000000"/>
                <w:sz w:val="16"/>
                <w:szCs w:val="16"/>
                <w:lang w:val="en-GB" w:eastAsia="zh-CN"/>
              </w:rPr>
              <w:t>Silumini</w:t>
            </w:r>
            <w:proofErr w:type="spellEnd"/>
            <w:r w:rsidRPr="00F750A4">
              <w:rPr>
                <w:rFonts w:asciiTheme="minorHAnsi" w:eastAsia="Times New Roman" w:hAnsiTheme="minorHAnsi"/>
                <w:color w:val="000000"/>
                <w:sz w:val="16"/>
                <w:szCs w:val="16"/>
                <w:lang w:val="en-GB" w:eastAsia="zh-CN"/>
              </w:rPr>
              <w:t>, Cell No. 5</w:t>
            </w:r>
          </w:p>
        </w:tc>
        <w:tc>
          <w:tcPr>
            <w:tcW w:w="405" w:type="pct"/>
            <w:shd w:val="clear" w:color="auto" w:fill="auto"/>
            <w:noWrap/>
            <w:tcMar>
              <w:left w:w="28" w:type="dxa"/>
              <w:right w:w="28" w:type="dxa"/>
            </w:tcMar>
            <w:hideMark/>
          </w:tcPr>
          <w:p w14:paraId="496D58D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02F60D8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
        </w:tc>
        <w:tc>
          <w:tcPr>
            <w:tcW w:w="344" w:type="pct"/>
            <w:shd w:val="clear" w:color="auto" w:fill="auto"/>
            <w:noWrap/>
            <w:tcMar>
              <w:left w:w="28" w:type="dxa"/>
              <w:right w:w="28" w:type="dxa"/>
            </w:tcMar>
            <w:hideMark/>
          </w:tcPr>
          <w:p w14:paraId="34725461"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1650</w:t>
            </w:r>
          </w:p>
        </w:tc>
        <w:tc>
          <w:tcPr>
            <w:tcW w:w="548" w:type="pct"/>
            <w:shd w:val="clear" w:color="auto" w:fill="auto"/>
            <w:noWrap/>
            <w:tcMar>
              <w:left w:w="28" w:type="dxa"/>
              <w:right w:w="28" w:type="dxa"/>
            </w:tcMar>
            <w:hideMark/>
          </w:tcPr>
          <w:p w14:paraId="211BE0A3"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
        </w:tc>
        <w:tc>
          <w:tcPr>
            <w:tcW w:w="458" w:type="pct"/>
            <w:shd w:val="clear" w:color="auto" w:fill="auto"/>
            <w:noWrap/>
            <w:tcMar>
              <w:left w:w="28" w:type="dxa"/>
              <w:right w:w="28" w:type="dxa"/>
            </w:tcMar>
            <w:hideMark/>
          </w:tcPr>
          <w:p w14:paraId="45859E10"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1.43(*)</w:t>
            </w:r>
          </w:p>
        </w:tc>
        <w:tc>
          <w:tcPr>
            <w:tcW w:w="337" w:type="pct"/>
            <w:shd w:val="clear" w:color="auto" w:fill="auto"/>
            <w:noWrap/>
            <w:tcMar>
              <w:left w:w="28" w:type="dxa"/>
              <w:right w:w="28" w:type="dxa"/>
            </w:tcMar>
            <w:hideMark/>
          </w:tcPr>
          <w:p w14:paraId="320DA54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7300</w:t>
            </w:r>
          </w:p>
        </w:tc>
        <w:tc>
          <w:tcPr>
            <w:tcW w:w="628" w:type="pct"/>
            <w:shd w:val="clear" w:color="auto" w:fill="auto"/>
            <w:noWrap/>
            <w:tcMar>
              <w:left w:w="28" w:type="dxa"/>
              <w:right w:w="28" w:type="dxa"/>
            </w:tcMar>
            <w:hideMark/>
          </w:tcPr>
          <w:p w14:paraId="508A69FC" w14:textId="77777777" w:rsidR="00957D86" w:rsidRPr="008A19AB" w:rsidRDefault="00957D86" w:rsidP="00CA1D43">
            <w:pPr>
              <w:spacing w:after="0"/>
              <w:jc w:val="left"/>
              <w:rPr>
                <w:rFonts w:asciiTheme="minorHAnsi" w:eastAsia="Times New Roman" w:hAnsiTheme="minorHAnsi"/>
                <w:color w:val="000000"/>
                <w:sz w:val="16"/>
                <w:szCs w:val="16"/>
                <w:lang w:val="en-GB" w:eastAsia="zh-CN"/>
              </w:rPr>
            </w:pPr>
            <w:r w:rsidRPr="008A19AB">
              <w:rPr>
                <w:rFonts w:asciiTheme="minorHAnsi" w:eastAsia="Times New Roman" w:hAnsiTheme="minorHAnsi"/>
                <w:color w:val="000000"/>
                <w:sz w:val="16"/>
                <w:szCs w:val="16"/>
                <w:lang w:val="en-GB" w:eastAsia="zh-CN"/>
              </w:rPr>
              <w:t>4.29</w:t>
            </w:r>
          </w:p>
        </w:tc>
      </w:tr>
      <w:tr w:rsidR="00957D86" w:rsidRPr="00F750A4" w14:paraId="3DC38518" w14:textId="77777777" w:rsidTr="00CA1D43">
        <w:trPr>
          <w:trHeight w:val="20"/>
          <w:jc w:val="center"/>
        </w:trPr>
        <w:tc>
          <w:tcPr>
            <w:tcW w:w="528" w:type="pct"/>
            <w:shd w:val="clear" w:color="auto" w:fill="auto"/>
            <w:noWrap/>
            <w:tcMar>
              <w:left w:w="28" w:type="dxa"/>
              <w:right w:w="28" w:type="dxa"/>
            </w:tcMar>
            <w:hideMark/>
          </w:tcPr>
          <w:p w14:paraId="46035ED9"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KAP TR 108</w:t>
            </w:r>
          </w:p>
        </w:tc>
        <w:tc>
          <w:tcPr>
            <w:tcW w:w="1279" w:type="pct"/>
            <w:shd w:val="clear" w:color="auto" w:fill="auto"/>
            <w:tcMar>
              <w:left w:w="28" w:type="dxa"/>
              <w:right w:w="28" w:type="dxa"/>
            </w:tcMar>
            <w:hideMark/>
          </w:tcPr>
          <w:p w14:paraId="0A5A8832"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proofErr w:type="spellStart"/>
            <w:r w:rsidRPr="00F750A4">
              <w:rPr>
                <w:rFonts w:asciiTheme="minorHAnsi" w:eastAsia="Times New Roman" w:hAnsiTheme="minorHAnsi"/>
                <w:color w:val="000000"/>
                <w:sz w:val="16"/>
                <w:szCs w:val="16"/>
                <w:lang w:val="en-GB" w:eastAsia="zh-CN"/>
              </w:rPr>
              <w:t>Aluminum</w:t>
            </w:r>
            <w:proofErr w:type="spellEnd"/>
            <w:r w:rsidRPr="00F750A4">
              <w:rPr>
                <w:rFonts w:asciiTheme="minorHAnsi" w:eastAsia="Times New Roman" w:hAnsiTheme="minorHAnsi"/>
                <w:color w:val="000000"/>
                <w:sz w:val="16"/>
                <w:szCs w:val="16"/>
                <w:lang w:val="en-GB" w:eastAsia="zh-CN"/>
              </w:rPr>
              <w:t xml:space="preserve"> Factory Podgorica, TS Duplex, Cell No. 3</w:t>
            </w:r>
          </w:p>
        </w:tc>
        <w:tc>
          <w:tcPr>
            <w:tcW w:w="405" w:type="pct"/>
            <w:shd w:val="clear" w:color="auto" w:fill="auto"/>
            <w:noWrap/>
            <w:tcMar>
              <w:left w:w="28" w:type="dxa"/>
              <w:right w:w="28" w:type="dxa"/>
            </w:tcMar>
            <w:hideMark/>
          </w:tcPr>
          <w:p w14:paraId="4E27A614"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Stored</w:t>
            </w:r>
          </w:p>
        </w:tc>
        <w:tc>
          <w:tcPr>
            <w:tcW w:w="473" w:type="pct"/>
            <w:shd w:val="clear" w:color="auto" w:fill="auto"/>
            <w:noWrap/>
            <w:tcMar>
              <w:left w:w="28" w:type="dxa"/>
              <w:right w:w="28" w:type="dxa"/>
            </w:tcMar>
            <w:hideMark/>
          </w:tcPr>
          <w:p w14:paraId="621B24C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roofErr w:type="spellStart"/>
            <w:r w:rsidRPr="00DB6846">
              <w:rPr>
                <w:rFonts w:asciiTheme="minorHAnsi" w:eastAsia="Times New Roman" w:hAnsiTheme="minorHAnsi"/>
                <w:color w:val="000000"/>
                <w:sz w:val="16"/>
                <w:szCs w:val="16"/>
                <w:lang w:val="en-GB" w:eastAsia="zh-CN"/>
              </w:rPr>
              <w:t>Minel</w:t>
            </w:r>
            <w:proofErr w:type="spellEnd"/>
          </w:p>
        </w:tc>
        <w:tc>
          <w:tcPr>
            <w:tcW w:w="344" w:type="pct"/>
            <w:shd w:val="clear" w:color="auto" w:fill="auto"/>
            <w:noWrap/>
            <w:tcMar>
              <w:left w:w="28" w:type="dxa"/>
              <w:right w:w="28" w:type="dxa"/>
            </w:tcMar>
            <w:hideMark/>
          </w:tcPr>
          <w:p w14:paraId="465EEC7D"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1250</w:t>
            </w:r>
          </w:p>
        </w:tc>
        <w:tc>
          <w:tcPr>
            <w:tcW w:w="548" w:type="pct"/>
            <w:shd w:val="clear" w:color="auto" w:fill="auto"/>
            <w:noWrap/>
            <w:tcMar>
              <w:left w:w="28" w:type="dxa"/>
              <w:right w:w="28" w:type="dxa"/>
            </w:tcMar>
            <w:hideMark/>
          </w:tcPr>
          <w:p w14:paraId="42A35D76"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1978</w:t>
            </w:r>
          </w:p>
        </w:tc>
        <w:tc>
          <w:tcPr>
            <w:tcW w:w="458" w:type="pct"/>
            <w:shd w:val="clear" w:color="auto" w:fill="auto"/>
            <w:noWrap/>
            <w:tcMar>
              <w:left w:w="28" w:type="dxa"/>
              <w:right w:w="28" w:type="dxa"/>
            </w:tcMar>
            <w:hideMark/>
          </w:tcPr>
          <w:p w14:paraId="104560D8"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1.1(*)</w:t>
            </w:r>
          </w:p>
        </w:tc>
        <w:tc>
          <w:tcPr>
            <w:tcW w:w="337" w:type="pct"/>
            <w:shd w:val="clear" w:color="auto" w:fill="auto"/>
            <w:noWrap/>
            <w:tcMar>
              <w:left w:w="28" w:type="dxa"/>
              <w:right w:w="28" w:type="dxa"/>
            </w:tcMar>
            <w:hideMark/>
          </w:tcPr>
          <w:p w14:paraId="50A1044D"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6100</w:t>
            </w:r>
          </w:p>
        </w:tc>
        <w:tc>
          <w:tcPr>
            <w:tcW w:w="628" w:type="pct"/>
            <w:shd w:val="clear" w:color="auto" w:fill="auto"/>
            <w:noWrap/>
            <w:tcMar>
              <w:left w:w="28" w:type="dxa"/>
              <w:right w:w="28" w:type="dxa"/>
            </w:tcMar>
            <w:hideMark/>
          </w:tcPr>
          <w:p w14:paraId="4C2EE2E7"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3.3</w:t>
            </w:r>
          </w:p>
        </w:tc>
      </w:tr>
      <w:tr w:rsidR="00957D86" w:rsidRPr="00F750A4" w14:paraId="32D1124A" w14:textId="77777777" w:rsidTr="00CA1D43">
        <w:trPr>
          <w:trHeight w:val="20"/>
          <w:jc w:val="center"/>
        </w:trPr>
        <w:tc>
          <w:tcPr>
            <w:tcW w:w="1" w:type="pct"/>
            <w:gridSpan w:val="6"/>
            <w:shd w:val="clear" w:color="auto" w:fill="auto"/>
            <w:noWrap/>
            <w:tcMar>
              <w:left w:w="28" w:type="dxa"/>
              <w:right w:w="28" w:type="dxa"/>
            </w:tcMar>
          </w:tcPr>
          <w:p w14:paraId="10D5C702"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 xml:space="preserve">Total amount (t) </w:t>
            </w:r>
          </w:p>
        </w:tc>
        <w:tc>
          <w:tcPr>
            <w:tcW w:w="458" w:type="pct"/>
            <w:shd w:val="clear" w:color="auto" w:fill="auto"/>
            <w:noWrap/>
            <w:tcMar>
              <w:left w:w="28" w:type="dxa"/>
              <w:right w:w="28" w:type="dxa"/>
            </w:tcMar>
          </w:tcPr>
          <w:p w14:paraId="744050AB" w14:textId="77777777" w:rsidR="00957D86" w:rsidRPr="00F750A4" w:rsidRDefault="00957D86" w:rsidP="00CA1D43">
            <w:pPr>
              <w:spacing w:after="0"/>
              <w:jc w:val="left"/>
              <w:rPr>
                <w:rFonts w:asciiTheme="minorHAnsi" w:eastAsia="Times New Roman" w:hAnsiTheme="minorHAnsi"/>
                <w:color w:val="000000"/>
                <w:sz w:val="16"/>
                <w:szCs w:val="16"/>
                <w:lang w:val="en-GB" w:eastAsia="zh-CN"/>
              </w:rPr>
            </w:pPr>
            <w:r w:rsidRPr="00F750A4">
              <w:rPr>
                <w:rFonts w:asciiTheme="minorHAnsi" w:eastAsia="Times New Roman" w:hAnsiTheme="minorHAnsi"/>
                <w:color w:val="000000"/>
                <w:sz w:val="16"/>
                <w:szCs w:val="16"/>
                <w:lang w:val="en-GB" w:eastAsia="zh-CN"/>
              </w:rPr>
              <w:t>15.8(*)</w:t>
            </w:r>
          </w:p>
        </w:tc>
        <w:tc>
          <w:tcPr>
            <w:tcW w:w="337" w:type="pct"/>
            <w:shd w:val="clear" w:color="auto" w:fill="auto"/>
            <w:noWrap/>
            <w:tcMar>
              <w:left w:w="28" w:type="dxa"/>
              <w:right w:w="28" w:type="dxa"/>
            </w:tcMar>
          </w:tcPr>
          <w:p w14:paraId="6263B21F"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p>
        </w:tc>
        <w:tc>
          <w:tcPr>
            <w:tcW w:w="628" w:type="pct"/>
            <w:shd w:val="clear" w:color="auto" w:fill="auto"/>
            <w:noWrap/>
            <w:tcMar>
              <w:left w:w="28" w:type="dxa"/>
              <w:right w:w="28" w:type="dxa"/>
            </w:tcMar>
          </w:tcPr>
          <w:p w14:paraId="25B52ECC" w14:textId="77777777" w:rsidR="00957D86" w:rsidRPr="00DB6846" w:rsidRDefault="00957D86" w:rsidP="00CA1D43">
            <w:pPr>
              <w:spacing w:after="0"/>
              <w:jc w:val="left"/>
              <w:rPr>
                <w:rFonts w:asciiTheme="minorHAnsi" w:eastAsia="Times New Roman" w:hAnsiTheme="minorHAnsi"/>
                <w:color w:val="000000"/>
                <w:sz w:val="16"/>
                <w:szCs w:val="16"/>
                <w:lang w:val="en-GB" w:eastAsia="zh-CN"/>
              </w:rPr>
            </w:pPr>
            <w:r w:rsidRPr="00DB6846">
              <w:rPr>
                <w:rFonts w:asciiTheme="minorHAnsi" w:eastAsia="Times New Roman" w:hAnsiTheme="minorHAnsi"/>
                <w:color w:val="000000"/>
                <w:sz w:val="16"/>
                <w:szCs w:val="16"/>
                <w:lang w:val="en-GB" w:eastAsia="zh-CN"/>
              </w:rPr>
              <w:t>47.6</w:t>
            </w:r>
          </w:p>
        </w:tc>
      </w:tr>
    </w:tbl>
    <w:p w14:paraId="19B773FB" w14:textId="77777777" w:rsidR="00957D86" w:rsidRDefault="00957D86" w:rsidP="00957D86">
      <w:pPr>
        <w:spacing w:after="0"/>
        <w:jc w:val="left"/>
        <w:rPr>
          <w:rFonts w:asciiTheme="minorHAnsi" w:eastAsia="Times New Roman" w:hAnsiTheme="minorHAnsi"/>
          <w:color w:val="000000"/>
          <w:sz w:val="16"/>
          <w:szCs w:val="16"/>
          <w:lang w:val="en-GB" w:eastAsia="zh-CN"/>
        </w:rPr>
      </w:pPr>
    </w:p>
    <w:p w14:paraId="2DE92885" w14:textId="77777777" w:rsidR="00957D86" w:rsidRDefault="00957D86" w:rsidP="00957D86">
      <w:pPr>
        <w:spacing w:after="0"/>
        <w:jc w:val="left"/>
        <w:rPr>
          <w:rFonts w:asciiTheme="minorHAnsi" w:eastAsia="Times New Roman" w:hAnsiTheme="minorHAnsi"/>
          <w:color w:val="000000"/>
          <w:sz w:val="16"/>
          <w:szCs w:val="16"/>
          <w:lang w:val="en-GB" w:eastAsia="zh-CN"/>
        </w:rPr>
      </w:pPr>
      <w:r>
        <w:rPr>
          <w:rFonts w:asciiTheme="minorHAnsi" w:eastAsia="Times New Roman" w:hAnsiTheme="minorHAnsi"/>
          <w:color w:val="000000"/>
          <w:sz w:val="16"/>
          <w:szCs w:val="16"/>
          <w:lang w:val="en-GB" w:eastAsia="zh-CN"/>
        </w:rPr>
        <w:t xml:space="preserve">Legend: </w:t>
      </w:r>
      <w:r w:rsidRPr="008A19AB">
        <w:rPr>
          <w:rFonts w:asciiTheme="minorHAnsi" w:eastAsia="Times New Roman" w:hAnsiTheme="minorHAnsi"/>
          <w:color w:val="000000"/>
          <w:sz w:val="16"/>
          <w:szCs w:val="16"/>
          <w:lang w:val="en-GB" w:eastAsia="zh-CN"/>
        </w:rPr>
        <w:t>(*) Estimated weight</w:t>
      </w:r>
    </w:p>
    <w:p w14:paraId="64C442F7" w14:textId="77777777" w:rsidR="00957D86" w:rsidRDefault="00957D86" w:rsidP="00957D86">
      <w:pPr>
        <w:spacing w:after="0"/>
        <w:jc w:val="left"/>
        <w:rPr>
          <w:rFonts w:asciiTheme="minorHAnsi" w:eastAsia="Times New Roman" w:hAnsiTheme="minorHAnsi"/>
          <w:color w:val="000000"/>
          <w:sz w:val="16"/>
          <w:szCs w:val="16"/>
          <w:lang w:val="en-GB" w:eastAsia="zh-CN"/>
        </w:rPr>
      </w:pPr>
    </w:p>
    <w:p w14:paraId="5849F6F7" w14:textId="77777777" w:rsidR="00957D86" w:rsidRDefault="00957D86" w:rsidP="00CA1D43">
      <w:r>
        <w:t xml:space="preserve">Based on the above results, it seems that the contaminated transformers in the electric sector are mostly cross- contaminated with PCB concentration ranging from 68.5 to 740 ppm, whilst the transformers in the industrial sector are previously pure-PCB transformers which experienced one refilling round with non–PCB oil, resulting in a very high residual contamination ranging from 6,100 to 80,000 ppm. </w:t>
      </w:r>
    </w:p>
    <w:p w14:paraId="28943786" w14:textId="77777777" w:rsidR="00957D86" w:rsidRDefault="00957D86" w:rsidP="00CA1D43">
      <w:pPr>
        <w:spacing w:after="240"/>
        <w:rPr>
          <w:rFonts w:asciiTheme="minorHAnsi" w:hAnsiTheme="minorHAnsi" w:cs="Segoe UI"/>
          <w:b/>
          <w:color w:val="000000"/>
          <w:szCs w:val="20"/>
        </w:rPr>
      </w:pPr>
    </w:p>
    <w:p w14:paraId="5922E8B1" w14:textId="77777777" w:rsidR="00957D86" w:rsidRPr="003A5EAD" w:rsidRDefault="00957D86" w:rsidP="00CA1D43">
      <w:pPr>
        <w:spacing w:after="240"/>
        <w:rPr>
          <w:rFonts w:asciiTheme="minorHAnsi" w:hAnsiTheme="minorHAnsi" w:cs="Segoe UI"/>
          <w:color w:val="000000"/>
          <w:szCs w:val="20"/>
        </w:rPr>
      </w:pPr>
      <w:r w:rsidRPr="003A5EAD">
        <w:rPr>
          <w:rFonts w:asciiTheme="minorHAnsi" w:hAnsiTheme="minorHAnsi" w:cs="Segoe UI"/>
          <w:b/>
          <w:color w:val="000000"/>
          <w:szCs w:val="20"/>
        </w:rPr>
        <w:t>Consistency with National Priorities</w:t>
      </w:r>
      <w:r w:rsidRPr="003A5EAD">
        <w:rPr>
          <w:rFonts w:asciiTheme="minorHAnsi" w:hAnsiTheme="minorHAnsi" w:cs="Segoe UI"/>
          <w:color w:val="000000"/>
          <w:szCs w:val="20"/>
        </w:rPr>
        <w:t>.</w:t>
      </w:r>
    </w:p>
    <w:p w14:paraId="2B45C66A" w14:textId="77777777" w:rsidR="00957D86" w:rsidRPr="003A5EAD" w:rsidRDefault="00957D86" w:rsidP="00CA1D43">
      <w:pPr>
        <w:spacing w:after="240"/>
        <w:rPr>
          <w:rFonts w:asciiTheme="minorHAnsi" w:hAnsiTheme="minorHAnsi" w:cs="Segoe UI"/>
          <w:color w:val="000000"/>
          <w:szCs w:val="20"/>
        </w:rPr>
      </w:pPr>
      <w:r w:rsidRPr="003A5EAD">
        <w:rPr>
          <w:rFonts w:asciiTheme="minorHAnsi" w:hAnsiTheme="minorHAnsi" w:cs="Segoe UI"/>
          <w:color w:val="000000"/>
          <w:szCs w:val="20"/>
        </w:rPr>
        <w:t xml:space="preserve">The </w:t>
      </w:r>
      <w:r>
        <w:rPr>
          <w:rFonts w:asciiTheme="minorHAnsi" w:hAnsiTheme="minorHAnsi" w:cs="Segoe UI"/>
          <w:color w:val="000000"/>
          <w:szCs w:val="20"/>
        </w:rPr>
        <w:t xml:space="preserve">proposed </w:t>
      </w:r>
      <w:r w:rsidRPr="003A5EAD">
        <w:rPr>
          <w:rFonts w:asciiTheme="minorHAnsi" w:hAnsiTheme="minorHAnsi" w:cs="Segoe UI"/>
          <w:color w:val="000000"/>
          <w:szCs w:val="20"/>
        </w:rPr>
        <w:t>project is fully consistent with National strategies as follows</w:t>
      </w:r>
      <w:r>
        <w:rPr>
          <w:rFonts w:asciiTheme="minorHAnsi" w:hAnsiTheme="minorHAnsi" w:cs="Segoe UI"/>
          <w:color w:val="000000"/>
          <w:szCs w:val="20"/>
        </w:rPr>
        <w:t>:</w:t>
      </w:r>
    </w:p>
    <w:p w14:paraId="2ED98A81" w14:textId="77777777" w:rsidR="00957D86" w:rsidRPr="00DB6846" w:rsidRDefault="00957D86" w:rsidP="00CA1D43">
      <w:pPr>
        <w:pStyle w:val="ListParagraph"/>
        <w:numPr>
          <w:ilvl w:val="0"/>
          <w:numId w:val="16"/>
        </w:numPr>
        <w:spacing w:after="240"/>
        <w:jc w:val="both"/>
        <w:rPr>
          <w:rFonts w:asciiTheme="minorHAnsi" w:hAnsiTheme="minorHAnsi"/>
          <w:sz w:val="20"/>
          <w:szCs w:val="20"/>
        </w:rPr>
      </w:pPr>
      <w:r w:rsidRPr="00DB6846">
        <w:rPr>
          <w:rFonts w:asciiTheme="minorHAnsi" w:hAnsiTheme="minorHAnsi"/>
          <w:sz w:val="20"/>
          <w:szCs w:val="20"/>
        </w:rPr>
        <w:t>PCBs are listed as the most urgent priority in the Montenegro’s National Implementation Plan. The following priority actions for solving the PCBs issue are identified in the NIP document:</w:t>
      </w:r>
    </w:p>
    <w:p w14:paraId="6AA340F7" w14:textId="77777777" w:rsidR="00957D86" w:rsidRPr="003A5EAD" w:rsidRDefault="00957D86" w:rsidP="00CA1D43">
      <w:pPr>
        <w:pStyle w:val="ListParagraph"/>
        <w:numPr>
          <w:ilvl w:val="0"/>
          <w:numId w:val="17"/>
        </w:numPr>
        <w:jc w:val="both"/>
        <w:rPr>
          <w:rFonts w:asciiTheme="minorHAnsi" w:hAnsiTheme="minorHAnsi" w:cs="Segoe UI"/>
          <w:color w:val="000000"/>
          <w:sz w:val="20"/>
          <w:szCs w:val="20"/>
        </w:rPr>
      </w:pPr>
      <w:r w:rsidRPr="003A5EAD">
        <w:rPr>
          <w:rFonts w:asciiTheme="minorHAnsi" w:hAnsiTheme="minorHAnsi" w:cs="Segoe UI"/>
          <w:color w:val="000000"/>
          <w:sz w:val="20"/>
          <w:szCs w:val="20"/>
        </w:rPr>
        <w:t>Organize training in environmentally safe use and disposal of PCB containing equipment</w:t>
      </w:r>
      <w:r>
        <w:rPr>
          <w:rFonts w:asciiTheme="minorHAnsi" w:hAnsiTheme="minorHAnsi" w:cs="Segoe UI"/>
          <w:color w:val="000000"/>
          <w:sz w:val="20"/>
          <w:szCs w:val="20"/>
        </w:rPr>
        <w:t>;</w:t>
      </w:r>
    </w:p>
    <w:p w14:paraId="14003639" w14:textId="77777777" w:rsidR="00957D86" w:rsidRPr="003A5EAD" w:rsidRDefault="00957D86" w:rsidP="00CA1D43">
      <w:pPr>
        <w:pStyle w:val="ListParagraph"/>
        <w:numPr>
          <w:ilvl w:val="0"/>
          <w:numId w:val="17"/>
        </w:numPr>
        <w:jc w:val="both"/>
        <w:rPr>
          <w:rFonts w:asciiTheme="minorHAnsi" w:hAnsiTheme="minorHAnsi" w:cs="Segoe UI"/>
          <w:color w:val="000000"/>
          <w:sz w:val="20"/>
          <w:szCs w:val="20"/>
        </w:rPr>
      </w:pPr>
      <w:r w:rsidRPr="003A5EAD">
        <w:rPr>
          <w:rFonts w:asciiTheme="minorHAnsi" w:hAnsiTheme="minorHAnsi" w:cs="Segoe UI"/>
          <w:color w:val="000000"/>
          <w:sz w:val="20"/>
          <w:szCs w:val="20"/>
        </w:rPr>
        <w:t xml:space="preserve">Establish </w:t>
      </w:r>
      <w:r>
        <w:rPr>
          <w:rFonts w:asciiTheme="minorHAnsi" w:hAnsiTheme="minorHAnsi" w:cs="Segoe UI"/>
          <w:color w:val="000000"/>
          <w:sz w:val="20"/>
          <w:szCs w:val="20"/>
        </w:rPr>
        <w:t xml:space="preserve">a </w:t>
      </w:r>
      <w:r w:rsidRPr="003A5EAD">
        <w:rPr>
          <w:rFonts w:asciiTheme="minorHAnsi" w:hAnsiTheme="minorHAnsi" w:cs="Segoe UI"/>
          <w:color w:val="000000"/>
          <w:sz w:val="20"/>
          <w:szCs w:val="20"/>
        </w:rPr>
        <w:t xml:space="preserve">system for collecting data on </w:t>
      </w:r>
      <w:r>
        <w:rPr>
          <w:rFonts w:asciiTheme="minorHAnsi" w:hAnsiTheme="minorHAnsi" w:cs="Segoe UI"/>
          <w:color w:val="000000"/>
          <w:sz w:val="20"/>
          <w:szCs w:val="20"/>
        </w:rPr>
        <w:t xml:space="preserve">the </w:t>
      </w:r>
      <w:r w:rsidRPr="003A5EAD">
        <w:rPr>
          <w:rFonts w:asciiTheme="minorHAnsi" w:hAnsiTheme="minorHAnsi" w:cs="Segoe UI"/>
          <w:color w:val="000000"/>
          <w:sz w:val="20"/>
          <w:szCs w:val="20"/>
        </w:rPr>
        <w:t>use of PCBs in the industry</w:t>
      </w:r>
      <w:r>
        <w:rPr>
          <w:rFonts w:asciiTheme="minorHAnsi" w:hAnsiTheme="minorHAnsi" w:cs="Segoe UI"/>
          <w:color w:val="000000"/>
          <w:sz w:val="20"/>
          <w:szCs w:val="20"/>
        </w:rPr>
        <w:t>;</w:t>
      </w:r>
    </w:p>
    <w:p w14:paraId="672CF129" w14:textId="77777777" w:rsidR="00957D86" w:rsidRPr="003A5EAD" w:rsidRDefault="00957D86" w:rsidP="00CA1D43">
      <w:pPr>
        <w:pStyle w:val="ListParagraph"/>
        <w:numPr>
          <w:ilvl w:val="0"/>
          <w:numId w:val="17"/>
        </w:numPr>
        <w:jc w:val="both"/>
        <w:rPr>
          <w:rFonts w:asciiTheme="minorHAnsi" w:hAnsiTheme="minorHAnsi" w:cs="Segoe UI"/>
          <w:color w:val="000000"/>
          <w:sz w:val="20"/>
          <w:szCs w:val="20"/>
        </w:rPr>
      </w:pPr>
      <w:r w:rsidRPr="003A5EAD">
        <w:rPr>
          <w:rFonts w:asciiTheme="minorHAnsi" w:hAnsiTheme="minorHAnsi" w:cs="Segoe UI"/>
          <w:color w:val="000000"/>
          <w:sz w:val="20"/>
          <w:szCs w:val="20"/>
        </w:rPr>
        <w:t xml:space="preserve">Establish </w:t>
      </w:r>
      <w:r>
        <w:rPr>
          <w:rFonts w:asciiTheme="minorHAnsi" w:hAnsiTheme="minorHAnsi" w:cs="Segoe UI"/>
          <w:color w:val="000000"/>
          <w:sz w:val="20"/>
          <w:szCs w:val="20"/>
        </w:rPr>
        <w:t xml:space="preserve">a </w:t>
      </w:r>
      <w:r w:rsidRPr="003A5EAD">
        <w:rPr>
          <w:rFonts w:asciiTheme="minorHAnsi" w:hAnsiTheme="minorHAnsi" w:cs="Segoe UI"/>
          <w:color w:val="000000"/>
          <w:sz w:val="20"/>
          <w:szCs w:val="20"/>
        </w:rPr>
        <w:t>temporary storage for equipment and waste containing PCBs pending final disposal</w:t>
      </w:r>
      <w:r>
        <w:rPr>
          <w:rFonts w:asciiTheme="minorHAnsi" w:hAnsiTheme="minorHAnsi" w:cs="Segoe UI"/>
          <w:color w:val="000000"/>
          <w:sz w:val="20"/>
          <w:szCs w:val="20"/>
        </w:rPr>
        <w:t>;</w:t>
      </w:r>
    </w:p>
    <w:p w14:paraId="422CA489" w14:textId="77777777" w:rsidR="00957D86" w:rsidRDefault="00957D86" w:rsidP="00CA1D43">
      <w:pPr>
        <w:pStyle w:val="ListParagraph"/>
        <w:numPr>
          <w:ilvl w:val="0"/>
          <w:numId w:val="17"/>
        </w:numPr>
        <w:jc w:val="both"/>
        <w:rPr>
          <w:rFonts w:asciiTheme="minorHAnsi" w:hAnsiTheme="minorHAnsi" w:cs="Segoe UI"/>
          <w:color w:val="000000"/>
          <w:sz w:val="20"/>
          <w:szCs w:val="20"/>
        </w:rPr>
      </w:pPr>
      <w:r w:rsidRPr="003A5EAD">
        <w:rPr>
          <w:rFonts w:asciiTheme="minorHAnsi" w:hAnsiTheme="minorHAnsi" w:cs="Segoe UI"/>
          <w:color w:val="000000"/>
          <w:sz w:val="20"/>
          <w:szCs w:val="20"/>
        </w:rPr>
        <w:t>Develop Plans for replacement of equipment containing PCBs in accordance with the Law on Waste Management</w:t>
      </w:r>
      <w:r>
        <w:rPr>
          <w:rFonts w:asciiTheme="minorHAnsi" w:hAnsiTheme="minorHAnsi" w:cs="Segoe UI"/>
          <w:color w:val="000000"/>
          <w:sz w:val="20"/>
          <w:szCs w:val="20"/>
        </w:rPr>
        <w:t>;</w:t>
      </w:r>
      <w:r w:rsidRPr="003A5EAD">
        <w:rPr>
          <w:rFonts w:asciiTheme="minorHAnsi" w:hAnsiTheme="minorHAnsi" w:cs="Segoe UI"/>
          <w:color w:val="000000"/>
          <w:sz w:val="20"/>
          <w:szCs w:val="20"/>
        </w:rPr>
        <w:t xml:space="preserve"> </w:t>
      </w:r>
    </w:p>
    <w:p w14:paraId="45B0F229" w14:textId="77777777" w:rsidR="00957D86" w:rsidRDefault="00957D86" w:rsidP="00CA1D43">
      <w:pPr>
        <w:pStyle w:val="ListParagraph"/>
        <w:numPr>
          <w:ilvl w:val="0"/>
          <w:numId w:val="17"/>
        </w:numPr>
        <w:jc w:val="both"/>
        <w:rPr>
          <w:rFonts w:asciiTheme="minorHAnsi" w:hAnsiTheme="minorHAnsi" w:cs="Segoe UI"/>
          <w:color w:val="000000"/>
          <w:sz w:val="20"/>
          <w:szCs w:val="20"/>
        </w:rPr>
      </w:pPr>
      <w:r w:rsidRPr="00654E94">
        <w:rPr>
          <w:rFonts w:asciiTheme="minorHAnsi" w:hAnsiTheme="minorHAnsi" w:cs="Segoe UI"/>
          <w:color w:val="000000"/>
          <w:sz w:val="20"/>
          <w:szCs w:val="20"/>
        </w:rPr>
        <w:t>Ensure financial support for resolving PCB elimination.</w:t>
      </w:r>
    </w:p>
    <w:p w14:paraId="3046F94B" w14:textId="77777777" w:rsidR="00957D86" w:rsidRPr="00DB6846" w:rsidRDefault="00957D86" w:rsidP="00CA1D43">
      <w:pPr>
        <w:pStyle w:val="ListParagraph"/>
        <w:ind w:left="1080"/>
        <w:jc w:val="both"/>
        <w:rPr>
          <w:rFonts w:asciiTheme="minorHAnsi" w:hAnsiTheme="minorHAnsi" w:cs="Segoe UI"/>
          <w:color w:val="000000"/>
          <w:sz w:val="20"/>
          <w:szCs w:val="20"/>
        </w:rPr>
      </w:pPr>
    </w:p>
    <w:p w14:paraId="2DD68964" w14:textId="77777777" w:rsidR="00957D86" w:rsidRPr="00DB6846" w:rsidRDefault="00957D86" w:rsidP="00CA1D43">
      <w:pPr>
        <w:pStyle w:val="ListParagraph"/>
        <w:numPr>
          <w:ilvl w:val="0"/>
          <w:numId w:val="16"/>
        </w:numPr>
        <w:spacing w:after="240"/>
        <w:jc w:val="both"/>
        <w:rPr>
          <w:rFonts w:asciiTheme="minorHAnsi" w:hAnsiTheme="minorHAnsi"/>
          <w:sz w:val="20"/>
          <w:szCs w:val="20"/>
        </w:rPr>
      </w:pPr>
      <w:r w:rsidRPr="00DB6846">
        <w:rPr>
          <w:rFonts w:asciiTheme="minorHAnsi" w:hAnsiTheme="minorHAnsi"/>
          <w:sz w:val="20"/>
          <w:szCs w:val="20"/>
        </w:rPr>
        <w:t>The project</w:t>
      </w:r>
      <w:r>
        <w:rPr>
          <w:rFonts w:asciiTheme="minorHAnsi" w:hAnsiTheme="minorHAnsi"/>
          <w:sz w:val="20"/>
          <w:szCs w:val="20"/>
        </w:rPr>
        <w:t>’s design</w:t>
      </w:r>
      <w:r w:rsidRPr="00DB6846">
        <w:rPr>
          <w:rFonts w:asciiTheme="minorHAnsi" w:hAnsiTheme="minorHAnsi"/>
          <w:sz w:val="20"/>
          <w:szCs w:val="20"/>
        </w:rPr>
        <w:t xml:space="preserve"> is in line with the national regulation on PCBs and waste, and indeed inten</w:t>
      </w:r>
      <w:r>
        <w:rPr>
          <w:rFonts w:asciiTheme="minorHAnsi" w:hAnsiTheme="minorHAnsi"/>
          <w:sz w:val="20"/>
          <w:szCs w:val="20"/>
        </w:rPr>
        <w:t>d</w:t>
      </w:r>
      <w:r w:rsidRPr="00DB6846">
        <w:rPr>
          <w:rFonts w:asciiTheme="minorHAnsi" w:hAnsiTheme="minorHAnsi"/>
          <w:sz w:val="20"/>
          <w:szCs w:val="20"/>
        </w:rPr>
        <w:t>s to provide substantial technical and financial support to the Government of Montenegro for the more effective and timely enforcement of this regulation, which requires the phasing out and disposal of PCB containing equipment by 2020.</w:t>
      </w:r>
    </w:p>
    <w:p w14:paraId="1A617E53" w14:textId="77777777" w:rsidR="00957D86" w:rsidRPr="00DB6846" w:rsidRDefault="00957D86" w:rsidP="00CA1D43">
      <w:pPr>
        <w:pStyle w:val="ListParagraph"/>
        <w:numPr>
          <w:ilvl w:val="0"/>
          <w:numId w:val="16"/>
        </w:numPr>
        <w:spacing w:after="240"/>
        <w:jc w:val="both"/>
        <w:rPr>
          <w:rFonts w:asciiTheme="minorHAnsi" w:hAnsiTheme="minorHAnsi"/>
          <w:sz w:val="20"/>
          <w:szCs w:val="20"/>
        </w:rPr>
      </w:pPr>
      <w:r w:rsidRPr="00DB6846">
        <w:rPr>
          <w:rFonts w:asciiTheme="minorHAnsi" w:hAnsiTheme="minorHAnsi"/>
          <w:sz w:val="20"/>
          <w:szCs w:val="20"/>
        </w:rPr>
        <w:t xml:space="preserve">The project </w:t>
      </w:r>
      <w:r>
        <w:rPr>
          <w:rFonts w:asciiTheme="minorHAnsi" w:hAnsiTheme="minorHAnsi"/>
          <w:sz w:val="20"/>
          <w:szCs w:val="20"/>
        </w:rPr>
        <w:t xml:space="preserve">further plans </w:t>
      </w:r>
      <w:r w:rsidRPr="00DB6846">
        <w:rPr>
          <w:rFonts w:asciiTheme="minorHAnsi" w:hAnsiTheme="minorHAnsi"/>
          <w:sz w:val="20"/>
          <w:szCs w:val="20"/>
        </w:rPr>
        <w:t xml:space="preserve">to address the </w:t>
      </w:r>
      <w:r>
        <w:rPr>
          <w:rFonts w:asciiTheme="minorHAnsi" w:hAnsiTheme="minorHAnsi"/>
          <w:sz w:val="20"/>
          <w:szCs w:val="20"/>
        </w:rPr>
        <w:t xml:space="preserve">currently </w:t>
      </w:r>
      <w:r w:rsidRPr="00DB6846">
        <w:rPr>
          <w:rFonts w:asciiTheme="minorHAnsi" w:hAnsiTheme="minorHAnsi"/>
          <w:sz w:val="20"/>
          <w:szCs w:val="20"/>
        </w:rPr>
        <w:t>found obstacles in Montenegro in aligning the country</w:t>
      </w:r>
      <w:r>
        <w:rPr>
          <w:rFonts w:asciiTheme="minorHAnsi" w:hAnsiTheme="minorHAnsi"/>
          <w:sz w:val="20"/>
          <w:szCs w:val="20"/>
        </w:rPr>
        <w:t>’s</w:t>
      </w:r>
      <w:r w:rsidRPr="00DB6846">
        <w:rPr>
          <w:rFonts w:asciiTheme="minorHAnsi" w:hAnsiTheme="minorHAnsi"/>
          <w:sz w:val="20"/>
          <w:szCs w:val="20"/>
        </w:rPr>
        <w:t xml:space="preserve"> PCB regulation with </w:t>
      </w:r>
      <w:r>
        <w:rPr>
          <w:rFonts w:asciiTheme="minorHAnsi" w:hAnsiTheme="minorHAnsi"/>
          <w:sz w:val="20"/>
          <w:szCs w:val="20"/>
        </w:rPr>
        <w:t xml:space="preserve">basic international benchmarks which are also in line with </w:t>
      </w:r>
      <w:r w:rsidRPr="00DB6846">
        <w:rPr>
          <w:rFonts w:asciiTheme="minorHAnsi" w:hAnsiTheme="minorHAnsi"/>
          <w:sz w:val="20"/>
          <w:szCs w:val="20"/>
        </w:rPr>
        <w:t>the EU regulation on PCBs and POPs, namely:</w:t>
      </w:r>
    </w:p>
    <w:p w14:paraId="2937E416" w14:textId="77777777" w:rsidR="00957D86" w:rsidRPr="00690130" w:rsidRDefault="00957D86" w:rsidP="00CA1D43">
      <w:pPr>
        <w:pStyle w:val="ListParagraph"/>
        <w:numPr>
          <w:ilvl w:val="0"/>
          <w:numId w:val="18"/>
        </w:numPr>
        <w:jc w:val="both"/>
        <w:rPr>
          <w:rFonts w:asciiTheme="minorHAnsi" w:hAnsiTheme="minorHAnsi" w:cs="Segoe UI"/>
          <w:color w:val="000000"/>
          <w:sz w:val="20"/>
          <w:szCs w:val="20"/>
        </w:rPr>
      </w:pPr>
      <w:r w:rsidRPr="00690130">
        <w:rPr>
          <w:rFonts w:asciiTheme="minorHAnsi" w:hAnsiTheme="minorHAnsi" w:cs="Segoe UI"/>
          <w:color w:val="000000"/>
          <w:sz w:val="20"/>
          <w:szCs w:val="20"/>
        </w:rPr>
        <w:t>Lack of inventories of the existing PCB equipment;</w:t>
      </w:r>
    </w:p>
    <w:p w14:paraId="6035E0BB" w14:textId="77777777" w:rsidR="00957D86" w:rsidRPr="00690130" w:rsidRDefault="00957D86" w:rsidP="00CA1D43">
      <w:pPr>
        <w:pStyle w:val="ListParagraph"/>
        <w:numPr>
          <w:ilvl w:val="0"/>
          <w:numId w:val="18"/>
        </w:numPr>
        <w:jc w:val="both"/>
        <w:rPr>
          <w:rFonts w:asciiTheme="minorHAnsi" w:hAnsiTheme="minorHAnsi" w:cs="Segoe UI"/>
          <w:color w:val="000000"/>
          <w:sz w:val="20"/>
          <w:szCs w:val="20"/>
        </w:rPr>
      </w:pPr>
      <w:r w:rsidRPr="00690130">
        <w:rPr>
          <w:rFonts w:asciiTheme="minorHAnsi" w:hAnsiTheme="minorHAnsi" w:cs="Segoe UI"/>
          <w:color w:val="000000"/>
          <w:sz w:val="20"/>
          <w:szCs w:val="20"/>
        </w:rPr>
        <w:lastRenderedPageBreak/>
        <w:t>Unavailability</w:t>
      </w:r>
      <w:r>
        <w:rPr>
          <w:rFonts w:asciiTheme="minorHAnsi" w:hAnsiTheme="minorHAnsi" w:cs="Segoe UI"/>
          <w:color w:val="000000"/>
          <w:sz w:val="20"/>
          <w:szCs w:val="20"/>
        </w:rPr>
        <w:t xml:space="preserve"> </w:t>
      </w:r>
      <w:r w:rsidRPr="00690130">
        <w:rPr>
          <w:rFonts w:asciiTheme="minorHAnsi" w:hAnsiTheme="minorHAnsi" w:cs="Segoe UI"/>
          <w:color w:val="000000"/>
          <w:sz w:val="20"/>
          <w:szCs w:val="20"/>
        </w:rPr>
        <w:t>of data on storage and removal of the obsolete equipment and waste oils containing PCB;</w:t>
      </w:r>
    </w:p>
    <w:p w14:paraId="0DFB3D61" w14:textId="77777777" w:rsidR="00957D86" w:rsidRPr="00690130" w:rsidRDefault="00957D86" w:rsidP="00CA1D43">
      <w:pPr>
        <w:pStyle w:val="ListParagraph"/>
        <w:numPr>
          <w:ilvl w:val="0"/>
          <w:numId w:val="18"/>
        </w:numPr>
        <w:jc w:val="both"/>
        <w:rPr>
          <w:rFonts w:asciiTheme="minorHAnsi" w:hAnsiTheme="minorHAnsi" w:cs="Segoe UI"/>
          <w:color w:val="000000"/>
          <w:sz w:val="20"/>
          <w:szCs w:val="20"/>
        </w:rPr>
      </w:pPr>
      <w:r w:rsidRPr="00690130">
        <w:rPr>
          <w:rFonts w:asciiTheme="minorHAnsi" w:hAnsiTheme="minorHAnsi" w:cs="Segoe UI"/>
          <w:color w:val="000000"/>
          <w:sz w:val="20"/>
          <w:szCs w:val="20"/>
        </w:rPr>
        <w:t xml:space="preserve">Lack of </w:t>
      </w:r>
      <w:r>
        <w:rPr>
          <w:rFonts w:asciiTheme="minorHAnsi" w:hAnsiTheme="minorHAnsi" w:cs="Segoe UI"/>
          <w:color w:val="000000"/>
          <w:sz w:val="20"/>
          <w:szCs w:val="20"/>
        </w:rPr>
        <w:t xml:space="preserve">consistent </w:t>
      </w:r>
      <w:r w:rsidRPr="00690130">
        <w:rPr>
          <w:rFonts w:asciiTheme="minorHAnsi" w:hAnsiTheme="minorHAnsi" w:cs="Segoe UI"/>
          <w:color w:val="000000"/>
          <w:sz w:val="20"/>
          <w:szCs w:val="20"/>
        </w:rPr>
        <w:t>instructions for identification, decontamination, use, transport, storage and</w:t>
      </w:r>
      <w:r>
        <w:rPr>
          <w:rFonts w:asciiTheme="minorHAnsi" w:hAnsiTheme="minorHAnsi" w:cs="Segoe UI"/>
          <w:color w:val="000000"/>
          <w:sz w:val="20"/>
          <w:szCs w:val="20"/>
        </w:rPr>
        <w:t xml:space="preserve"> </w:t>
      </w:r>
      <w:r w:rsidRPr="00690130">
        <w:rPr>
          <w:rFonts w:asciiTheme="minorHAnsi" w:hAnsiTheme="minorHAnsi" w:cs="Segoe UI"/>
          <w:color w:val="000000"/>
          <w:sz w:val="20"/>
          <w:szCs w:val="20"/>
        </w:rPr>
        <w:t>disposal of PCB equipment or products</w:t>
      </w:r>
      <w:r>
        <w:rPr>
          <w:rFonts w:asciiTheme="minorHAnsi" w:hAnsiTheme="minorHAnsi" w:cs="Segoe UI"/>
          <w:color w:val="000000"/>
          <w:sz w:val="20"/>
          <w:szCs w:val="20"/>
        </w:rPr>
        <w:t>;</w:t>
      </w:r>
    </w:p>
    <w:p w14:paraId="7A6E64BD" w14:textId="77777777" w:rsidR="00957D86" w:rsidRDefault="00957D86" w:rsidP="00CA1D43">
      <w:pPr>
        <w:pStyle w:val="ListParagraph"/>
        <w:numPr>
          <w:ilvl w:val="0"/>
          <w:numId w:val="18"/>
        </w:numPr>
        <w:jc w:val="both"/>
        <w:rPr>
          <w:rFonts w:asciiTheme="minorHAnsi" w:hAnsiTheme="minorHAnsi" w:cs="Segoe UI"/>
          <w:color w:val="000000"/>
          <w:sz w:val="20"/>
          <w:szCs w:val="20"/>
        </w:rPr>
      </w:pPr>
      <w:r w:rsidRPr="00690130">
        <w:rPr>
          <w:rFonts w:asciiTheme="minorHAnsi" w:hAnsiTheme="minorHAnsi" w:cs="Segoe UI"/>
          <w:color w:val="000000"/>
          <w:sz w:val="20"/>
          <w:szCs w:val="20"/>
        </w:rPr>
        <w:t xml:space="preserve">Need of </w:t>
      </w:r>
      <w:proofErr w:type="gramStart"/>
      <w:r w:rsidRPr="00690130">
        <w:rPr>
          <w:rFonts w:asciiTheme="minorHAnsi" w:hAnsiTheme="minorHAnsi" w:cs="Segoe UI"/>
          <w:color w:val="000000"/>
          <w:sz w:val="20"/>
          <w:szCs w:val="20"/>
        </w:rPr>
        <w:t>particular efforts</w:t>
      </w:r>
      <w:proofErr w:type="gramEnd"/>
      <w:r w:rsidRPr="00690130">
        <w:rPr>
          <w:rFonts w:asciiTheme="minorHAnsi" w:hAnsiTheme="minorHAnsi" w:cs="Segoe UI"/>
          <w:color w:val="000000"/>
          <w:sz w:val="20"/>
          <w:szCs w:val="20"/>
        </w:rPr>
        <w:t xml:space="preserve"> for the safe disposal of the PCB containing equipment</w:t>
      </w:r>
      <w:r>
        <w:rPr>
          <w:rFonts w:asciiTheme="minorHAnsi" w:hAnsiTheme="minorHAnsi" w:cs="Segoe UI"/>
          <w:color w:val="000000"/>
          <w:sz w:val="20"/>
          <w:szCs w:val="20"/>
        </w:rPr>
        <w:t>.</w:t>
      </w:r>
    </w:p>
    <w:p w14:paraId="781B90D5" w14:textId="77777777" w:rsidR="00957D86" w:rsidRDefault="00957D86" w:rsidP="00CA1D43">
      <w:pPr>
        <w:pStyle w:val="ListParagraph"/>
        <w:ind w:left="1440"/>
        <w:jc w:val="both"/>
        <w:rPr>
          <w:rFonts w:asciiTheme="minorHAnsi" w:hAnsiTheme="minorHAnsi" w:cs="Segoe UI"/>
          <w:color w:val="000000"/>
          <w:sz w:val="20"/>
          <w:szCs w:val="20"/>
        </w:rPr>
      </w:pPr>
    </w:p>
    <w:p w14:paraId="5490240E" w14:textId="77777777" w:rsidR="00957D86" w:rsidRPr="00DB6846" w:rsidRDefault="00957D86" w:rsidP="00CA1D43">
      <w:pPr>
        <w:pStyle w:val="ListParagraph"/>
        <w:numPr>
          <w:ilvl w:val="0"/>
          <w:numId w:val="16"/>
        </w:numPr>
        <w:spacing w:after="240"/>
        <w:jc w:val="both"/>
        <w:rPr>
          <w:rFonts w:asciiTheme="minorHAnsi" w:hAnsiTheme="minorHAnsi"/>
          <w:sz w:val="20"/>
          <w:szCs w:val="20"/>
        </w:rPr>
      </w:pPr>
      <w:r w:rsidRPr="00DB6846">
        <w:rPr>
          <w:rFonts w:asciiTheme="minorHAnsi" w:hAnsiTheme="minorHAnsi"/>
          <w:sz w:val="20"/>
          <w:szCs w:val="20"/>
        </w:rPr>
        <w:t xml:space="preserve">The Strategy </w:t>
      </w:r>
      <w:r>
        <w:rPr>
          <w:rFonts w:asciiTheme="minorHAnsi" w:hAnsiTheme="minorHAnsi"/>
          <w:sz w:val="20"/>
          <w:szCs w:val="20"/>
        </w:rPr>
        <w:t>on Sound</w:t>
      </w:r>
      <w:r w:rsidRPr="00DB6846">
        <w:rPr>
          <w:rFonts w:asciiTheme="minorHAnsi" w:hAnsiTheme="minorHAnsi"/>
          <w:sz w:val="20"/>
          <w:szCs w:val="20"/>
        </w:rPr>
        <w:t xml:space="preserve"> </w:t>
      </w:r>
      <w:r>
        <w:rPr>
          <w:rFonts w:asciiTheme="minorHAnsi" w:hAnsiTheme="minorHAnsi"/>
          <w:sz w:val="20"/>
          <w:szCs w:val="20"/>
        </w:rPr>
        <w:t>C</w:t>
      </w:r>
      <w:r w:rsidRPr="00DB6846">
        <w:rPr>
          <w:rFonts w:asciiTheme="minorHAnsi" w:hAnsiTheme="minorHAnsi"/>
          <w:sz w:val="20"/>
          <w:szCs w:val="20"/>
        </w:rPr>
        <w:t xml:space="preserve">hemicals management </w:t>
      </w:r>
      <w:r>
        <w:rPr>
          <w:rFonts w:asciiTheme="minorHAnsi" w:hAnsiTheme="minorHAnsi"/>
          <w:sz w:val="20"/>
          <w:szCs w:val="20"/>
        </w:rPr>
        <w:t xml:space="preserve">for </w:t>
      </w:r>
      <w:r w:rsidRPr="00DB6846">
        <w:rPr>
          <w:rFonts w:asciiTheme="minorHAnsi" w:hAnsiTheme="minorHAnsi"/>
          <w:sz w:val="20"/>
          <w:szCs w:val="20"/>
        </w:rPr>
        <w:t>2015-2018</w:t>
      </w:r>
      <w:r>
        <w:rPr>
          <w:rFonts w:asciiTheme="minorHAnsi" w:hAnsiTheme="minorHAnsi"/>
          <w:sz w:val="20"/>
          <w:szCs w:val="20"/>
        </w:rPr>
        <w:t xml:space="preserve"> </w:t>
      </w:r>
      <w:r w:rsidRPr="00DB6846">
        <w:rPr>
          <w:rFonts w:asciiTheme="minorHAnsi" w:hAnsiTheme="minorHAnsi"/>
          <w:sz w:val="20"/>
          <w:szCs w:val="20"/>
        </w:rPr>
        <w:t xml:space="preserve">(adopted by Government in 2015) </w:t>
      </w:r>
      <w:r>
        <w:rPr>
          <w:rFonts w:asciiTheme="minorHAnsi" w:hAnsiTheme="minorHAnsi"/>
          <w:sz w:val="20"/>
          <w:szCs w:val="20"/>
        </w:rPr>
        <w:t xml:space="preserve">requires the following key </w:t>
      </w:r>
      <w:r w:rsidRPr="00DB6846">
        <w:rPr>
          <w:rFonts w:asciiTheme="minorHAnsi" w:hAnsiTheme="minorHAnsi"/>
          <w:sz w:val="20"/>
          <w:szCs w:val="20"/>
        </w:rPr>
        <w:t>activities to be implemented in period 2015-2018 requires:</w:t>
      </w:r>
    </w:p>
    <w:p w14:paraId="38C3FD7C" w14:textId="77777777" w:rsidR="00957D86" w:rsidRPr="00273DE3" w:rsidRDefault="00957D86" w:rsidP="00CA1D43">
      <w:pPr>
        <w:pStyle w:val="ListParagraph"/>
        <w:numPr>
          <w:ilvl w:val="0"/>
          <w:numId w:val="19"/>
        </w:numPr>
        <w:jc w:val="both"/>
        <w:rPr>
          <w:rFonts w:asciiTheme="minorHAnsi" w:hAnsiTheme="minorHAnsi" w:cs="Segoe UI"/>
          <w:color w:val="000000"/>
          <w:sz w:val="20"/>
          <w:szCs w:val="20"/>
        </w:rPr>
      </w:pPr>
      <w:r w:rsidRPr="007C433B">
        <w:rPr>
          <w:rFonts w:asciiTheme="minorHAnsi" w:hAnsiTheme="minorHAnsi" w:cs="Segoe UI"/>
          <w:color w:val="000000"/>
          <w:sz w:val="20"/>
          <w:szCs w:val="20"/>
        </w:rPr>
        <w:t xml:space="preserve">Facilitation of </w:t>
      </w:r>
      <w:r w:rsidRPr="00273DE3">
        <w:rPr>
          <w:rFonts w:asciiTheme="minorHAnsi" w:hAnsiTheme="minorHAnsi" w:cs="Segoe UI"/>
          <w:color w:val="000000"/>
          <w:sz w:val="20"/>
          <w:szCs w:val="20"/>
        </w:rPr>
        <w:t xml:space="preserve">control and surveillance </w:t>
      </w:r>
      <w:r>
        <w:rPr>
          <w:rFonts w:asciiTheme="minorHAnsi" w:hAnsiTheme="minorHAnsi" w:cs="Segoe UI"/>
          <w:color w:val="000000"/>
          <w:sz w:val="20"/>
          <w:szCs w:val="20"/>
        </w:rPr>
        <w:t>of imported</w:t>
      </w:r>
      <w:r w:rsidRPr="00273DE3">
        <w:rPr>
          <w:rFonts w:asciiTheme="minorHAnsi" w:hAnsiTheme="minorHAnsi" w:cs="Segoe UI"/>
          <w:color w:val="000000"/>
          <w:sz w:val="20"/>
          <w:szCs w:val="20"/>
        </w:rPr>
        <w:t xml:space="preserve"> equipment and devices that may contain PCBs</w:t>
      </w:r>
      <w:r>
        <w:rPr>
          <w:rFonts w:asciiTheme="minorHAnsi" w:hAnsiTheme="minorHAnsi" w:cs="Segoe UI"/>
          <w:color w:val="000000"/>
          <w:sz w:val="20"/>
          <w:szCs w:val="20"/>
        </w:rPr>
        <w:t>;</w:t>
      </w:r>
      <w:r w:rsidRPr="00273DE3">
        <w:rPr>
          <w:rFonts w:asciiTheme="minorHAnsi" w:hAnsiTheme="minorHAnsi" w:cs="Segoe UI"/>
          <w:color w:val="000000"/>
          <w:sz w:val="20"/>
          <w:szCs w:val="20"/>
        </w:rPr>
        <w:t xml:space="preserve"> </w:t>
      </w:r>
    </w:p>
    <w:p w14:paraId="51E05410" w14:textId="77777777" w:rsidR="00957D86" w:rsidRDefault="00957D86" w:rsidP="00CA1D43">
      <w:pPr>
        <w:pStyle w:val="ListParagraph"/>
        <w:numPr>
          <w:ilvl w:val="0"/>
          <w:numId w:val="19"/>
        </w:numPr>
        <w:jc w:val="both"/>
        <w:rPr>
          <w:rFonts w:asciiTheme="minorHAnsi" w:hAnsiTheme="minorHAnsi" w:cs="Segoe UI"/>
          <w:color w:val="000000"/>
          <w:sz w:val="20"/>
          <w:szCs w:val="20"/>
        </w:rPr>
      </w:pPr>
      <w:r w:rsidRPr="00273DE3">
        <w:rPr>
          <w:rFonts w:asciiTheme="minorHAnsi" w:hAnsiTheme="minorHAnsi" w:cs="Segoe UI"/>
          <w:color w:val="000000"/>
          <w:sz w:val="20"/>
          <w:szCs w:val="20"/>
        </w:rPr>
        <w:t xml:space="preserve">Sound management and phasing-out of PCB contaminated equipment, </w:t>
      </w:r>
      <w:proofErr w:type="gramStart"/>
      <w:r w:rsidRPr="00273DE3">
        <w:rPr>
          <w:rFonts w:asciiTheme="minorHAnsi" w:hAnsiTheme="minorHAnsi" w:cs="Segoe UI"/>
          <w:color w:val="000000"/>
          <w:sz w:val="20"/>
          <w:szCs w:val="20"/>
        </w:rPr>
        <w:t>taking into account</w:t>
      </w:r>
      <w:proofErr w:type="gramEnd"/>
      <w:r w:rsidRPr="00273DE3">
        <w:rPr>
          <w:rFonts w:asciiTheme="minorHAnsi" w:hAnsiTheme="minorHAnsi" w:cs="Segoe UI"/>
          <w:color w:val="000000"/>
          <w:sz w:val="20"/>
          <w:szCs w:val="20"/>
        </w:rPr>
        <w:t xml:space="preserve"> </w:t>
      </w:r>
      <w:r>
        <w:rPr>
          <w:rFonts w:asciiTheme="minorHAnsi" w:hAnsiTheme="minorHAnsi" w:cs="Segoe UI"/>
          <w:color w:val="000000"/>
          <w:sz w:val="20"/>
          <w:szCs w:val="20"/>
        </w:rPr>
        <w:t>its</w:t>
      </w:r>
      <w:r w:rsidRPr="00273DE3">
        <w:rPr>
          <w:rFonts w:asciiTheme="minorHAnsi" w:hAnsiTheme="minorHAnsi" w:cs="Segoe UI"/>
          <w:color w:val="000000"/>
          <w:sz w:val="20"/>
          <w:szCs w:val="20"/>
        </w:rPr>
        <w:t xml:space="preserve"> age, and commercial and economic situation in Montenegro, as well as the European regulations governing deadlines for </w:t>
      </w:r>
      <w:r>
        <w:rPr>
          <w:rFonts w:asciiTheme="minorHAnsi" w:hAnsiTheme="minorHAnsi" w:cs="Segoe UI"/>
          <w:color w:val="000000"/>
          <w:sz w:val="20"/>
          <w:szCs w:val="20"/>
        </w:rPr>
        <w:t xml:space="preserve">displacing </w:t>
      </w:r>
      <w:r w:rsidRPr="00273DE3">
        <w:rPr>
          <w:rFonts w:asciiTheme="minorHAnsi" w:hAnsiTheme="minorHAnsi" w:cs="Segoe UI"/>
          <w:color w:val="000000"/>
          <w:sz w:val="20"/>
          <w:szCs w:val="20"/>
        </w:rPr>
        <w:t>devices with PCBs.</w:t>
      </w:r>
    </w:p>
    <w:p w14:paraId="2605D7BC" w14:textId="77777777" w:rsidR="00957D86" w:rsidRDefault="00957D86" w:rsidP="00CA1D43">
      <w:pPr>
        <w:pStyle w:val="ListParagraph"/>
        <w:ind w:left="1440"/>
        <w:jc w:val="both"/>
        <w:rPr>
          <w:rFonts w:asciiTheme="minorHAnsi" w:hAnsiTheme="minorHAnsi" w:cs="Segoe UI"/>
          <w:color w:val="000000"/>
          <w:sz w:val="20"/>
          <w:szCs w:val="20"/>
        </w:rPr>
      </w:pPr>
    </w:p>
    <w:p w14:paraId="49320CAE" w14:textId="77777777" w:rsidR="00957D86" w:rsidRDefault="00957D86" w:rsidP="00CA1D43">
      <w:pPr>
        <w:pStyle w:val="ListParagraph"/>
        <w:numPr>
          <w:ilvl w:val="0"/>
          <w:numId w:val="16"/>
        </w:numPr>
        <w:spacing w:after="240"/>
        <w:jc w:val="both"/>
        <w:rPr>
          <w:rFonts w:asciiTheme="minorHAnsi" w:hAnsiTheme="minorHAnsi"/>
          <w:sz w:val="20"/>
          <w:szCs w:val="20"/>
        </w:rPr>
      </w:pPr>
      <w:r>
        <w:rPr>
          <w:rFonts w:asciiTheme="minorHAnsi" w:hAnsiTheme="minorHAnsi"/>
          <w:sz w:val="20"/>
          <w:szCs w:val="20"/>
        </w:rPr>
        <w:t>The draft of the revised Law on Environment (</w:t>
      </w:r>
      <w:r w:rsidRPr="00CD5CFF">
        <w:rPr>
          <w:rFonts w:asciiTheme="minorHAnsi" w:hAnsiTheme="minorHAnsi"/>
          <w:sz w:val="20"/>
          <w:szCs w:val="20"/>
        </w:rPr>
        <w:t xml:space="preserve">article 47) </w:t>
      </w:r>
      <w:r>
        <w:rPr>
          <w:rFonts w:asciiTheme="minorHAnsi" w:hAnsiTheme="minorHAnsi"/>
          <w:sz w:val="20"/>
          <w:szCs w:val="20"/>
        </w:rPr>
        <w:t xml:space="preserve">includes the prohibition of </w:t>
      </w:r>
      <w:r w:rsidRPr="00CD5CFF">
        <w:rPr>
          <w:rFonts w:asciiTheme="minorHAnsi" w:hAnsiTheme="minorHAnsi"/>
          <w:sz w:val="20"/>
          <w:szCs w:val="20"/>
        </w:rPr>
        <w:t>manufactur</w:t>
      </w:r>
      <w:r>
        <w:rPr>
          <w:rFonts w:asciiTheme="minorHAnsi" w:hAnsiTheme="minorHAnsi"/>
          <w:sz w:val="20"/>
          <w:szCs w:val="20"/>
        </w:rPr>
        <w:t>ing</w:t>
      </w:r>
      <w:r w:rsidRPr="00CD5CFF">
        <w:rPr>
          <w:rFonts w:asciiTheme="minorHAnsi" w:hAnsiTheme="minorHAnsi"/>
          <w:sz w:val="20"/>
          <w:szCs w:val="20"/>
        </w:rPr>
        <w:t>, trad</w:t>
      </w:r>
      <w:r>
        <w:rPr>
          <w:rFonts w:asciiTheme="minorHAnsi" w:hAnsiTheme="minorHAnsi"/>
          <w:sz w:val="20"/>
          <w:szCs w:val="20"/>
        </w:rPr>
        <w:t>ing</w:t>
      </w:r>
      <w:r w:rsidRPr="00CD5CFF">
        <w:rPr>
          <w:rFonts w:asciiTheme="minorHAnsi" w:hAnsiTheme="minorHAnsi"/>
          <w:sz w:val="20"/>
          <w:szCs w:val="20"/>
        </w:rPr>
        <w:t xml:space="preserve"> </w:t>
      </w:r>
      <w:r>
        <w:rPr>
          <w:rFonts w:asciiTheme="minorHAnsi" w:hAnsiTheme="minorHAnsi"/>
          <w:sz w:val="20"/>
          <w:szCs w:val="20"/>
        </w:rPr>
        <w:t xml:space="preserve">and using </w:t>
      </w:r>
      <w:r w:rsidRPr="00CD5CFF">
        <w:rPr>
          <w:rFonts w:asciiTheme="minorHAnsi" w:hAnsiTheme="minorHAnsi"/>
          <w:sz w:val="20"/>
          <w:szCs w:val="20"/>
        </w:rPr>
        <w:t xml:space="preserve">POPs in mixtures or as </w:t>
      </w:r>
      <w:r>
        <w:rPr>
          <w:rFonts w:asciiTheme="minorHAnsi" w:hAnsiTheme="minorHAnsi"/>
          <w:sz w:val="20"/>
          <w:szCs w:val="20"/>
        </w:rPr>
        <w:t xml:space="preserve">product </w:t>
      </w:r>
      <w:r w:rsidRPr="00CD5CFF">
        <w:rPr>
          <w:rFonts w:asciiTheme="minorHAnsi" w:hAnsiTheme="minorHAnsi"/>
          <w:sz w:val="20"/>
          <w:szCs w:val="20"/>
        </w:rPr>
        <w:t>constituents.</w:t>
      </w:r>
    </w:p>
    <w:p w14:paraId="201D50B2" w14:textId="77777777" w:rsidR="00957D86" w:rsidRPr="007F2539" w:rsidRDefault="00957D86" w:rsidP="00CA1D43">
      <w:pPr>
        <w:spacing w:after="240"/>
        <w:rPr>
          <w:rFonts w:asciiTheme="minorHAnsi" w:hAnsiTheme="minorHAnsi"/>
          <w:szCs w:val="20"/>
        </w:rPr>
      </w:pPr>
      <w:r w:rsidRPr="007F2539">
        <w:rPr>
          <w:rFonts w:asciiTheme="minorHAnsi" w:hAnsiTheme="minorHAnsi" w:cs="Segoe UI"/>
          <w:color w:val="000000"/>
          <w:szCs w:val="20"/>
        </w:rPr>
        <w:t>Based</w:t>
      </w:r>
      <w:r>
        <w:rPr>
          <w:rFonts w:asciiTheme="minorHAnsi" w:hAnsiTheme="minorHAnsi"/>
          <w:szCs w:val="20"/>
        </w:rPr>
        <w:t xml:space="preserve"> on the above it can be affirmed that the objective of the project, to ensure an environmentally sound management of PCB in the country, is fully compliant with country national policies. </w:t>
      </w:r>
    </w:p>
    <w:p w14:paraId="1FAD7C35" w14:textId="77777777" w:rsidR="00A7241D" w:rsidRPr="00BE728D" w:rsidRDefault="00A7241D" w:rsidP="003B2A79">
      <w:pPr>
        <w:jc w:val="left"/>
        <w:rPr>
          <w:rFonts w:cs="Segoe UI"/>
          <w:color w:val="000000"/>
          <w:szCs w:val="20"/>
        </w:rPr>
      </w:pPr>
    </w:p>
    <w:p w14:paraId="5D82B1ED" w14:textId="77777777" w:rsidR="00A7241D" w:rsidRPr="00BE728D" w:rsidRDefault="00A7241D" w:rsidP="003B2A79">
      <w:pPr>
        <w:jc w:val="left"/>
        <w:rPr>
          <w:rFonts w:cs="Segoe UI"/>
          <w:color w:val="000000"/>
          <w:szCs w:val="20"/>
        </w:rPr>
      </w:pPr>
    </w:p>
    <w:p w14:paraId="79F0C588" w14:textId="77777777" w:rsidR="00D218B7" w:rsidRPr="00BE728D" w:rsidRDefault="004C3717" w:rsidP="00D218B7">
      <w:pPr>
        <w:pStyle w:val="Heading1"/>
        <w:spacing w:before="0" w:after="0"/>
        <w:jc w:val="left"/>
        <w:rPr>
          <w:rFonts w:ascii="Calibri" w:hAnsi="Calibri"/>
          <w:szCs w:val="28"/>
        </w:rPr>
      </w:pPr>
      <w:bookmarkStart w:id="8" w:name="_Toc443050721"/>
      <w:bookmarkStart w:id="9" w:name="_Toc207800911"/>
      <w:r w:rsidRPr="00BE728D">
        <w:rPr>
          <w:rFonts w:ascii="Calibri" w:hAnsi="Calibri"/>
          <w:szCs w:val="28"/>
        </w:rPr>
        <w:t>Strategy</w:t>
      </w:r>
      <w:bookmarkEnd w:id="8"/>
      <w:r w:rsidR="00A25CCB" w:rsidRPr="00BE728D">
        <w:rPr>
          <w:rFonts w:ascii="Calibri" w:hAnsi="Calibri"/>
          <w:szCs w:val="28"/>
        </w:rPr>
        <w:t xml:space="preserve"> </w:t>
      </w:r>
      <w:bookmarkEnd w:id="9"/>
    </w:p>
    <w:p w14:paraId="24D6FCF3" w14:textId="77777777" w:rsidR="00393350" w:rsidRPr="00BE728D" w:rsidRDefault="00393350" w:rsidP="00841551">
      <w:pPr>
        <w:spacing w:after="0"/>
        <w:jc w:val="left"/>
        <w:rPr>
          <w:i/>
          <w:szCs w:val="20"/>
        </w:rPr>
      </w:pPr>
    </w:p>
    <w:p w14:paraId="66B2CA92" w14:textId="77777777" w:rsidR="00957D86" w:rsidRDefault="00957D86" w:rsidP="00CA1D43">
      <w:pPr>
        <w:spacing w:after="240"/>
        <w:rPr>
          <w:rFonts w:asciiTheme="minorHAnsi" w:hAnsiTheme="minorHAnsi"/>
          <w:szCs w:val="20"/>
        </w:rPr>
      </w:pPr>
      <w:r w:rsidRPr="00EB52DF">
        <w:rPr>
          <w:rFonts w:asciiTheme="minorHAnsi" w:hAnsiTheme="minorHAnsi"/>
          <w:b/>
          <w:szCs w:val="20"/>
        </w:rPr>
        <w:t xml:space="preserve">General strategy and theory of change for the project. </w:t>
      </w:r>
      <w:r>
        <w:rPr>
          <w:rFonts w:asciiTheme="minorHAnsi" w:hAnsiTheme="minorHAnsi"/>
          <w:szCs w:val="20"/>
        </w:rPr>
        <w:t xml:space="preserve">The disposal or decontamination of PCBs in Montenegro presents </w:t>
      </w:r>
      <w:proofErr w:type="gramStart"/>
      <w:r>
        <w:rPr>
          <w:rFonts w:asciiTheme="minorHAnsi" w:hAnsiTheme="minorHAnsi"/>
          <w:szCs w:val="20"/>
        </w:rPr>
        <w:t>a number of</w:t>
      </w:r>
      <w:proofErr w:type="gramEnd"/>
      <w:r>
        <w:rPr>
          <w:rFonts w:asciiTheme="minorHAnsi" w:hAnsiTheme="minorHAnsi"/>
          <w:szCs w:val="20"/>
        </w:rPr>
        <w:t xml:space="preserve"> issues and risks.</w:t>
      </w:r>
    </w:p>
    <w:p w14:paraId="74122A23" w14:textId="77777777" w:rsidR="00957D86" w:rsidRDefault="00957D86" w:rsidP="00CA1D43">
      <w:pPr>
        <w:spacing w:after="240"/>
        <w:rPr>
          <w:rFonts w:asciiTheme="minorHAnsi" w:hAnsiTheme="minorHAnsi"/>
          <w:szCs w:val="20"/>
        </w:rPr>
      </w:pPr>
      <w:proofErr w:type="gramStart"/>
      <w:r>
        <w:rPr>
          <w:rFonts w:asciiTheme="minorHAnsi" w:hAnsiTheme="minorHAnsi"/>
          <w:szCs w:val="20"/>
        </w:rPr>
        <w:t>First of all</w:t>
      </w:r>
      <w:proofErr w:type="gramEnd"/>
      <w:r>
        <w:rPr>
          <w:rFonts w:asciiTheme="minorHAnsi" w:hAnsiTheme="minorHAnsi"/>
          <w:szCs w:val="20"/>
        </w:rPr>
        <w:t xml:space="preserve">, the reliability of initial PCB inventory is very low and mostly limited to phased out equipment that needs to be disposed of. In Montenegro where most of information on PCBs from NIP inventory comes from disconnected equipment. This is </w:t>
      </w:r>
      <w:proofErr w:type="gramStart"/>
      <w:r>
        <w:rPr>
          <w:rFonts w:asciiTheme="minorHAnsi" w:hAnsiTheme="minorHAnsi"/>
          <w:szCs w:val="20"/>
        </w:rPr>
        <w:t>due to the fact that</w:t>
      </w:r>
      <w:proofErr w:type="gramEnd"/>
      <w:r>
        <w:rPr>
          <w:rFonts w:asciiTheme="minorHAnsi" w:hAnsiTheme="minorHAnsi"/>
          <w:szCs w:val="20"/>
        </w:rPr>
        <w:t xml:space="preserve"> electrical equipment (transformers, capacitors) when in good operating condition are usually not inspected for PCB content. The reasons are that:</w:t>
      </w:r>
    </w:p>
    <w:p w14:paraId="77E77E84" w14:textId="77777777" w:rsidR="00957D86" w:rsidRPr="00CD5CFF" w:rsidRDefault="00957D86" w:rsidP="00CA1D43">
      <w:pPr>
        <w:pStyle w:val="ListParagraph"/>
        <w:numPr>
          <w:ilvl w:val="0"/>
          <w:numId w:val="16"/>
        </w:numPr>
        <w:spacing w:after="240"/>
        <w:jc w:val="both"/>
        <w:rPr>
          <w:rFonts w:asciiTheme="minorHAnsi" w:hAnsiTheme="minorHAnsi"/>
          <w:sz w:val="20"/>
          <w:szCs w:val="20"/>
        </w:rPr>
      </w:pPr>
      <w:r w:rsidRPr="00CD5CFF">
        <w:rPr>
          <w:rFonts w:asciiTheme="minorHAnsi" w:hAnsiTheme="minorHAnsi"/>
          <w:sz w:val="20"/>
          <w:szCs w:val="20"/>
        </w:rPr>
        <w:t xml:space="preserve">the cost of replacing transformer and capacitor is </w:t>
      </w:r>
      <w:r>
        <w:rPr>
          <w:rFonts w:asciiTheme="minorHAnsi" w:hAnsiTheme="minorHAnsi"/>
          <w:sz w:val="20"/>
          <w:szCs w:val="20"/>
        </w:rPr>
        <w:t>capital intense (</w:t>
      </w:r>
      <w:r w:rsidRPr="00CD5CFF">
        <w:rPr>
          <w:rFonts w:asciiTheme="minorHAnsi" w:hAnsiTheme="minorHAnsi"/>
          <w:sz w:val="20"/>
          <w:szCs w:val="20"/>
        </w:rPr>
        <w:t>very high</w:t>
      </w:r>
      <w:r>
        <w:rPr>
          <w:rFonts w:asciiTheme="minorHAnsi" w:hAnsiTheme="minorHAnsi"/>
          <w:sz w:val="20"/>
          <w:szCs w:val="20"/>
        </w:rPr>
        <w:t>)</w:t>
      </w:r>
      <w:r w:rsidRPr="00CD5CFF">
        <w:rPr>
          <w:rFonts w:asciiTheme="minorHAnsi" w:hAnsiTheme="minorHAnsi"/>
          <w:sz w:val="20"/>
          <w:szCs w:val="20"/>
        </w:rPr>
        <w:t xml:space="preserve">, and </w:t>
      </w:r>
    </w:p>
    <w:p w14:paraId="06ED8D43" w14:textId="77777777" w:rsidR="00957D86" w:rsidRPr="0025082F" w:rsidRDefault="00957D86" w:rsidP="00CA1D43">
      <w:pPr>
        <w:pStyle w:val="ListParagraph"/>
        <w:numPr>
          <w:ilvl w:val="0"/>
          <w:numId w:val="16"/>
        </w:numPr>
        <w:spacing w:after="240"/>
        <w:jc w:val="both"/>
        <w:rPr>
          <w:rFonts w:asciiTheme="minorHAnsi" w:hAnsiTheme="minorHAnsi"/>
          <w:sz w:val="20"/>
          <w:szCs w:val="20"/>
        </w:rPr>
      </w:pPr>
      <w:r>
        <w:rPr>
          <w:rFonts w:asciiTheme="minorHAnsi" w:hAnsiTheme="minorHAnsi"/>
          <w:sz w:val="20"/>
          <w:szCs w:val="20"/>
        </w:rPr>
        <w:t xml:space="preserve">the </w:t>
      </w:r>
      <w:r w:rsidRPr="0025082F">
        <w:rPr>
          <w:rFonts w:asciiTheme="minorHAnsi" w:hAnsiTheme="minorHAnsi"/>
          <w:sz w:val="20"/>
          <w:szCs w:val="20"/>
        </w:rPr>
        <w:t xml:space="preserve">sampling and analysis of in-use equipment is a complex task requiring a significant coordination effort (for instance, coordination with maintenance schedule of electric equipment). </w:t>
      </w:r>
    </w:p>
    <w:p w14:paraId="6250E7D4" w14:textId="77777777" w:rsidR="00957D86" w:rsidRDefault="00957D86" w:rsidP="00CA1D43">
      <w:pPr>
        <w:spacing w:after="240"/>
        <w:rPr>
          <w:rFonts w:asciiTheme="minorHAnsi" w:hAnsiTheme="minorHAnsi"/>
          <w:szCs w:val="20"/>
        </w:rPr>
      </w:pPr>
      <w:r>
        <w:rPr>
          <w:rFonts w:asciiTheme="minorHAnsi" w:hAnsiTheme="minorHAnsi"/>
          <w:szCs w:val="20"/>
        </w:rPr>
        <w:t xml:space="preserve">A second feature is that, being not immediately perceived as a hazard by the common public, the issue of PCBs is very often given a low priority from the authorities. Therefore, the existing legislation on PCB is not effectively enforced. As explained in the chapter above, although the Montenegrin legislation is well advanced and generally compliant with the Stockholm convention and the EU directive on PCBs management, and the government updated the inventory of PCB waste, the </w:t>
      </w:r>
      <w:r w:rsidRPr="00D2205E">
        <w:rPr>
          <w:rFonts w:asciiTheme="minorHAnsi" w:hAnsiTheme="minorHAnsi"/>
          <w:szCs w:val="20"/>
        </w:rPr>
        <w:t>requirements related to the PCB management plans, and PCB “logbook</w:t>
      </w:r>
      <w:r>
        <w:rPr>
          <w:rFonts w:asciiTheme="minorHAnsi" w:hAnsiTheme="minorHAnsi"/>
          <w:szCs w:val="20"/>
        </w:rPr>
        <w:t>s</w:t>
      </w:r>
      <w:r w:rsidRPr="00D2205E">
        <w:rPr>
          <w:rFonts w:asciiTheme="minorHAnsi" w:hAnsiTheme="minorHAnsi"/>
          <w:szCs w:val="20"/>
        </w:rPr>
        <w:t xml:space="preserve">” </w:t>
      </w:r>
      <w:r>
        <w:rPr>
          <w:rFonts w:asciiTheme="minorHAnsi" w:hAnsiTheme="minorHAnsi"/>
          <w:szCs w:val="20"/>
        </w:rPr>
        <w:t>are</w:t>
      </w:r>
      <w:r w:rsidRPr="00D2205E">
        <w:rPr>
          <w:rFonts w:asciiTheme="minorHAnsi" w:hAnsiTheme="minorHAnsi"/>
          <w:szCs w:val="20"/>
        </w:rPr>
        <w:t xml:space="preserve"> almost completely </w:t>
      </w:r>
      <w:r>
        <w:rPr>
          <w:rFonts w:asciiTheme="minorHAnsi" w:hAnsiTheme="minorHAnsi"/>
          <w:szCs w:val="20"/>
        </w:rPr>
        <w:t>disregarded. In the absence of a sound level of enforcement of current legislation, even the industry’s commitment to address the issue of PCBs – given the high costs related to the decontamination or disposal (with subsequent replacement) of contaminated equipment – is low. For this reason, the national PCB management situation can be effectively addressed only if the government’s commitment and capacity are high.</w:t>
      </w:r>
    </w:p>
    <w:p w14:paraId="54DA9B76" w14:textId="77777777" w:rsidR="00957D86" w:rsidRDefault="00957D86" w:rsidP="00CA1D43">
      <w:pPr>
        <w:spacing w:after="240"/>
        <w:rPr>
          <w:rFonts w:asciiTheme="minorHAnsi" w:hAnsiTheme="minorHAnsi"/>
          <w:szCs w:val="20"/>
        </w:rPr>
      </w:pPr>
      <w:r>
        <w:rPr>
          <w:rFonts w:asciiTheme="minorHAnsi" w:hAnsiTheme="minorHAnsi"/>
          <w:szCs w:val="20"/>
        </w:rPr>
        <w:t xml:space="preserve">A third feature is the lacking of PCB treatment technologies at local level. This is a common feature in many countries supported by UN/GEF projects in PCBs management.  This usually results in industries undertaking substantial investment for shipping PCB contaminated equipment for abroad, typically EU, for disposal. In the case of Montenegro, there are no technologies for treatment of low PCB-contaminated equipment or disposal facilities </w:t>
      </w:r>
      <w:r>
        <w:rPr>
          <w:rFonts w:asciiTheme="minorHAnsi" w:hAnsiTheme="minorHAnsi"/>
          <w:szCs w:val="20"/>
        </w:rPr>
        <w:lastRenderedPageBreak/>
        <w:t xml:space="preserve">available for high PCB contaminated equipment or waste, therefore until now only the highly PCB contaminated equipment has been to date treated by shipping and disposal abroad. </w:t>
      </w:r>
    </w:p>
    <w:p w14:paraId="618AE9D6" w14:textId="77777777" w:rsidR="00957D86" w:rsidRDefault="00957D86" w:rsidP="00CA1D43">
      <w:pPr>
        <w:spacing w:after="240"/>
        <w:rPr>
          <w:rFonts w:asciiTheme="minorHAnsi" w:hAnsiTheme="minorHAnsi"/>
          <w:szCs w:val="20"/>
        </w:rPr>
      </w:pPr>
      <w:r>
        <w:rPr>
          <w:rFonts w:asciiTheme="minorHAnsi" w:hAnsiTheme="minorHAnsi"/>
          <w:szCs w:val="20"/>
        </w:rPr>
        <w:t xml:space="preserve">The project strategy would therefore be designed to address simultaneously all these important aspects as outlined below. </w:t>
      </w:r>
    </w:p>
    <w:p w14:paraId="2939AD21" w14:textId="77777777" w:rsidR="00957D86" w:rsidRDefault="00957D86" w:rsidP="00CA1D43">
      <w:pPr>
        <w:spacing w:after="120"/>
        <w:rPr>
          <w:rFonts w:asciiTheme="minorHAnsi" w:hAnsiTheme="minorHAnsi"/>
          <w:szCs w:val="20"/>
        </w:rPr>
      </w:pPr>
      <w:r w:rsidRPr="0025082F">
        <w:rPr>
          <w:rFonts w:asciiTheme="minorHAnsi" w:hAnsiTheme="minorHAnsi"/>
          <w:b/>
          <w:szCs w:val="20"/>
        </w:rPr>
        <w:t xml:space="preserve">1) Increasing </w:t>
      </w:r>
      <w:r>
        <w:rPr>
          <w:rFonts w:asciiTheme="minorHAnsi" w:hAnsiTheme="minorHAnsi"/>
          <w:b/>
          <w:szCs w:val="20"/>
        </w:rPr>
        <w:t xml:space="preserve">national PCB management </w:t>
      </w:r>
      <w:r w:rsidRPr="0025082F">
        <w:rPr>
          <w:rFonts w:asciiTheme="minorHAnsi" w:hAnsiTheme="minorHAnsi"/>
          <w:b/>
          <w:szCs w:val="20"/>
        </w:rPr>
        <w:t>capacit</w:t>
      </w:r>
      <w:r>
        <w:rPr>
          <w:rFonts w:asciiTheme="minorHAnsi" w:hAnsiTheme="minorHAnsi"/>
          <w:b/>
          <w:szCs w:val="20"/>
        </w:rPr>
        <w:t>ies</w:t>
      </w:r>
      <w:r w:rsidRPr="0025082F">
        <w:rPr>
          <w:rFonts w:asciiTheme="minorHAnsi" w:hAnsiTheme="minorHAnsi"/>
          <w:b/>
          <w:szCs w:val="20"/>
        </w:rPr>
        <w:t xml:space="preserve"> and the enforcement of the legislation.</w:t>
      </w:r>
      <w:r>
        <w:rPr>
          <w:rFonts w:asciiTheme="minorHAnsi" w:hAnsiTheme="minorHAnsi"/>
          <w:szCs w:val="20"/>
        </w:rPr>
        <w:t xml:space="preserve"> This will require working side by side with the control authorities (mainly the Ministry for Sustainable Development and Tourism) and the key stakeholders (the electric power industry and other potential owners of PCB containing equipment) to:</w:t>
      </w:r>
    </w:p>
    <w:p w14:paraId="24B3A488" w14:textId="77777777" w:rsidR="00957D86" w:rsidRDefault="00957D86" w:rsidP="00CA1D43">
      <w:pPr>
        <w:pStyle w:val="Bullets"/>
        <w:numPr>
          <w:ilvl w:val="0"/>
          <w:numId w:val="28"/>
        </w:numPr>
        <w:spacing w:before="0"/>
        <w:jc w:val="both"/>
      </w:pPr>
      <w:r w:rsidRPr="00672B19">
        <w:t xml:space="preserve">develop and implement </w:t>
      </w:r>
      <w:r>
        <w:t xml:space="preserve">a </w:t>
      </w:r>
      <w:r w:rsidRPr="00672B19">
        <w:t>practical guidance</w:t>
      </w:r>
      <w:r>
        <w:t xml:space="preserve"> on PCB environmentally sound management (ESM);</w:t>
      </w:r>
    </w:p>
    <w:p w14:paraId="1ABBAB35" w14:textId="77777777" w:rsidR="00957D86" w:rsidRPr="005353E0" w:rsidRDefault="00957D86" w:rsidP="00CA1D43">
      <w:pPr>
        <w:pStyle w:val="ListParagraph"/>
        <w:numPr>
          <w:ilvl w:val="0"/>
          <w:numId w:val="28"/>
        </w:numPr>
        <w:ind w:left="714" w:hanging="357"/>
        <w:jc w:val="both"/>
      </w:pPr>
      <w:proofErr w:type="gramStart"/>
      <w:r>
        <w:rPr>
          <w:rFonts w:asciiTheme="minorHAnsi" w:hAnsiTheme="minorHAnsi"/>
          <w:sz w:val="20"/>
          <w:szCs w:val="20"/>
        </w:rPr>
        <w:t>provide assistance</w:t>
      </w:r>
      <w:proofErr w:type="gramEnd"/>
      <w:r>
        <w:rPr>
          <w:rFonts w:asciiTheme="minorHAnsi" w:hAnsiTheme="minorHAnsi"/>
          <w:sz w:val="20"/>
          <w:szCs w:val="20"/>
        </w:rPr>
        <w:t xml:space="preserve"> in</w:t>
      </w:r>
      <w:r w:rsidRPr="005353E0">
        <w:rPr>
          <w:rFonts w:asciiTheme="minorHAnsi" w:hAnsiTheme="minorHAnsi"/>
          <w:sz w:val="20"/>
          <w:szCs w:val="20"/>
        </w:rPr>
        <w:t xml:space="preserve"> </w:t>
      </w:r>
      <w:r>
        <w:rPr>
          <w:rFonts w:asciiTheme="minorHAnsi" w:hAnsiTheme="minorHAnsi"/>
          <w:sz w:val="20"/>
          <w:szCs w:val="20"/>
        </w:rPr>
        <w:t>fulfillment</w:t>
      </w:r>
      <w:r w:rsidRPr="005353E0">
        <w:rPr>
          <w:rFonts w:asciiTheme="minorHAnsi" w:hAnsiTheme="minorHAnsi"/>
          <w:sz w:val="20"/>
          <w:szCs w:val="20"/>
        </w:rPr>
        <w:t xml:space="preserve"> of legal obligations </w:t>
      </w:r>
      <w:r>
        <w:rPr>
          <w:rFonts w:asciiTheme="minorHAnsi" w:hAnsiTheme="minorHAnsi"/>
          <w:sz w:val="20"/>
          <w:szCs w:val="20"/>
        </w:rPr>
        <w:t xml:space="preserve">towards recording and </w:t>
      </w:r>
      <w:r w:rsidRPr="005353E0">
        <w:rPr>
          <w:rFonts w:asciiTheme="minorHAnsi" w:hAnsiTheme="minorHAnsi"/>
          <w:sz w:val="20"/>
          <w:szCs w:val="20"/>
        </w:rPr>
        <w:t xml:space="preserve">reporting </w:t>
      </w:r>
      <w:r>
        <w:rPr>
          <w:rFonts w:asciiTheme="minorHAnsi" w:hAnsiTheme="minorHAnsi"/>
          <w:sz w:val="20"/>
          <w:szCs w:val="20"/>
        </w:rPr>
        <w:t>PCB related information;</w:t>
      </w:r>
    </w:p>
    <w:p w14:paraId="2CA3D3C4" w14:textId="77777777" w:rsidR="00957D86" w:rsidRPr="00672B19" w:rsidRDefault="00957D86" w:rsidP="00CA1D43">
      <w:pPr>
        <w:pStyle w:val="ListParagraph"/>
        <w:numPr>
          <w:ilvl w:val="0"/>
          <w:numId w:val="28"/>
        </w:numPr>
        <w:ind w:left="714" w:hanging="357"/>
        <w:jc w:val="both"/>
        <w:rPr>
          <w:rFonts w:asciiTheme="minorHAnsi" w:hAnsiTheme="minorHAnsi"/>
          <w:sz w:val="20"/>
          <w:szCs w:val="20"/>
        </w:rPr>
      </w:pPr>
      <w:r w:rsidRPr="00672B19">
        <w:rPr>
          <w:rFonts w:asciiTheme="minorHAnsi" w:hAnsiTheme="minorHAnsi"/>
          <w:sz w:val="20"/>
          <w:szCs w:val="20"/>
        </w:rPr>
        <w:t>conduct inspections at sites where electrical equipment (transformers, capacitors) operat</w:t>
      </w:r>
      <w:r>
        <w:rPr>
          <w:rFonts w:asciiTheme="minorHAnsi" w:hAnsiTheme="minorHAnsi"/>
          <w:sz w:val="20"/>
          <w:szCs w:val="20"/>
        </w:rPr>
        <w:t>es</w:t>
      </w:r>
      <w:r w:rsidRPr="00672B19">
        <w:rPr>
          <w:rFonts w:asciiTheme="minorHAnsi" w:hAnsiTheme="minorHAnsi"/>
          <w:sz w:val="20"/>
          <w:szCs w:val="20"/>
        </w:rPr>
        <w:t xml:space="preserve">, </w:t>
      </w:r>
    </w:p>
    <w:p w14:paraId="23FFD2EF" w14:textId="77777777" w:rsidR="00957D86" w:rsidRDefault="00957D86" w:rsidP="00CA1D43">
      <w:pPr>
        <w:pStyle w:val="ListParagraph"/>
        <w:numPr>
          <w:ilvl w:val="0"/>
          <w:numId w:val="28"/>
        </w:numPr>
        <w:ind w:left="714" w:hanging="357"/>
        <w:jc w:val="both"/>
        <w:rPr>
          <w:rFonts w:asciiTheme="minorHAnsi" w:hAnsiTheme="minorHAnsi"/>
          <w:sz w:val="20"/>
          <w:szCs w:val="20"/>
        </w:rPr>
      </w:pPr>
      <w:r w:rsidRPr="00672B19">
        <w:rPr>
          <w:rFonts w:asciiTheme="minorHAnsi" w:hAnsiTheme="minorHAnsi"/>
          <w:sz w:val="20"/>
          <w:szCs w:val="20"/>
        </w:rPr>
        <w:t>train operators and officers on both sides</w:t>
      </w:r>
      <w:r>
        <w:rPr>
          <w:rFonts w:asciiTheme="minorHAnsi" w:hAnsiTheme="minorHAnsi"/>
          <w:sz w:val="20"/>
          <w:szCs w:val="20"/>
        </w:rPr>
        <w:t xml:space="preserve"> – the governmental authorities and PCB equipment/waste owners</w:t>
      </w:r>
      <w:r w:rsidRPr="00672B19">
        <w:rPr>
          <w:rFonts w:asciiTheme="minorHAnsi" w:hAnsiTheme="minorHAnsi"/>
          <w:sz w:val="20"/>
          <w:szCs w:val="20"/>
        </w:rPr>
        <w:t>.</w:t>
      </w:r>
    </w:p>
    <w:p w14:paraId="284BCE4D" w14:textId="77777777" w:rsidR="00957D86" w:rsidRPr="00672B19" w:rsidRDefault="00957D86" w:rsidP="00CA1D43">
      <w:pPr>
        <w:pStyle w:val="ListParagraph"/>
        <w:ind w:left="714"/>
        <w:jc w:val="both"/>
        <w:rPr>
          <w:rFonts w:asciiTheme="minorHAnsi" w:hAnsiTheme="minorHAnsi"/>
          <w:sz w:val="20"/>
          <w:szCs w:val="20"/>
        </w:rPr>
      </w:pPr>
    </w:p>
    <w:p w14:paraId="7F3631A4" w14:textId="77777777" w:rsidR="00957D86" w:rsidRDefault="00957D86" w:rsidP="00CA1D43">
      <w:pPr>
        <w:spacing w:after="240"/>
        <w:rPr>
          <w:rFonts w:asciiTheme="minorHAnsi" w:hAnsiTheme="minorHAnsi"/>
          <w:szCs w:val="20"/>
        </w:rPr>
      </w:pPr>
      <w:r w:rsidRPr="0025082F">
        <w:rPr>
          <w:rFonts w:asciiTheme="minorHAnsi" w:hAnsiTheme="minorHAnsi"/>
          <w:b/>
          <w:szCs w:val="20"/>
        </w:rPr>
        <w:t xml:space="preserve">2) Increasing the </w:t>
      </w:r>
      <w:r>
        <w:rPr>
          <w:rFonts w:asciiTheme="minorHAnsi" w:hAnsiTheme="minorHAnsi"/>
          <w:b/>
          <w:szCs w:val="20"/>
        </w:rPr>
        <w:t>industry and general</w:t>
      </w:r>
      <w:r w:rsidRPr="0025082F">
        <w:rPr>
          <w:rFonts w:asciiTheme="minorHAnsi" w:hAnsiTheme="minorHAnsi"/>
          <w:b/>
          <w:szCs w:val="20"/>
        </w:rPr>
        <w:t xml:space="preserve"> awareness.</w:t>
      </w:r>
      <w:r>
        <w:rPr>
          <w:rFonts w:asciiTheme="minorHAnsi" w:hAnsiTheme="minorHAnsi"/>
          <w:szCs w:val="20"/>
        </w:rPr>
        <w:t xml:space="preserve"> PCBs are very often a not very well known environmental issue. Except for extremely high pollution levels, resulting in acute and immediate health impacts, the toxic effect of PCBs (increase of cancer probability) is delayed in time and not associated to any “visible” pollution like black smoke from open burning or factories’ stacks or turbidity in water. Therefore, the PCB hazard is usually not perceived as an immediate threat by many. However, an unsafe disposal of PCBs results in the contamination of food chain and other environmental media (like, for instance, sediments and soil) which may last for years. PCBs have been recently (March 2013) re-assessed by the IARC and are now classified as “known human carcinogens (class 1)” compared to the previous “probable human carcinogens (class 2)” category. There is therefore the need to inform the main stakeholders and the public at large on the benefit brought by the project so that the government and the industry are encouraged in undertaking necessary actions. </w:t>
      </w:r>
    </w:p>
    <w:p w14:paraId="5D1B6054" w14:textId="77777777" w:rsidR="00957D86" w:rsidRPr="00C42B2A" w:rsidRDefault="00957D86" w:rsidP="00CA1D43">
      <w:pPr>
        <w:spacing w:after="240"/>
        <w:rPr>
          <w:rFonts w:asciiTheme="minorHAnsi" w:hAnsiTheme="minorHAnsi"/>
          <w:szCs w:val="20"/>
        </w:rPr>
      </w:pPr>
      <w:r w:rsidRPr="0025082F">
        <w:rPr>
          <w:rFonts w:asciiTheme="minorHAnsi" w:hAnsiTheme="minorHAnsi"/>
          <w:b/>
          <w:szCs w:val="20"/>
        </w:rPr>
        <w:t>3) Engagement of stakeholders.</w:t>
      </w:r>
      <w:r>
        <w:rPr>
          <w:rFonts w:asciiTheme="minorHAnsi" w:hAnsiTheme="minorHAnsi"/>
          <w:szCs w:val="20"/>
        </w:rPr>
        <w:t xml:space="preserve"> As in other environmental </w:t>
      </w:r>
      <w:proofErr w:type="spellStart"/>
      <w:r>
        <w:rPr>
          <w:rFonts w:asciiTheme="minorHAnsi" w:hAnsiTheme="minorHAnsi"/>
          <w:szCs w:val="20"/>
        </w:rPr>
        <w:t>programmes</w:t>
      </w:r>
      <w:proofErr w:type="spellEnd"/>
      <w:r>
        <w:rPr>
          <w:rFonts w:asciiTheme="minorHAnsi" w:hAnsiTheme="minorHAnsi"/>
          <w:szCs w:val="20"/>
        </w:rPr>
        <w:t xml:space="preserve">, only in case of key stakeholder’s buy-in, the project’s goals can be satisfactorily achieved. No major change in current practices can be achieved if there is little or no awareness of the risks posed by PCBs, and if stakeholders do not feel the need to address the PCB management issue once and for all. As previously described in more detail, the project had identified at PIF stage </w:t>
      </w:r>
      <w:proofErr w:type="gramStart"/>
      <w:r>
        <w:rPr>
          <w:rFonts w:asciiTheme="minorHAnsi" w:hAnsiTheme="minorHAnsi"/>
          <w:szCs w:val="20"/>
        </w:rPr>
        <w:t>a number of</w:t>
      </w:r>
      <w:proofErr w:type="gramEnd"/>
      <w:r>
        <w:rPr>
          <w:rFonts w:asciiTheme="minorHAnsi" w:hAnsiTheme="minorHAnsi"/>
          <w:szCs w:val="20"/>
        </w:rPr>
        <w:t xml:space="preserve"> important stakeholders which will </w:t>
      </w:r>
      <w:r w:rsidRPr="006F23BA">
        <w:rPr>
          <w:rFonts w:asciiTheme="minorHAnsi" w:hAnsiTheme="minorHAnsi"/>
          <w:szCs w:val="20"/>
        </w:rPr>
        <w:t>be involved in all project activities</w:t>
      </w:r>
      <w:r>
        <w:rPr>
          <w:rFonts w:asciiTheme="minorHAnsi" w:hAnsiTheme="minorHAnsi"/>
          <w:szCs w:val="20"/>
        </w:rPr>
        <w:t xml:space="preserve"> during its implementation</w:t>
      </w:r>
      <w:r w:rsidRPr="006F23BA">
        <w:rPr>
          <w:rFonts w:asciiTheme="minorHAnsi" w:hAnsiTheme="minorHAnsi"/>
          <w:szCs w:val="20"/>
        </w:rPr>
        <w:t>. Beside</w:t>
      </w:r>
      <w:r>
        <w:rPr>
          <w:rFonts w:asciiTheme="minorHAnsi" w:hAnsiTheme="minorHAnsi"/>
          <w:szCs w:val="20"/>
        </w:rPr>
        <w:t>s</w:t>
      </w:r>
      <w:r w:rsidRPr="006F23BA">
        <w:rPr>
          <w:rFonts w:asciiTheme="minorHAnsi" w:hAnsiTheme="minorHAnsi"/>
          <w:szCs w:val="20"/>
        </w:rPr>
        <w:t xml:space="preserve"> </w:t>
      </w:r>
      <w:proofErr w:type="spellStart"/>
      <w:r w:rsidRPr="006F23BA">
        <w:rPr>
          <w:rFonts w:asciiTheme="minorHAnsi" w:hAnsiTheme="minorHAnsi"/>
          <w:szCs w:val="20"/>
        </w:rPr>
        <w:t>M</w:t>
      </w:r>
      <w:r>
        <w:rPr>
          <w:rFonts w:asciiTheme="minorHAnsi" w:hAnsiTheme="minorHAnsi"/>
          <w:szCs w:val="20"/>
        </w:rPr>
        <w:t>o</w:t>
      </w:r>
      <w:r w:rsidRPr="006F23BA">
        <w:rPr>
          <w:rFonts w:asciiTheme="minorHAnsi" w:hAnsiTheme="minorHAnsi"/>
          <w:szCs w:val="20"/>
        </w:rPr>
        <w:t>SDT</w:t>
      </w:r>
      <w:proofErr w:type="spellEnd"/>
      <w:r w:rsidRPr="006F23BA">
        <w:rPr>
          <w:rFonts w:asciiTheme="minorHAnsi" w:hAnsiTheme="minorHAnsi"/>
          <w:szCs w:val="20"/>
        </w:rPr>
        <w:t xml:space="preserve">, which will be the national implementing institution, key PCB holders, like EPCG (both </w:t>
      </w:r>
      <w:r>
        <w:rPr>
          <w:rFonts w:asciiTheme="minorHAnsi" w:hAnsiTheme="minorHAnsi"/>
          <w:szCs w:val="20"/>
        </w:rPr>
        <w:t xml:space="preserve">for </w:t>
      </w:r>
      <w:r w:rsidRPr="006F23BA">
        <w:rPr>
          <w:rFonts w:asciiTheme="minorHAnsi" w:hAnsiTheme="minorHAnsi"/>
          <w:szCs w:val="20"/>
        </w:rPr>
        <w:t>electric</w:t>
      </w:r>
      <w:r>
        <w:rPr>
          <w:rFonts w:asciiTheme="minorHAnsi" w:hAnsiTheme="minorHAnsi"/>
          <w:szCs w:val="20"/>
        </w:rPr>
        <w:t xml:space="preserve">ity </w:t>
      </w:r>
      <w:r w:rsidRPr="006F23BA">
        <w:rPr>
          <w:rFonts w:asciiTheme="minorHAnsi" w:hAnsiTheme="minorHAnsi"/>
          <w:szCs w:val="20"/>
        </w:rPr>
        <w:t>generation and distribution) and KAP were informed on the project</w:t>
      </w:r>
      <w:r>
        <w:rPr>
          <w:rFonts w:asciiTheme="minorHAnsi" w:hAnsiTheme="minorHAnsi"/>
          <w:szCs w:val="20"/>
        </w:rPr>
        <w:t>’s related</w:t>
      </w:r>
      <w:r w:rsidRPr="006F23BA">
        <w:rPr>
          <w:rFonts w:asciiTheme="minorHAnsi" w:hAnsiTheme="minorHAnsi"/>
          <w:szCs w:val="20"/>
        </w:rPr>
        <w:t xml:space="preserve"> benefits and on the </w:t>
      </w:r>
      <w:r>
        <w:rPr>
          <w:rFonts w:asciiTheme="minorHAnsi" w:hAnsiTheme="minorHAnsi"/>
          <w:szCs w:val="20"/>
        </w:rPr>
        <w:t xml:space="preserve">expected and required level of </w:t>
      </w:r>
      <w:r w:rsidRPr="006F23BA">
        <w:rPr>
          <w:rFonts w:asciiTheme="minorHAnsi" w:hAnsiTheme="minorHAnsi"/>
          <w:szCs w:val="20"/>
        </w:rPr>
        <w:t>commitment</w:t>
      </w:r>
      <w:r>
        <w:rPr>
          <w:rFonts w:asciiTheme="minorHAnsi" w:hAnsiTheme="minorHAnsi"/>
          <w:szCs w:val="20"/>
        </w:rPr>
        <w:t xml:space="preserve"> towards it. </w:t>
      </w:r>
      <w:proofErr w:type="gramStart"/>
      <w:r>
        <w:rPr>
          <w:rFonts w:asciiTheme="minorHAnsi" w:hAnsiTheme="minorHAnsi"/>
          <w:szCs w:val="20"/>
        </w:rPr>
        <w:t>As a result</w:t>
      </w:r>
      <w:proofErr w:type="gramEnd"/>
      <w:r>
        <w:rPr>
          <w:rFonts w:asciiTheme="minorHAnsi" w:hAnsiTheme="minorHAnsi"/>
          <w:szCs w:val="20"/>
        </w:rPr>
        <w:t xml:space="preserve">, </w:t>
      </w:r>
      <w:r w:rsidRPr="006F23BA">
        <w:rPr>
          <w:rFonts w:asciiTheme="minorHAnsi" w:hAnsiTheme="minorHAnsi"/>
          <w:szCs w:val="20"/>
        </w:rPr>
        <w:t>they participated proactively in all the project development activities, including providing list</w:t>
      </w:r>
      <w:r>
        <w:rPr>
          <w:rFonts w:asciiTheme="minorHAnsi" w:hAnsiTheme="minorHAnsi"/>
          <w:szCs w:val="20"/>
        </w:rPr>
        <w:t>s</w:t>
      </w:r>
      <w:r w:rsidRPr="006F23BA">
        <w:rPr>
          <w:rFonts w:asciiTheme="minorHAnsi" w:hAnsiTheme="minorHAnsi"/>
          <w:szCs w:val="20"/>
        </w:rPr>
        <w:t xml:space="preserve"> of their </w:t>
      </w:r>
      <w:r>
        <w:rPr>
          <w:rFonts w:asciiTheme="minorHAnsi" w:hAnsiTheme="minorHAnsi"/>
          <w:szCs w:val="20"/>
        </w:rPr>
        <w:t xml:space="preserve">power </w:t>
      </w:r>
      <w:r w:rsidRPr="006F23BA">
        <w:rPr>
          <w:rFonts w:asciiTheme="minorHAnsi" w:hAnsiTheme="minorHAnsi"/>
          <w:szCs w:val="20"/>
        </w:rPr>
        <w:t xml:space="preserve">equipment and facilitating </w:t>
      </w:r>
      <w:r>
        <w:rPr>
          <w:rFonts w:asciiTheme="minorHAnsi" w:hAnsiTheme="minorHAnsi"/>
          <w:szCs w:val="20"/>
        </w:rPr>
        <w:t xml:space="preserve">oil </w:t>
      </w:r>
      <w:r w:rsidRPr="006F23BA">
        <w:rPr>
          <w:rFonts w:asciiTheme="minorHAnsi" w:hAnsiTheme="minorHAnsi"/>
          <w:szCs w:val="20"/>
        </w:rPr>
        <w:t xml:space="preserve">sampling and analysis </w:t>
      </w:r>
      <w:r>
        <w:rPr>
          <w:rFonts w:asciiTheme="minorHAnsi" w:hAnsiTheme="minorHAnsi"/>
          <w:szCs w:val="20"/>
        </w:rPr>
        <w:t>for PCB content</w:t>
      </w:r>
      <w:r w:rsidRPr="006F23BA">
        <w:rPr>
          <w:rFonts w:asciiTheme="minorHAnsi" w:hAnsiTheme="minorHAnsi"/>
          <w:szCs w:val="20"/>
        </w:rPr>
        <w:t xml:space="preserve">.  More stakeholder engagement, by involving other </w:t>
      </w:r>
      <w:r>
        <w:rPr>
          <w:rFonts w:asciiTheme="minorHAnsi" w:hAnsiTheme="minorHAnsi"/>
          <w:szCs w:val="20"/>
        </w:rPr>
        <w:t xml:space="preserve">line </w:t>
      </w:r>
      <w:r w:rsidRPr="006F23BA">
        <w:rPr>
          <w:rFonts w:asciiTheme="minorHAnsi" w:hAnsiTheme="minorHAnsi"/>
          <w:szCs w:val="20"/>
        </w:rPr>
        <w:t xml:space="preserve">Ministries, academic institutions and NGO </w:t>
      </w:r>
      <w:r>
        <w:rPr>
          <w:rFonts w:asciiTheme="minorHAnsi" w:hAnsiTheme="minorHAnsi"/>
          <w:szCs w:val="20"/>
        </w:rPr>
        <w:t xml:space="preserve">sector is planned during the project implementation which will too include </w:t>
      </w:r>
      <w:r w:rsidRPr="006F23BA">
        <w:rPr>
          <w:rFonts w:asciiTheme="minorHAnsi" w:hAnsiTheme="minorHAnsi"/>
          <w:szCs w:val="20"/>
        </w:rPr>
        <w:t>civil society associations, trade unions, and other beneficiaries</w:t>
      </w:r>
      <w:r>
        <w:rPr>
          <w:rFonts w:asciiTheme="minorHAnsi" w:hAnsiTheme="minorHAnsi"/>
          <w:szCs w:val="20"/>
        </w:rPr>
        <w:t>.</w:t>
      </w:r>
    </w:p>
    <w:p w14:paraId="7E4B6B2D" w14:textId="77777777" w:rsidR="00957D86" w:rsidRDefault="00957D86" w:rsidP="00CA1D43">
      <w:pPr>
        <w:spacing w:after="240"/>
        <w:rPr>
          <w:rFonts w:asciiTheme="minorHAnsi" w:hAnsiTheme="minorHAnsi"/>
          <w:szCs w:val="20"/>
        </w:rPr>
      </w:pPr>
      <w:r w:rsidRPr="00736BC3">
        <w:rPr>
          <w:rFonts w:asciiTheme="minorHAnsi" w:hAnsiTheme="minorHAnsi"/>
          <w:b/>
          <w:szCs w:val="20"/>
        </w:rPr>
        <w:t>4) Strengthening the reliability of information through updating of the PCB inventory.</w:t>
      </w:r>
      <w:r>
        <w:rPr>
          <w:rFonts w:asciiTheme="minorHAnsi" w:hAnsiTheme="minorHAnsi"/>
          <w:szCs w:val="20"/>
        </w:rPr>
        <w:t xml:space="preserve"> At PIF stage, the only available information was related to the list of phased-out PCB equipment and waste, a few pure PCB transformers, online or stored at KAP, oil tanks and contaminated material (sawdust, soil, waste) potentially contaminated by PCBs. Due to the low enforcement of the legislation, there was very little information available on the concentration of PCB online equipment. The information concerning the number, age and level of contamination of PCB equipment is indeed essential for both management purposes and identification of the proper treatment / disposal technologies. This situation was already evident at the PIF formulation stage, and therefore the </w:t>
      </w:r>
      <w:proofErr w:type="gramStart"/>
      <w:r>
        <w:rPr>
          <w:rFonts w:asciiTheme="minorHAnsi" w:hAnsiTheme="minorHAnsi"/>
          <w:szCs w:val="20"/>
        </w:rPr>
        <w:t>main focus</w:t>
      </w:r>
      <w:proofErr w:type="gramEnd"/>
      <w:r>
        <w:rPr>
          <w:rFonts w:asciiTheme="minorHAnsi" w:hAnsiTheme="minorHAnsi"/>
          <w:szCs w:val="20"/>
        </w:rPr>
        <w:t xml:space="preserve"> in the preliminary inventory carried out during preparation of the FSP project document concerned existing offline and online equipment at EPCG company. At same time, only limited PCB content in transformers stored or online at KAP was re-confirmed, including that data on PCB contaminated soil. The project will continue consolidating the PCB inventory by undertaking dielectric oil sampling and analytical determination of PCBs in 3,000 pieces of equipment during the first two years of its implementation. </w:t>
      </w:r>
    </w:p>
    <w:p w14:paraId="2E5B966F" w14:textId="77777777" w:rsidR="00957D86" w:rsidRDefault="00957D86" w:rsidP="00CA1D43">
      <w:pPr>
        <w:spacing w:after="240"/>
        <w:rPr>
          <w:rFonts w:asciiTheme="minorHAnsi" w:hAnsiTheme="minorHAnsi"/>
          <w:szCs w:val="20"/>
        </w:rPr>
      </w:pPr>
      <w:r w:rsidRPr="0025082F">
        <w:rPr>
          <w:rFonts w:asciiTheme="minorHAnsi" w:hAnsiTheme="minorHAnsi"/>
          <w:b/>
          <w:szCs w:val="20"/>
        </w:rPr>
        <w:lastRenderedPageBreak/>
        <w:t>5) Provide know-how and financial support on the technologies for the disposal of PCB equipmen</w:t>
      </w:r>
      <w:r>
        <w:rPr>
          <w:rFonts w:asciiTheme="minorHAnsi" w:hAnsiTheme="minorHAnsi"/>
          <w:szCs w:val="20"/>
        </w:rPr>
        <w:t xml:space="preserve">t. Clearly, one of the central issues on the side of PCB ESM concerns the availability of technical and financial resources for PCB disposal. In the absence of a sound know-how related to disposal operations of PCB contaminated equipment, the cost / benefit ratio is always very high, for the following reasons: </w:t>
      </w:r>
    </w:p>
    <w:p w14:paraId="0AA6E82F" w14:textId="77777777" w:rsidR="00957D86" w:rsidRPr="00CA1D43" w:rsidRDefault="00957D86" w:rsidP="00CA1D43">
      <w:pPr>
        <w:pStyle w:val="ListParagraph"/>
        <w:numPr>
          <w:ilvl w:val="0"/>
          <w:numId w:val="29"/>
        </w:numPr>
        <w:spacing w:after="240"/>
        <w:rPr>
          <w:rFonts w:asciiTheme="minorHAnsi" w:hAnsiTheme="minorHAnsi"/>
          <w:sz w:val="20"/>
          <w:szCs w:val="20"/>
        </w:rPr>
      </w:pPr>
      <w:r w:rsidRPr="00CA1D43">
        <w:rPr>
          <w:rFonts w:asciiTheme="minorHAnsi" w:hAnsiTheme="minorHAnsi"/>
          <w:sz w:val="20"/>
          <w:szCs w:val="20"/>
        </w:rPr>
        <w:t xml:space="preserve">the options allowing the chemical destruction of the PCBs in the dielectric oil without destroying the oil itself are usually not considered, so that the dielectric oil, which is usually a very expensive asset, is lost; </w:t>
      </w:r>
    </w:p>
    <w:p w14:paraId="40260DF8" w14:textId="77777777" w:rsidR="00957D86" w:rsidRPr="00CA1D43" w:rsidRDefault="00957D86" w:rsidP="00CA1D43">
      <w:pPr>
        <w:pStyle w:val="ListParagraph"/>
        <w:numPr>
          <w:ilvl w:val="0"/>
          <w:numId w:val="29"/>
        </w:numPr>
        <w:spacing w:after="240"/>
        <w:rPr>
          <w:rFonts w:asciiTheme="minorHAnsi" w:hAnsiTheme="minorHAnsi"/>
          <w:sz w:val="20"/>
          <w:szCs w:val="20"/>
        </w:rPr>
      </w:pPr>
      <w:r w:rsidRPr="00CA1D43">
        <w:rPr>
          <w:rFonts w:asciiTheme="minorHAnsi" w:hAnsiTheme="minorHAnsi"/>
          <w:sz w:val="20"/>
          <w:szCs w:val="20"/>
        </w:rPr>
        <w:t xml:space="preserve">the planning of PCB equipment phasing out is not aligned with their residual value, so that very often a strategy aimed at minimizing the cost of disposal of PCB contaminated equipment is not pursued; and </w:t>
      </w:r>
    </w:p>
    <w:p w14:paraId="0EF2B418" w14:textId="77777777" w:rsidR="00957D86" w:rsidRPr="00CA1D43" w:rsidRDefault="00957D86" w:rsidP="00CA1D43">
      <w:pPr>
        <w:pStyle w:val="ListParagraph"/>
        <w:numPr>
          <w:ilvl w:val="0"/>
          <w:numId w:val="29"/>
        </w:numPr>
        <w:spacing w:after="240"/>
        <w:rPr>
          <w:rFonts w:asciiTheme="minorHAnsi" w:hAnsiTheme="minorHAnsi"/>
          <w:sz w:val="20"/>
          <w:szCs w:val="20"/>
        </w:rPr>
      </w:pPr>
      <w:r w:rsidRPr="00CA1D43">
        <w:rPr>
          <w:rFonts w:asciiTheme="minorHAnsi" w:hAnsiTheme="minorHAnsi"/>
          <w:sz w:val="20"/>
          <w:szCs w:val="20"/>
        </w:rPr>
        <w:t xml:space="preserve">the legal aspects related to the storage of PCB containing equipment under maintenance versus PCB phased out equipment (to be considered waste) are usually neglected, exposing </w:t>
      </w:r>
      <w:r w:rsidR="00CA1D43" w:rsidRPr="00CA1D43">
        <w:rPr>
          <w:rFonts w:asciiTheme="minorHAnsi" w:hAnsiTheme="minorHAnsi"/>
          <w:sz w:val="20"/>
          <w:szCs w:val="20"/>
        </w:rPr>
        <w:t>therefore owners</w:t>
      </w:r>
      <w:r w:rsidRPr="00CA1D43">
        <w:rPr>
          <w:rFonts w:asciiTheme="minorHAnsi" w:hAnsiTheme="minorHAnsi"/>
          <w:sz w:val="20"/>
          <w:szCs w:val="20"/>
        </w:rPr>
        <w:t xml:space="preserve"> of PCB equipment to a severe liability risk. </w:t>
      </w:r>
    </w:p>
    <w:p w14:paraId="0FF3BDC3" w14:textId="77777777" w:rsidR="00957D86" w:rsidRDefault="00957D86" w:rsidP="00CA1D43">
      <w:pPr>
        <w:spacing w:after="240"/>
        <w:rPr>
          <w:rFonts w:asciiTheme="minorHAnsi" w:hAnsiTheme="minorHAnsi"/>
          <w:szCs w:val="20"/>
        </w:rPr>
      </w:pPr>
    </w:p>
    <w:p w14:paraId="14C3886E" w14:textId="77777777" w:rsidR="00957D86" w:rsidRPr="00294B1F" w:rsidRDefault="00957D86" w:rsidP="00CA1D43">
      <w:pPr>
        <w:spacing w:after="240"/>
        <w:rPr>
          <w:rFonts w:asciiTheme="minorHAnsi" w:hAnsiTheme="minorHAnsi"/>
          <w:szCs w:val="20"/>
        </w:rPr>
      </w:pPr>
      <w:r>
        <w:rPr>
          <w:rFonts w:asciiTheme="minorHAnsi" w:hAnsiTheme="minorHAnsi"/>
          <w:szCs w:val="20"/>
        </w:rPr>
        <w:t xml:space="preserve">The project will therefore assist the country in developing and implementing a sound national PCB management </w:t>
      </w:r>
      <w:proofErr w:type="spellStart"/>
      <w:r>
        <w:rPr>
          <w:rFonts w:asciiTheme="minorHAnsi" w:hAnsiTheme="minorHAnsi"/>
          <w:szCs w:val="20"/>
        </w:rPr>
        <w:t>programme</w:t>
      </w:r>
      <w:proofErr w:type="spellEnd"/>
      <w:r>
        <w:rPr>
          <w:rFonts w:asciiTheme="minorHAnsi" w:hAnsiTheme="minorHAnsi"/>
          <w:szCs w:val="20"/>
        </w:rPr>
        <w:t xml:space="preserve"> which will take into consideration all </w:t>
      </w:r>
      <w:r w:rsidRPr="00294B1F">
        <w:rPr>
          <w:rFonts w:asciiTheme="minorHAnsi" w:hAnsiTheme="minorHAnsi"/>
          <w:szCs w:val="20"/>
        </w:rPr>
        <w:t>the above to increase the commitment of the potential PCB owners to comply with the Montenegro regulation on PCB and to have their PCB contaminated equipment treated or disposed under the project.</w:t>
      </w:r>
    </w:p>
    <w:p w14:paraId="2C55AC58" w14:textId="77777777" w:rsidR="00957D86" w:rsidRDefault="00957D86" w:rsidP="00CA1D43">
      <w:pPr>
        <w:spacing w:after="240"/>
        <w:rPr>
          <w:rFonts w:asciiTheme="minorHAnsi" w:hAnsiTheme="minorHAnsi"/>
          <w:szCs w:val="20"/>
        </w:rPr>
      </w:pPr>
      <w:r>
        <w:rPr>
          <w:rFonts w:asciiTheme="minorHAnsi" w:hAnsiTheme="minorHAnsi"/>
          <w:szCs w:val="20"/>
        </w:rPr>
        <w:t>The strategy discussed above is summarized in the Theory of Change diagram below (</w:t>
      </w:r>
      <w:r>
        <w:rPr>
          <w:rFonts w:asciiTheme="minorHAnsi" w:hAnsiTheme="minorHAnsi"/>
          <w:szCs w:val="20"/>
        </w:rPr>
        <w:fldChar w:fldCharType="begin"/>
      </w:r>
      <w:r>
        <w:rPr>
          <w:rFonts w:asciiTheme="minorHAnsi" w:hAnsiTheme="minorHAnsi"/>
          <w:szCs w:val="20"/>
        </w:rPr>
        <w:instrText xml:space="preserve"> REF _Ref441740916 \h </w:instrText>
      </w:r>
      <w:r w:rsidR="00CA1D43">
        <w:rPr>
          <w:rFonts w:asciiTheme="minorHAnsi" w:hAnsiTheme="minorHAnsi"/>
          <w:szCs w:val="20"/>
        </w:rPr>
        <w:instrText xml:space="preserve"> \* MERGEFORMAT </w:instrText>
      </w:r>
      <w:r>
        <w:rPr>
          <w:rFonts w:asciiTheme="minorHAnsi" w:hAnsiTheme="minorHAnsi"/>
          <w:szCs w:val="20"/>
        </w:rPr>
      </w:r>
      <w:r>
        <w:rPr>
          <w:rFonts w:asciiTheme="minorHAnsi" w:hAnsiTheme="minorHAnsi"/>
          <w:szCs w:val="20"/>
        </w:rPr>
        <w:fldChar w:fldCharType="separate"/>
      </w:r>
      <w:r>
        <w:t xml:space="preserve">Figure </w:t>
      </w:r>
      <w:r>
        <w:rPr>
          <w:noProof/>
        </w:rPr>
        <w:t>1</w:t>
      </w:r>
      <w:r>
        <w:rPr>
          <w:rFonts w:asciiTheme="minorHAnsi" w:hAnsiTheme="minorHAnsi"/>
          <w:szCs w:val="20"/>
        </w:rPr>
        <w:fldChar w:fldCharType="end"/>
      </w:r>
      <w:r>
        <w:rPr>
          <w:rFonts w:asciiTheme="minorHAnsi" w:hAnsiTheme="minorHAnsi"/>
          <w:szCs w:val="20"/>
        </w:rPr>
        <w:t xml:space="preserve">). </w:t>
      </w:r>
    </w:p>
    <w:p w14:paraId="6DC17146" w14:textId="77777777" w:rsidR="00957D86" w:rsidRDefault="00957D86" w:rsidP="00957D86">
      <w:pPr>
        <w:spacing w:after="0"/>
        <w:jc w:val="left"/>
        <w:rPr>
          <w:rFonts w:ascii="Arial" w:hAnsi="Arial" w:cs="Arial"/>
          <w:b/>
          <w:bCs/>
          <w:szCs w:val="20"/>
        </w:rPr>
      </w:pPr>
      <w:bookmarkStart w:id="10" w:name="_Ref441740916"/>
      <w:r>
        <w:br w:type="page"/>
      </w:r>
    </w:p>
    <w:p w14:paraId="31238B4F" w14:textId="77777777" w:rsidR="00957D86" w:rsidRDefault="00957D86" w:rsidP="00957D86">
      <w:pPr>
        <w:pStyle w:val="Caption"/>
      </w:pPr>
      <w:r>
        <w:lastRenderedPageBreak/>
        <w:t xml:space="preserve">Figure </w:t>
      </w:r>
      <w:fldSimple w:instr=" SEQ Figure \* ARABIC ">
        <w:r>
          <w:rPr>
            <w:noProof/>
          </w:rPr>
          <w:t>1</w:t>
        </w:r>
      </w:fldSimple>
      <w:bookmarkEnd w:id="10"/>
      <w:r>
        <w:t>: Theory of Change for the project</w:t>
      </w:r>
    </w:p>
    <w:p w14:paraId="3BA4195C" w14:textId="77777777" w:rsidR="00957D86" w:rsidRDefault="00957D86" w:rsidP="00957D86">
      <w:pPr>
        <w:spacing w:after="240"/>
        <w:jc w:val="left"/>
        <w:rPr>
          <w:rFonts w:ascii="Times New Roman"/>
          <w:sz w:val="22"/>
        </w:rPr>
      </w:pPr>
      <w:r>
        <w:rPr>
          <w:noProof/>
        </w:rPr>
        <mc:AlternateContent>
          <mc:Choice Requires="wpc">
            <w:drawing>
              <wp:anchor distT="0" distB="0" distL="114300" distR="114300" simplePos="0" relativeHeight="251659776" behindDoc="0" locked="0" layoutInCell="1" allowOverlap="1" wp14:anchorId="1B91E5C4" wp14:editId="47285B22">
                <wp:simplePos x="0" y="0"/>
                <wp:positionH relativeFrom="column">
                  <wp:posOffset>0</wp:posOffset>
                </wp:positionH>
                <wp:positionV relativeFrom="paragraph">
                  <wp:posOffset>313690</wp:posOffset>
                </wp:positionV>
                <wp:extent cx="6022340" cy="3320415"/>
                <wp:effectExtent l="0" t="0" r="0" b="0"/>
                <wp:wrapTopAndBottom/>
                <wp:docPr id="239" name="Canvas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 name="Rectangle 5"/>
                        <wps:cNvSpPr>
                          <a:spLocks noChangeArrowheads="1"/>
                        </wps:cNvSpPr>
                        <wps:spPr bwMode="auto">
                          <a:xfrm>
                            <a:off x="20955" y="902335"/>
                            <a:ext cx="1049020" cy="224599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6"/>
                        <wps:cNvSpPr>
                          <a:spLocks noChangeArrowheads="1"/>
                        </wps:cNvSpPr>
                        <wps:spPr bwMode="auto">
                          <a:xfrm>
                            <a:off x="20955" y="902335"/>
                            <a:ext cx="1049020" cy="2245995"/>
                          </a:xfrm>
                          <a:prstGeom prst="rect">
                            <a:avLst/>
                          </a:pr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7"/>
                        <wps:cNvSpPr>
                          <a:spLocks noChangeArrowheads="1"/>
                        </wps:cNvSpPr>
                        <wps:spPr bwMode="auto">
                          <a:xfrm>
                            <a:off x="278130" y="925830"/>
                            <a:ext cx="526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EF8F" w14:textId="77777777" w:rsidR="00E319FA" w:rsidRDefault="00E319FA" w:rsidP="00957D86">
                              <w:r>
                                <w:rPr>
                                  <w:rFonts w:cs="Calibri"/>
                                  <w:color w:val="FFFFFF"/>
                                  <w:szCs w:val="20"/>
                                </w:rPr>
                                <w:t xml:space="preserve">BASELINE: </w:t>
                              </w:r>
                            </w:p>
                          </w:txbxContent>
                        </wps:txbx>
                        <wps:bodyPr rot="0" vert="horz" wrap="none" lIns="0" tIns="0" rIns="0" bIns="0" anchor="t" anchorCtr="0">
                          <a:spAutoFit/>
                        </wps:bodyPr>
                      </wps:wsp>
                      <wps:wsp>
                        <wps:cNvPr id="132" name="Rectangle 8"/>
                        <wps:cNvSpPr>
                          <a:spLocks noChangeArrowheads="1"/>
                        </wps:cNvSpPr>
                        <wps:spPr bwMode="auto">
                          <a:xfrm>
                            <a:off x="128905" y="1080135"/>
                            <a:ext cx="3860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CD66" w14:textId="77777777" w:rsidR="00E319FA" w:rsidRDefault="00E319FA" w:rsidP="00957D86">
                              <w:r>
                                <w:rPr>
                                  <w:rFonts w:cs="Calibri"/>
                                  <w:color w:val="FFFFFF"/>
                                  <w:szCs w:val="20"/>
                                </w:rPr>
                                <w:t xml:space="preserve">Limited </w:t>
                              </w:r>
                            </w:p>
                          </w:txbxContent>
                        </wps:txbx>
                        <wps:bodyPr rot="0" vert="horz" wrap="none" lIns="0" tIns="0" rIns="0" bIns="0" anchor="t" anchorCtr="0">
                          <a:spAutoFit/>
                        </wps:bodyPr>
                      </wps:wsp>
                      <wps:wsp>
                        <wps:cNvPr id="133" name="Rectangle 9"/>
                        <wps:cNvSpPr>
                          <a:spLocks noChangeArrowheads="1"/>
                        </wps:cNvSpPr>
                        <wps:spPr bwMode="auto">
                          <a:xfrm>
                            <a:off x="550545" y="1080135"/>
                            <a:ext cx="4057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8891" w14:textId="77777777" w:rsidR="00E319FA" w:rsidRDefault="00E319FA" w:rsidP="00957D86">
                              <w:r>
                                <w:rPr>
                                  <w:rFonts w:cs="Calibri"/>
                                  <w:color w:val="FFFFFF"/>
                                  <w:szCs w:val="20"/>
                                </w:rPr>
                                <w:t>amount</w:t>
                              </w:r>
                            </w:p>
                          </w:txbxContent>
                        </wps:txbx>
                        <wps:bodyPr rot="0" vert="horz" wrap="none" lIns="0" tIns="0" rIns="0" bIns="0" anchor="t" anchorCtr="0">
                          <a:spAutoFit/>
                        </wps:bodyPr>
                      </wps:wsp>
                      <wps:wsp>
                        <wps:cNvPr id="134" name="Rectangle 10"/>
                        <wps:cNvSpPr>
                          <a:spLocks noChangeArrowheads="1"/>
                        </wps:cNvSpPr>
                        <wps:spPr bwMode="auto">
                          <a:xfrm>
                            <a:off x="374650" y="1236345"/>
                            <a:ext cx="3371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0A94E" w14:textId="77777777" w:rsidR="00E319FA" w:rsidRDefault="00E319FA" w:rsidP="00957D86">
                              <w:r>
                                <w:rPr>
                                  <w:rFonts w:cs="Calibri"/>
                                  <w:color w:val="FFFFFF"/>
                                  <w:szCs w:val="20"/>
                                </w:rPr>
                                <w:t xml:space="preserve">of PCB </w:t>
                              </w:r>
                            </w:p>
                          </w:txbxContent>
                        </wps:txbx>
                        <wps:bodyPr rot="0" vert="horz" wrap="none" lIns="0" tIns="0" rIns="0" bIns="0" anchor="t" anchorCtr="0">
                          <a:spAutoFit/>
                        </wps:bodyPr>
                      </wps:wsp>
                      <wps:wsp>
                        <wps:cNvPr id="135" name="Rectangle 11"/>
                        <wps:cNvSpPr>
                          <a:spLocks noChangeArrowheads="1"/>
                        </wps:cNvSpPr>
                        <wps:spPr bwMode="auto">
                          <a:xfrm>
                            <a:off x="257810" y="1391285"/>
                            <a:ext cx="5664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CE695" w14:textId="77777777" w:rsidR="00E319FA" w:rsidRDefault="00E319FA" w:rsidP="00957D86">
                              <w:r>
                                <w:rPr>
                                  <w:rFonts w:cs="Calibri"/>
                                  <w:color w:val="FFFFFF"/>
                                  <w:szCs w:val="20"/>
                                </w:rPr>
                                <w:t>equipment</w:t>
                              </w:r>
                            </w:p>
                          </w:txbxContent>
                        </wps:txbx>
                        <wps:bodyPr rot="0" vert="horz" wrap="none" lIns="0" tIns="0" rIns="0" bIns="0" anchor="t" anchorCtr="0">
                          <a:spAutoFit/>
                        </wps:bodyPr>
                      </wps:wsp>
                      <wps:wsp>
                        <wps:cNvPr id="136" name="Rectangle 12"/>
                        <wps:cNvSpPr>
                          <a:spLocks noChangeArrowheads="1"/>
                        </wps:cNvSpPr>
                        <wps:spPr bwMode="auto">
                          <a:xfrm>
                            <a:off x="179705" y="1546860"/>
                            <a:ext cx="4953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E7B8" w14:textId="77777777" w:rsidR="00E319FA" w:rsidRDefault="00E319FA" w:rsidP="00957D86">
                              <w:r>
                                <w:rPr>
                                  <w:rFonts w:cs="Calibri"/>
                                  <w:color w:val="FFFFFF"/>
                                  <w:szCs w:val="20"/>
                                </w:rPr>
                                <w:t>identified</w:t>
                              </w:r>
                            </w:p>
                          </w:txbxContent>
                        </wps:txbx>
                        <wps:bodyPr rot="0" vert="horz" wrap="none" lIns="0" tIns="0" rIns="0" bIns="0" anchor="t" anchorCtr="0">
                          <a:spAutoFit/>
                        </wps:bodyPr>
                      </wps:wsp>
                      <wps:wsp>
                        <wps:cNvPr id="137" name="Rectangle 13"/>
                        <wps:cNvSpPr>
                          <a:spLocks noChangeArrowheads="1"/>
                        </wps:cNvSpPr>
                        <wps:spPr bwMode="auto">
                          <a:xfrm>
                            <a:off x="713740" y="1546860"/>
                            <a:ext cx="1943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8E66" w14:textId="77777777" w:rsidR="00E319FA" w:rsidRDefault="00E319FA" w:rsidP="00957D86">
                              <w:r>
                                <w:rPr>
                                  <w:rFonts w:cs="Calibri"/>
                                  <w:color w:val="FFFFFF"/>
                                  <w:szCs w:val="20"/>
                                </w:rPr>
                                <w:t xml:space="preserve">and </w:t>
                              </w:r>
                            </w:p>
                          </w:txbxContent>
                        </wps:txbx>
                        <wps:bodyPr rot="0" vert="horz" wrap="none" lIns="0" tIns="0" rIns="0" bIns="0" anchor="t" anchorCtr="0">
                          <a:spAutoFit/>
                        </wps:bodyPr>
                      </wps:wsp>
                      <wps:wsp>
                        <wps:cNvPr id="138" name="Rectangle 14"/>
                        <wps:cNvSpPr>
                          <a:spLocks noChangeArrowheads="1"/>
                        </wps:cNvSpPr>
                        <wps:spPr bwMode="auto">
                          <a:xfrm>
                            <a:off x="231775" y="1701800"/>
                            <a:ext cx="4591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ED3F" w14:textId="77777777" w:rsidR="00E319FA" w:rsidRDefault="00E319FA" w:rsidP="00957D86">
                              <w:r>
                                <w:rPr>
                                  <w:rFonts w:cs="Calibri"/>
                                  <w:color w:val="FFFFFF"/>
                                  <w:szCs w:val="20"/>
                                </w:rPr>
                                <w:t>disposed</w:t>
                              </w:r>
                            </w:p>
                          </w:txbxContent>
                        </wps:txbx>
                        <wps:bodyPr rot="0" vert="horz" wrap="none" lIns="0" tIns="0" rIns="0" bIns="0" anchor="t" anchorCtr="0">
                          <a:spAutoFit/>
                        </wps:bodyPr>
                      </wps:wsp>
                      <wps:wsp>
                        <wps:cNvPr id="139" name="Rectangle 15"/>
                        <wps:cNvSpPr>
                          <a:spLocks noChangeArrowheads="1"/>
                        </wps:cNvSpPr>
                        <wps:spPr bwMode="auto">
                          <a:xfrm>
                            <a:off x="728980" y="1701800"/>
                            <a:ext cx="1377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2EE9" w14:textId="77777777" w:rsidR="00E319FA" w:rsidRDefault="00E319FA" w:rsidP="00957D86">
                              <w:r>
                                <w:rPr>
                                  <w:rFonts w:cs="Calibri"/>
                                  <w:color w:val="FFFFFF"/>
                                  <w:szCs w:val="20"/>
                                </w:rPr>
                                <w:t>of.</w:t>
                              </w:r>
                            </w:p>
                          </w:txbxContent>
                        </wps:txbx>
                        <wps:bodyPr rot="0" vert="horz" wrap="none" lIns="0" tIns="0" rIns="0" bIns="0" anchor="t" anchorCtr="0">
                          <a:spAutoFit/>
                        </wps:bodyPr>
                      </wps:wsp>
                      <wps:wsp>
                        <wps:cNvPr id="140" name="Rectangle 16"/>
                        <wps:cNvSpPr>
                          <a:spLocks noChangeArrowheads="1"/>
                        </wps:cNvSpPr>
                        <wps:spPr bwMode="auto">
                          <a:xfrm>
                            <a:off x="232410" y="1856105"/>
                            <a:ext cx="2114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B179" w14:textId="77777777" w:rsidR="00E319FA" w:rsidRDefault="00E319FA" w:rsidP="00957D86">
                              <w:r>
                                <w:rPr>
                                  <w:rFonts w:cs="Calibri"/>
                                  <w:color w:val="FFFFFF"/>
                                  <w:szCs w:val="20"/>
                                </w:rPr>
                                <w:t>Low</w:t>
                              </w:r>
                            </w:p>
                          </w:txbxContent>
                        </wps:txbx>
                        <wps:bodyPr rot="0" vert="horz" wrap="none" lIns="0" tIns="0" rIns="0" bIns="0" anchor="t" anchorCtr="0">
                          <a:spAutoFit/>
                        </wps:bodyPr>
                      </wps:wsp>
                      <wps:wsp>
                        <wps:cNvPr id="141" name="Rectangle 17"/>
                        <wps:cNvSpPr>
                          <a:spLocks noChangeArrowheads="1"/>
                        </wps:cNvSpPr>
                        <wps:spPr bwMode="auto">
                          <a:xfrm>
                            <a:off x="477520" y="1856105"/>
                            <a:ext cx="2425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0B74" w14:textId="77777777" w:rsidR="00E319FA" w:rsidRDefault="00E319FA" w:rsidP="00957D86">
                              <w:r>
                                <w:rPr>
                                  <w:rFonts w:cs="Calibri"/>
                                  <w:color w:val="FFFFFF"/>
                                  <w:szCs w:val="20"/>
                                </w:rPr>
                                <w:t>level</w:t>
                              </w:r>
                            </w:p>
                          </w:txbxContent>
                        </wps:txbx>
                        <wps:bodyPr rot="0" vert="horz" wrap="none" lIns="0" tIns="0" rIns="0" bIns="0" anchor="t" anchorCtr="0">
                          <a:spAutoFit/>
                        </wps:bodyPr>
                      </wps:wsp>
                      <wps:wsp>
                        <wps:cNvPr id="142" name="Rectangle 18"/>
                        <wps:cNvSpPr>
                          <a:spLocks noChangeArrowheads="1"/>
                        </wps:cNvSpPr>
                        <wps:spPr bwMode="auto">
                          <a:xfrm>
                            <a:off x="751205" y="1856105"/>
                            <a:ext cx="1060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81EB" w14:textId="77777777" w:rsidR="00E319FA" w:rsidRDefault="00E319FA" w:rsidP="00957D86">
                              <w:r>
                                <w:rPr>
                                  <w:rFonts w:cs="Calibri"/>
                                  <w:color w:val="FFFFFF"/>
                                  <w:szCs w:val="20"/>
                                </w:rPr>
                                <w:t xml:space="preserve">of </w:t>
                              </w:r>
                            </w:p>
                          </w:txbxContent>
                        </wps:txbx>
                        <wps:bodyPr rot="0" vert="horz" wrap="none" lIns="0" tIns="0" rIns="0" bIns="0" anchor="t" anchorCtr="0">
                          <a:spAutoFit/>
                        </wps:bodyPr>
                      </wps:wsp>
                      <wps:wsp>
                        <wps:cNvPr id="143" name="Rectangle 19"/>
                        <wps:cNvSpPr>
                          <a:spLocks noChangeArrowheads="1"/>
                        </wps:cNvSpPr>
                        <wps:spPr bwMode="auto">
                          <a:xfrm>
                            <a:off x="81915" y="2012315"/>
                            <a:ext cx="5492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71E9" w14:textId="77777777" w:rsidR="00E319FA" w:rsidRDefault="00E319FA" w:rsidP="00957D86">
                              <w:r>
                                <w:rPr>
                                  <w:rFonts w:cs="Calibri"/>
                                  <w:color w:val="FFFFFF"/>
                                  <w:szCs w:val="20"/>
                                </w:rPr>
                                <w:t>awareness</w:t>
                              </w:r>
                            </w:p>
                          </w:txbxContent>
                        </wps:txbx>
                        <wps:bodyPr rot="0" vert="horz" wrap="none" lIns="0" tIns="0" rIns="0" bIns="0" anchor="t" anchorCtr="0">
                          <a:spAutoFit/>
                        </wps:bodyPr>
                      </wps:wsp>
                      <wps:wsp>
                        <wps:cNvPr id="144" name="Rectangle 20"/>
                        <wps:cNvSpPr>
                          <a:spLocks noChangeArrowheads="1"/>
                        </wps:cNvSpPr>
                        <wps:spPr bwMode="auto">
                          <a:xfrm>
                            <a:off x="666750" y="2012315"/>
                            <a:ext cx="3371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F575" w14:textId="77777777" w:rsidR="00E319FA" w:rsidRDefault="00E319FA" w:rsidP="00957D86">
                              <w:r>
                                <w:rPr>
                                  <w:rFonts w:cs="Calibri"/>
                                  <w:color w:val="FFFFFF"/>
                                  <w:szCs w:val="20"/>
                                </w:rPr>
                                <w:t xml:space="preserve">of PCB </w:t>
                              </w:r>
                            </w:p>
                          </w:txbxContent>
                        </wps:txbx>
                        <wps:bodyPr rot="0" vert="horz" wrap="none" lIns="0" tIns="0" rIns="0" bIns="0" anchor="t" anchorCtr="0">
                          <a:spAutoFit/>
                        </wps:bodyPr>
                      </wps:wsp>
                      <wps:wsp>
                        <wps:cNvPr id="145" name="Rectangle 21"/>
                        <wps:cNvSpPr>
                          <a:spLocks noChangeArrowheads="1"/>
                        </wps:cNvSpPr>
                        <wps:spPr bwMode="auto">
                          <a:xfrm>
                            <a:off x="336550" y="2167255"/>
                            <a:ext cx="381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8279" w14:textId="77777777" w:rsidR="00E319FA" w:rsidRDefault="00E319FA" w:rsidP="00957D86">
                              <w:r>
                                <w:rPr>
                                  <w:rFonts w:cs="Calibri"/>
                                  <w:color w:val="FFFFFF"/>
                                  <w:szCs w:val="20"/>
                                </w:rPr>
                                <w:t>owners</w:t>
                              </w:r>
                            </w:p>
                          </w:txbxContent>
                        </wps:txbx>
                        <wps:bodyPr rot="0" vert="horz" wrap="none" lIns="0" tIns="0" rIns="0" bIns="0" anchor="t" anchorCtr="0">
                          <a:spAutoFit/>
                        </wps:bodyPr>
                      </wps:wsp>
                      <wps:wsp>
                        <wps:cNvPr id="146" name="Rectangle 22"/>
                        <wps:cNvSpPr>
                          <a:spLocks noChangeArrowheads="1"/>
                        </wps:cNvSpPr>
                        <wps:spPr bwMode="auto">
                          <a:xfrm>
                            <a:off x="721995" y="2167255"/>
                            <a:ext cx="32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2869" w14:textId="77777777" w:rsidR="00E319FA" w:rsidRDefault="00E319FA" w:rsidP="00957D86">
                              <w:r>
                                <w:rPr>
                                  <w:rFonts w:cs="Calibri"/>
                                  <w:color w:val="FFFFFF"/>
                                  <w:szCs w:val="20"/>
                                </w:rPr>
                                <w:t>.</w:t>
                              </w:r>
                            </w:p>
                          </w:txbxContent>
                        </wps:txbx>
                        <wps:bodyPr rot="0" vert="horz" wrap="none" lIns="0" tIns="0" rIns="0" bIns="0" anchor="t" anchorCtr="0">
                          <a:spAutoFit/>
                        </wps:bodyPr>
                      </wps:wsp>
                      <wps:wsp>
                        <wps:cNvPr id="147" name="Rectangle 23"/>
                        <wps:cNvSpPr>
                          <a:spLocks noChangeArrowheads="1"/>
                        </wps:cNvSpPr>
                        <wps:spPr bwMode="auto">
                          <a:xfrm>
                            <a:off x="178435" y="2322830"/>
                            <a:ext cx="202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E2ED7" w14:textId="77777777" w:rsidR="00E319FA" w:rsidRDefault="00E319FA" w:rsidP="00957D86">
                              <w:r>
                                <w:rPr>
                                  <w:rFonts w:cs="Calibri"/>
                                  <w:color w:val="FFFFFF"/>
                                  <w:szCs w:val="20"/>
                                </w:rPr>
                                <w:t xml:space="preserve">PCB </w:t>
                              </w:r>
                            </w:p>
                          </w:txbxContent>
                        </wps:txbx>
                        <wps:bodyPr rot="0" vert="horz" wrap="none" lIns="0" tIns="0" rIns="0" bIns="0" anchor="t" anchorCtr="0">
                          <a:spAutoFit/>
                        </wps:bodyPr>
                      </wps:wsp>
                      <wps:wsp>
                        <wps:cNvPr id="148" name="Rectangle 24"/>
                        <wps:cNvSpPr>
                          <a:spLocks noChangeArrowheads="1"/>
                        </wps:cNvSpPr>
                        <wps:spPr bwMode="auto">
                          <a:xfrm>
                            <a:off x="413385" y="2322830"/>
                            <a:ext cx="4946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7D8F" w14:textId="77777777" w:rsidR="00E319FA" w:rsidRDefault="00E319FA" w:rsidP="00957D86">
                              <w:r>
                                <w:rPr>
                                  <w:rFonts w:cs="Calibri"/>
                                  <w:color w:val="FFFFFF"/>
                                  <w:szCs w:val="20"/>
                                </w:rPr>
                                <w:t>inventory</w:t>
                              </w:r>
                            </w:p>
                          </w:txbxContent>
                        </wps:txbx>
                        <wps:bodyPr rot="0" vert="horz" wrap="none" lIns="0" tIns="0" rIns="0" bIns="0" anchor="t" anchorCtr="0">
                          <a:spAutoFit/>
                        </wps:bodyPr>
                      </wps:wsp>
                      <wps:wsp>
                        <wps:cNvPr id="149" name="Rectangle 25"/>
                        <wps:cNvSpPr>
                          <a:spLocks noChangeArrowheads="1"/>
                        </wps:cNvSpPr>
                        <wps:spPr bwMode="auto">
                          <a:xfrm>
                            <a:off x="158115" y="2477770"/>
                            <a:ext cx="3657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05E9" w14:textId="77777777" w:rsidR="00E319FA" w:rsidRDefault="00E319FA" w:rsidP="00957D86">
                              <w:r>
                                <w:rPr>
                                  <w:rFonts w:cs="Calibri"/>
                                  <w:color w:val="FFFFFF"/>
                                  <w:szCs w:val="20"/>
                                </w:rPr>
                                <w:t xml:space="preserve">data of </w:t>
                              </w:r>
                            </w:p>
                          </w:txbxContent>
                        </wps:txbx>
                        <wps:bodyPr rot="0" vert="horz" wrap="none" lIns="0" tIns="0" rIns="0" bIns="0" anchor="t" anchorCtr="0">
                          <a:spAutoFit/>
                        </wps:bodyPr>
                      </wps:wsp>
                      <wps:wsp>
                        <wps:cNvPr id="150" name="Rectangle 26"/>
                        <wps:cNvSpPr>
                          <a:spLocks noChangeArrowheads="1"/>
                        </wps:cNvSpPr>
                        <wps:spPr bwMode="auto">
                          <a:xfrm>
                            <a:off x="557530" y="2477770"/>
                            <a:ext cx="3619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73D00" w14:textId="77777777" w:rsidR="00E319FA" w:rsidRDefault="00E319FA" w:rsidP="00957D86">
                              <w:r>
                                <w:rPr>
                                  <w:rFonts w:cs="Calibri"/>
                                  <w:color w:val="FFFFFF"/>
                                  <w:szCs w:val="20"/>
                                </w:rPr>
                                <w:t>limited</w:t>
                              </w:r>
                            </w:p>
                          </w:txbxContent>
                        </wps:txbx>
                        <wps:bodyPr rot="0" vert="horz" wrap="none" lIns="0" tIns="0" rIns="0" bIns="0" anchor="t" anchorCtr="0">
                          <a:spAutoFit/>
                        </wps:bodyPr>
                      </wps:wsp>
                      <wps:wsp>
                        <wps:cNvPr id="151" name="Rectangle 27"/>
                        <wps:cNvSpPr>
                          <a:spLocks noChangeArrowheads="1"/>
                        </wps:cNvSpPr>
                        <wps:spPr bwMode="auto">
                          <a:xfrm>
                            <a:off x="291465" y="2632075"/>
                            <a:ext cx="5130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F37B" w14:textId="77777777" w:rsidR="00E319FA" w:rsidRDefault="00E319FA" w:rsidP="00957D86">
                              <w:r>
                                <w:rPr>
                                  <w:rFonts w:cs="Calibri"/>
                                  <w:color w:val="FFFFFF"/>
                                  <w:szCs w:val="20"/>
                                </w:rPr>
                                <w:t>reliability.</w:t>
                              </w:r>
                            </w:p>
                          </w:txbxContent>
                        </wps:txbx>
                        <wps:bodyPr rot="0" vert="horz" wrap="none" lIns="0" tIns="0" rIns="0" bIns="0" anchor="t" anchorCtr="0">
                          <a:spAutoFit/>
                        </wps:bodyPr>
                      </wps:wsp>
                      <wps:wsp>
                        <wps:cNvPr id="152" name="Rectangle 28"/>
                        <wps:cNvSpPr>
                          <a:spLocks noChangeArrowheads="1"/>
                        </wps:cNvSpPr>
                        <wps:spPr bwMode="auto">
                          <a:xfrm>
                            <a:off x="160020" y="2788285"/>
                            <a:ext cx="202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BB5A" w14:textId="77777777" w:rsidR="00E319FA" w:rsidRDefault="00E319FA" w:rsidP="00957D86">
                              <w:r>
                                <w:rPr>
                                  <w:rFonts w:cs="Calibri"/>
                                  <w:color w:val="FFFFFF"/>
                                  <w:szCs w:val="20"/>
                                </w:rPr>
                                <w:t xml:space="preserve">PCB </w:t>
                              </w:r>
                            </w:p>
                          </w:txbxContent>
                        </wps:txbx>
                        <wps:bodyPr rot="0" vert="horz" wrap="none" lIns="0" tIns="0" rIns="0" bIns="0" anchor="t" anchorCtr="0">
                          <a:spAutoFit/>
                        </wps:bodyPr>
                      </wps:wsp>
                      <wps:wsp>
                        <wps:cNvPr id="153" name="Rectangle 29"/>
                        <wps:cNvSpPr>
                          <a:spLocks noChangeArrowheads="1"/>
                        </wps:cNvSpPr>
                        <wps:spPr bwMode="auto">
                          <a:xfrm>
                            <a:off x="395605" y="2788285"/>
                            <a:ext cx="5295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76842" w14:textId="77777777" w:rsidR="00E319FA" w:rsidRDefault="00E319FA" w:rsidP="00957D86">
                              <w:r>
                                <w:rPr>
                                  <w:rFonts w:cs="Calibri"/>
                                  <w:color w:val="FFFFFF"/>
                                  <w:szCs w:val="20"/>
                                </w:rPr>
                                <w:t>regulation</w:t>
                              </w:r>
                            </w:p>
                          </w:txbxContent>
                        </wps:txbx>
                        <wps:bodyPr rot="0" vert="horz" wrap="none" lIns="0" tIns="0" rIns="0" bIns="0" anchor="t" anchorCtr="0">
                          <a:spAutoFit/>
                        </wps:bodyPr>
                      </wps:wsp>
                      <wps:wsp>
                        <wps:cNvPr id="154" name="Rectangle 30"/>
                        <wps:cNvSpPr>
                          <a:spLocks noChangeArrowheads="1"/>
                        </wps:cNvSpPr>
                        <wps:spPr bwMode="auto">
                          <a:xfrm>
                            <a:off x="78105" y="2943225"/>
                            <a:ext cx="3441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DE5A" w14:textId="77777777" w:rsidR="00E319FA" w:rsidRDefault="00E319FA" w:rsidP="00957D86">
                              <w:r>
                                <w:rPr>
                                  <w:rFonts w:cs="Calibri"/>
                                  <w:color w:val="FFFFFF"/>
                                  <w:szCs w:val="20"/>
                                </w:rPr>
                                <w:t>largely</w:t>
                              </w:r>
                            </w:p>
                          </w:txbxContent>
                        </wps:txbx>
                        <wps:bodyPr rot="0" vert="horz" wrap="none" lIns="0" tIns="0" rIns="0" bIns="0" anchor="t" anchorCtr="0">
                          <a:spAutoFit/>
                        </wps:bodyPr>
                      </wps:wsp>
                      <wps:wsp>
                        <wps:cNvPr id="155" name="Rectangle 31"/>
                        <wps:cNvSpPr>
                          <a:spLocks noChangeArrowheads="1"/>
                        </wps:cNvSpPr>
                        <wps:spPr bwMode="auto">
                          <a:xfrm>
                            <a:off x="454660" y="2943225"/>
                            <a:ext cx="5162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038F" w14:textId="77777777" w:rsidR="00E319FA" w:rsidRDefault="00E319FA" w:rsidP="00957D86">
                              <w:r>
                                <w:rPr>
                                  <w:rFonts w:cs="Calibri"/>
                                  <w:color w:val="FFFFFF"/>
                                  <w:szCs w:val="20"/>
                                </w:rPr>
                                <w:t>unapplied</w:t>
                              </w:r>
                            </w:p>
                          </w:txbxContent>
                        </wps:txbx>
                        <wps:bodyPr rot="0" vert="horz" wrap="none" lIns="0" tIns="0" rIns="0" bIns="0" anchor="t" anchorCtr="0">
                          <a:spAutoFit/>
                        </wps:bodyPr>
                      </wps:wsp>
                      <wps:wsp>
                        <wps:cNvPr id="156" name="Rectangle 32"/>
                        <wps:cNvSpPr>
                          <a:spLocks noChangeArrowheads="1"/>
                        </wps:cNvSpPr>
                        <wps:spPr bwMode="auto">
                          <a:xfrm>
                            <a:off x="981075" y="2943225"/>
                            <a:ext cx="32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B4767" w14:textId="77777777" w:rsidR="00E319FA" w:rsidRDefault="00E319FA" w:rsidP="00957D86">
                              <w:r>
                                <w:rPr>
                                  <w:rFonts w:cs="Calibri"/>
                                  <w:color w:val="FFFFFF"/>
                                  <w:szCs w:val="20"/>
                                </w:rPr>
                                <w:t>.</w:t>
                              </w:r>
                            </w:p>
                          </w:txbxContent>
                        </wps:txbx>
                        <wps:bodyPr rot="0" vert="horz" wrap="none" lIns="0" tIns="0" rIns="0" bIns="0" anchor="t" anchorCtr="0">
                          <a:spAutoFit/>
                        </wps:bodyPr>
                      </wps:wsp>
                      <wps:wsp>
                        <wps:cNvPr id="157" name="Rectangle 33"/>
                        <wps:cNvSpPr>
                          <a:spLocks noChangeArrowheads="1"/>
                        </wps:cNvSpPr>
                        <wps:spPr bwMode="auto">
                          <a:xfrm>
                            <a:off x="1499235" y="902335"/>
                            <a:ext cx="1049020" cy="119824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4"/>
                        <wps:cNvSpPr>
                          <a:spLocks noChangeArrowheads="1"/>
                        </wps:cNvSpPr>
                        <wps:spPr bwMode="auto">
                          <a:xfrm>
                            <a:off x="1499235" y="902335"/>
                            <a:ext cx="1049020" cy="1198245"/>
                          </a:xfrm>
                          <a:prstGeom prst="rect">
                            <a:avLst/>
                          </a:pr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35"/>
                        <wps:cNvSpPr>
                          <a:spLocks noChangeArrowheads="1"/>
                        </wps:cNvSpPr>
                        <wps:spPr bwMode="auto">
                          <a:xfrm>
                            <a:off x="1567815" y="1188085"/>
                            <a:ext cx="9099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9511" w14:textId="77777777" w:rsidR="00E319FA" w:rsidRDefault="00E319FA" w:rsidP="00957D86">
                              <w:r>
                                <w:rPr>
                                  <w:rFonts w:cs="Calibri"/>
                                  <w:color w:val="FFFFFF"/>
                                  <w:szCs w:val="20"/>
                                </w:rPr>
                                <w:t>TARGET GROUPS:</w:t>
                              </w:r>
                            </w:p>
                          </w:txbxContent>
                        </wps:txbx>
                        <wps:bodyPr rot="0" vert="horz" wrap="none" lIns="0" tIns="0" rIns="0" bIns="0" anchor="t" anchorCtr="0">
                          <a:spAutoFit/>
                        </wps:bodyPr>
                      </wps:wsp>
                      <wps:wsp>
                        <wps:cNvPr id="160" name="Rectangle 36"/>
                        <wps:cNvSpPr>
                          <a:spLocks noChangeArrowheads="1"/>
                        </wps:cNvSpPr>
                        <wps:spPr bwMode="auto">
                          <a:xfrm>
                            <a:off x="1692275" y="1344295"/>
                            <a:ext cx="6527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C5E8" w14:textId="77777777" w:rsidR="00E319FA" w:rsidRDefault="00E319FA" w:rsidP="00957D86">
                              <w:r>
                                <w:rPr>
                                  <w:rFonts w:cs="Calibri"/>
                                  <w:color w:val="FFFFFF"/>
                                  <w:szCs w:val="20"/>
                                </w:rPr>
                                <w:t>Government</w:t>
                              </w:r>
                            </w:p>
                          </w:txbxContent>
                        </wps:txbx>
                        <wps:bodyPr rot="0" vert="horz" wrap="none" lIns="0" tIns="0" rIns="0" bIns="0" anchor="t" anchorCtr="0">
                          <a:spAutoFit/>
                        </wps:bodyPr>
                      </wps:wsp>
                      <wps:wsp>
                        <wps:cNvPr id="161" name="Rectangle 37"/>
                        <wps:cNvSpPr>
                          <a:spLocks noChangeArrowheads="1"/>
                        </wps:cNvSpPr>
                        <wps:spPr bwMode="auto">
                          <a:xfrm>
                            <a:off x="1807210" y="1499235"/>
                            <a:ext cx="4267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EC5F0" w14:textId="77777777" w:rsidR="00E319FA" w:rsidRDefault="00E319FA" w:rsidP="00957D86">
                              <w:r>
                                <w:rPr>
                                  <w:rFonts w:cs="Calibri"/>
                                  <w:color w:val="FFFFFF"/>
                                  <w:szCs w:val="20"/>
                                </w:rPr>
                                <w:t>Industry</w:t>
                              </w:r>
                            </w:p>
                          </w:txbxContent>
                        </wps:txbx>
                        <wps:bodyPr rot="0" vert="horz" wrap="none" lIns="0" tIns="0" rIns="0" bIns="0" anchor="t" anchorCtr="0">
                          <a:spAutoFit/>
                        </wps:bodyPr>
                      </wps:wsp>
                      <wps:wsp>
                        <wps:cNvPr id="162" name="Rectangle 38"/>
                        <wps:cNvSpPr>
                          <a:spLocks noChangeArrowheads="1"/>
                        </wps:cNvSpPr>
                        <wps:spPr bwMode="auto">
                          <a:xfrm>
                            <a:off x="1873250" y="1654810"/>
                            <a:ext cx="2959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20132" w14:textId="77777777" w:rsidR="00E319FA" w:rsidRDefault="00E319FA" w:rsidP="00957D86">
                              <w:r>
                                <w:rPr>
                                  <w:rFonts w:cs="Calibri"/>
                                  <w:color w:val="FFFFFF"/>
                                  <w:szCs w:val="20"/>
                                </w:rPr>
                                <w:t>NGOs</w:t>
                              </w:r>
                            </w:p>
                          </w:txbxContent>
                        </wps:txbx>
                        <wps:bodyPr rot="0" vert="horz" wrap="none" lIns="0" tIns="0" rIns="0" bIns="0" anchor="t" anchorCtr="0">
                          <a:spAutoFit/>
                        </wps:bodyPr>
                      </wps:wsp>
                      <wps:wsp>
                        <wps:cNvPr id="163" name="Rectangle 39"/>
                        <wps:cNvSpPr>
                          <a:spLocks noChangeArrowheads="1"/>
                        </wps:cNvSpPr>
                        <wps:spPr bwMode="auto">
                          <a:xfrm>
                            <a:off x="2977515" y="902335"/>
                            <a:ext cx="1263015" cy="235458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40"/>
                        <wps:cNvSpPr>
                          <a:spLocks noChangeArrowheads="1"/>
                        </wps:cNvSpPr>
                        <wps:spPr bwMode="auto">
                          <a:xfrm>
                            <a:off x="2977515" y="902335"/>
                            <a:ext cx="1263015" cy="2354580"/>
                          </a:xfrm>
                          <a:prstGeom prst="rect">
                            <a:avLst/>
                          </a:pr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41"/>
                        <wps:cNvSpPr>
                          <a:spLocks noChangeArrowheads="1"/>
                        </wps:cNvSpPr>
                        <wps:spPr bwMode="auto">
                          <a:xfrm>
                            <a:off x="3358515" y="913765"/>
                            <a:ext cx="4940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C5DF5" w14:textId="77777777" w:rsidR="00E319FA" w:rsidRDefault="00E319FA" w:rsidP="00957D86">
                              <w:r>
                                <w:rPr>
                                  <w:rFonts w:cs="Calibri"/>
                                  <w:color w:val="FFFFFF"/>
                                  <w:szCs w:val="20"/>
                                </w:rPr>
                                <w:t>ACTIONS:</w:t>
                              </w:r>
                            </w:p>
                          </w:txbxContent>
                        </wps:txbx>
                        <wps:bodyPr rot="0" vert="horz" wrap="none" lIns="0" tIns="0" rIns="0" bIns="0" anchor="t" anchorCtr="0">
                          <a:spAutoFit/>
                        </wps:bodyPr>
                      </wps:wsp>
                      <wps:wsp>
                        <wps:cNvPr id="166" name="Rectangle 42"/>
                        <wps:cNvSpPr>
                          <a:spLocks noChangeArrowheads="1"/>
                        </wps:cNvSpPr>
                        <wps:spPr bwMode="auto">
                          <a:xfrm>
                            <a:off x="3057525" y="1068705"/>
                            <a:ext cx="6419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C118" w14:textId="77777777" w:rsidR="00E319FA" w:rsidRDefault="00E319FA" w:rsidP="00957D86">
                              <w:r>
                                <w:rPr>
                                  <w:rFonts w:cs="Calibri"/>
                                  <w:color w:val="FFFFFF"/>
                                  <w:szCs w:val="20"/>
                                </w:rPr>
                                <w:t xml:space="preserve">Training and </w:t>
                              </w:r>
                            </w:p>
                          </w:txbxContent>
                        </wps:txbx>
                        <wps:bodyPr rot="0" vert="horz" wrap="none" lIns="0" tIns="0" rIns="0" bIns="0" anchor="t" anchorCtr="0">
                          <a:spAutoFit/>
                        </wps:bodyPr>
                      </wps:wsp>
                      <wps:wsp>
                        <wps:cNvPr id="167" name="Rectangle 43"/>
                        <wps:cNvSpPr>
                          <a:spLocks noChangeArrowheads="1"/>
                        </wps:cNvSpPr>
                        <wps:spPr bwMode="auto">
                          <a:xfrm>
                            <a:off x="3730625" y="1068705"/>
                            <a:ext cx="4254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74F3" w14:textId="77777777" w:rsidR="00E319FA" w:rsidRDefault="00E319FA" w:rsidP="00957D86">
                              <w:r>
                                <w:rPr>
                                  <w:rFonts w:cs="Calibri"/>
                                  <w:color w:val="FFFFFF"/>
                                  <w:szCs w:val="20"/>
                                </w:rPr>
                                <w:t>capacity</w:t>
                              </w:r>
                            </w:p>
                          </w:txbxContent>
                        </wps:txbx>
                        <wps:bodyPr rot="0" vert="horz" wrap="none" lIns="0" tIns="0" rIns="0" bIns="0" anchor="t" anchorCtr="0">
                          <a:spAutoFit/>
                        </wps:bodyPr>
                      </wps:wsp>
                      <wps:wsp>
                        <wps:cNvPr id="168" name="Rectangle 44"/>
                        <wps:cNvSpPr>
                          <a:spLocks noChangeArrowheads="1"/>
                        </wps:cNvSpPr>
                        <wps:spPr bwMode="auto">
                          <a:xfrm>
                            <a:off x="3228340" y="1224280"/>
                            <a:ext cx="721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31DBF" w14:textId="77777777" w:rsidR="00E319FA" w:rsidRDefault="00E319FA" w:rsidP="00957D86">
                              <w:r>
                                <w:rPr>
                                  <w:rFonts w:cs="Calibri"/>
                                  <w:color w:val="FFFFFF"/>
                                  <w:szCs w:val="20"/>
                                </w:rPr>
                                <w:t>strengthening</w:t>
                              </w:r>
                            </w:p>
                          </w:txbxContent>
                        </wps:txbx>
                        <wps:bodyPr rot="0" vert="horz" wrap="none" lIns="0" tIns="0" rIns="0" bIns="0" anchor="t" anchorCtr="0">
                          <a:spAutoFit/>
                        </wps:bodyPr>
                      </wps:wsp>
                      <wps:wsp>
                        <wps:cNvPr id="169" name="Rectangle 45"/>
                        <wps:cNvSpPr>
                          <a:spLocks noChangeArrowheads="1"/>
                        </wps:cNvSpPr>
                        <wps:spPr bwMode="auto">
                          <a:xfrm>
                            <a:off x="3957955" y="1224280"/>
                            <a:ext cx="32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B2C14" w14:textId="77777777" w:rsidR="00E319FA" w:rsidRDefault="00E319FA" w:rsidP="00957D86">
                              <w:r>
                                <w:rPr>
                                  <w:rFonts w:cs="Calibri"/>
                                  <w:color w:val="FFFFFF"/>
                                  <w:szCs w:val="20"/>
                                </w:rPr>
                                <w:t>.</w:t>
                              </w:r>
                            </w:p>
                          </w:txbxContent>
                        </wps:txbx>
                        <wps:bodyPr rot="0" vert="horz" wrap="none" lIns="0" tIns="0" rIns="0" bIns="0" anchor="t" anchorCtr="0">
                          <a:spAutoFit/>
                        </wps:bodyPr>
                      </wps:wsp>
                      <wps:wsp>
                        <wps:cNvPr id="170" name="Rectangle 46"/>
                        <wps:cNvSpPr>
                          <a:spLocks noChangeArrowheads="1"/>
                        </wps:cNvSpPr>
                        <wps:spPr bwMode="auto">
                          <a:xfrm>
                            <a:off x="3035300" y="1379220"/>
                            <a:ext cx="4724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AEC85" w14:textId="77777777" w:rsidR="00E319FA" w:rsidRDefault="00E319FA" w:rsidP="00957D86">
                              <w:r>
                                <w:rPr>
                                  <w:rFonts w:cs="Calibri"/>
                                  <w:color w:val="FFFFFF"/>
                                  <w:szCs w:val="20"/>
                                </w:rPr>
                                <w:t>Sampling</w:t>
                              </w:r>
                            </w:p>
                          </w:txbxContent>
                        </wps:txbx>
                        <wps:bodyPr rot="0" vert="horz" wrap="none" lIns="0" tIns="0" rIns="0" bIns="0" anchor="t" anchorCtr="0">
                          <a:spAutoFit/>
                        </wps:bodyPr>
                      </wps:wsp>
                      <wps:wsp>
                        <wps:cNvPr id="171" name="Rectangle 47"/>
                        <wps:cNvSpPr>
                          <a:spLocks noChangeArrowheads="1"/>
                        </wps:cNvSpPr>
                        <wps:spPr bwMode="auto">
                          <a:xfrm>
                            <a:off x="3546475" y="1379220"/>
                            <a:ext cx="1943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F4F0" w14:textId="77777777" w:rsidR="00E319FA" w:rsidRDefault="00E319FA" w:rsidP="00957D86">
                              <w:r>
                                <w:rPr>
                                  <w:rFonts w:cs="Calibri"/>
                                  <w:color w:val="FFFFFF"/>
                                  <w:szCs w:val="20"/>
                                </w:rPr>
                                <w:t xml:space="preserve">and </w:t>
                              </w:r>
                            </w:p>
                          </w:txbxContent>
                        </wps:txbx>
                        <wps:bodyPr rot="0" vert="horz" wrap="none" lIns="0" tIns="0" rIns="0" bIns="0" anchor="t" anchorCtr="0">
                          <a:spAutoFit/>
                        </wps:bodyPr>
                      </wps:wsp>
                      <wps:wsp>
                        <wps:cNvPr id="172" name="Rectangle 48"/>
                        <wps:cNvSpPr>
                          <a:spLocks noChangeArrowheads="1"/>
                        </wps:cNvSpPr>
                        <wps:spPr bwMode="auto">
                          <a:xfrm>
                            <a:off x="3773805" y="1379220"/>
                            <a:ext cx="4038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40862" w14:textId="77777777" w:rsidR="00E319FA" w:rsidRDefault="00E319FA" w:rsidP="00957D86">
                              <w:r>
                                <w:rPr>
                                  <w:rFonts w:cs="Calibri"/>
                                  <w:color w:val="FFFFFF"/>
                                  <w:szCs w:val="20"/>
                                </w:rPr>
                                <w:t>analysis</w:t>
                              </w:r>
                            </w:p>
                          </w:txbxContent>
                        </wps:txbx>
                        <wps:bodyPr rot="0" vert="horz" wrap="none" lIns="0" tIns="0" rIns="0" bIns="0" anchor="t" anchorCtr="0">
                          <a:spAutoFit/>
                        </wps:bodyPr>
                      </wps:wsp>
                      <wps:wsp>
                        <wps:cNvPr id="173" name="Rectangle 49"/>
                        <wps:cNvSpPr>
                          <a:spLocks noChangeArrowheads="1"/>
                        </wps:cNvSpPr>
                        <wps:spPr bwMode="auto">
                          <a:xfrm>
                            <a:off x="3395980" y="1533525"/>
                            <a:ext cx="1060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EEE2" w14:textId="77777777" w:rsidR="00E319FA" w:rsidRDefault="00E319FA" w:rsidP="00957D86">
                              <w:r>
                                <w:rPr>
                                  <w:rFonts w:cs="Calibri"/>
                                  <w:color w:val="FFFFFF"/>
                                  <w:szCs w:val="20"/>
                                </w:rPr>
                                <w:t xml:space="preserve">of </w:t>
                              </w:r>
                            </w:p>
                          </w:txbxContent>
                        </wps:txbx>
                        <wps:bodyPr rot="0" vert="horz" wrap="none" lIns="0" tIns="0" rIns="0" bIns="0" anchor="t" anchorCtr="0">
                          <a:spAutoFit/>
                        </wps:bodyPr>
                      </wps:wsp>
                      <wps:wsp>
                        <wps:cNvPr id="174" name="Rectangle 50"/>
                        <wps:cNvSpPr>
                          <a:spLocks noChangeArrowheads="1"/>
                        </wps:cNvSpPr>
                        <wps:spPr bwMode="auto">
                          <a:xfrm>
                            <a:off x="3533140" y="1533525"/>
                            <a:ext cx="2520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DE8FC" w14:textId="77777777" w:rsidR="00E319FA" w:rsidRDefault="00E319FA" w:rsidP="00957D86">
                              <w:r>
                                <w:rPr>
                                  <w:rFonts w:cs="Calibri"/>
                                  <w:color w:val="FFFFFF"/>
                                  <w:szCs w:val="20"/>
                                </w:rPr>
                                <w:t>PCBs</w:t>
                              </w:r>
                            </w:p>
                          </w:txbxContent>
                        </wps:txbx>
                        <wps:bodyPr rot="0" vert="horz" wrap="none" lIns="0" tIns="0" rIns="0" bIns="0" anchor="t" anchorCtr="0">
                          <a:spAutoFit/>
                        </wps:bodyPr>
                      </wps:wsp>
                      <wps:wsp>
                        <wps:cNvPr id="175" name="Rectangle 51"/>
                        <wps:cNvSpPr>
                          <a:spLocks noChangeArrowheads="1"/>
                        </wps:cNvSpPr>
                        <wps:spPr bwMode="auto">
                          <a:xfrm>
                            <a:off x="3790315" y="1533525"/>
                            <a:ext cx="32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9C75" w14:textId="77777777" w:rsidR="00E319FA" w:rsidRDefault="00E319FA" w:rsidP="00957D86">
                              <w:r>
                                <w:rPr>
                                  <w:rFonts w:cs="Calibri"/>
                                  <w:color w:val="FFFFFF"/>
                                  <w:szCs w:val="20"/>
                                </w:rPr>
                                <w:t>.</w:t>
                              </w:r>
                            </w:p>
                          </w:txbxContent>
                        </wps:txbx>
                        <wps:bodyPr rot="0" vert="horz" wrap="none" lIns="0" tIns="0" rIns="0" bIns="0" anchor="t" anchorCtr="0">
                          <a:spAutoFit/>
                        </wps:bodyPr>
                      </wps:wsp>
                      <wps:wsp>
                        <wps:cNvPr id="176" name="Rectangle 52"/>
                        <wps:cNvSpPr>
                          <a:spLocks noChangeArrowheads="1"/>
                        </wps:cNvSpPr>
                        <wps:spPr bwMode="auto">
                          <a:xfrm>
                            <a:off x="3086735" y="1689735"/>
                            <a:ext cx="4851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8465E" w14:textId="77777777" w:rsidR="00E319FA" w:rsidRDefault="00E319FA" w:rsidP="00957D86">
                              <w:r>
                                <w:rPr>
                                  <w:rFonts w:cs="Calibri"/>
                                  <w:color w:val="FFFFFF"/>
                                  <w:szCs w:val="20"/>
                                </w:rPr>
                                <w:t xml:space="preserve">Technical </w:t>
                              </w:r>
                            </w:p>
                          </w:txbxContent>
                        </wps:txbx>
                        <wps:bodyPr rot="0" vert="horz" wrap="none" lIns="0" tIns="0" rIns="0" bIns="0" anchor="t" anchorCtr="0">
                          <a:spAutoFit/>
                        </wps:bodyPr>
                      </wps:wsp>
                      <wps:wsp>
                        <wps:cNvPr id="177" name="Rectangle 53"/>
                        <wps:cNvSpPr>
                          <a:spLocks noChangeArrowheads="1"/>
                        </wps:cNvSpPr>
                        <wps:spPr bwMode="auto">
                          <a:xfrm>
                            <a:off x="3598545" y="1689735"/>
                            <a:ext cx="526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A094" w14:textId="77777777" w:rsidR="00E319FA" w:rsidRDefault="00E319FA" w:rsidP="00957D86">
                              <w:r>
                                <w:rPr>
                                  <w:rFonts w:cs="Calibri"/>
                                  <w:color w:val="FFFFFF"/>
                                  <w:szCs w:val="20"/>
                                </w:rPr>
                                <w:t>assistance</w:t>
                              </w:r>
                            </w:p>
                          </w:txbxContent>
                        </wps:txbx>
                        <wps:bodyPr rot="0" vert="horz" wrap="none" lIns="0" tIns="0" rIns="0" bIns="0" anchor="t" anchorCtr="0">
                          <a:spAutoFit/>
                        </wps:bodyPr>
                      </wps:wsp>
                      <wps:wsp>
                        <wps:cNvPr id="178" name="Rectangle 54"/>
                        <wps:cNvSpPr>
                          <a:spLocks noChangeArrowheads="1"/>
                        </wps:cNvSpPr>
                        <wps:spPr bwMode="auto">
                          <a:xfrm>
                            <a:off x="3210560" y="1844675"/>
                            <a:ext cx="1339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6FD3" w14:textId="77777777" w:rsidR="00E319FA" w:rsidRDefault="00E319FA" w:rsidP="00957D86">
                              <w:r>
                                <w:rPr>
                                  <w:rFonts w:cs="Calibri"/>
                                  <w:color w:val="FFFFFF"/>
                                  <w:szCs w:val="20"/>
                                </w:rPr>
                                <w:t xml:space="preserve">on </w:t>
                              </w:r>
                            </w:p>
                          </w:txbxContent>
                        </wps:txbx>
                        <wps:bodyPr rot="0" vert="horz" wrap="none" lIns="0" tIns="0" rIns="0" bIns="0" anchor="t" anchorCtr="0">
                          <a:spAutoFit/>
                        </wps:bodyPr>
                      </wps:wsp>
                      <wps:wsp>
                        <wps:cNvPr id="179" name="Rectangle 55"/>
                        <wps:cNvSpPr>
                          <a:spLocks noChangeArrowheads="1"/>
                        </wps:cNvSpPr>
                        <wps:spPr bwMode="auto">
                          <a:xfrm>
                            <a:off x="3376930" y="1844675"/>
                            <a:ext cx="6711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DE54" w14:textId="77777777" w:rsidR="00E319FA" w:rsidRDefault="00E319FA" w:rsidP="00957D86">
                              <w:r>
                                <w:rPr>
                                  <w:rFonts w:cs="Calibri"/>
                                  <w:color w:val="FFFFFF"/>
                                  <w:szCs w:val="20"/>
                                </w:rPr>
                                <w:t>enforcement</w:t>
                              </w:r>
                            </w:p>
                          </w:txbxContent>
                        </wps:txbx>
                        <wps:bodyPr rot="0" vert="horz" wrap="none" lIns="0" tIns="0" rIns="0" bIns="0" anchor="t" anchorCtr="0">
                          <a:spAutoFit/>
                        </wps:bodyPr>
                      </wps:wsp>
                      <wps:wsp>
                        <wps:cNvPr id="180" name="Rectangle 56"/>
                        <wps:cNvSpPr>
                          <a:spLocks noChangeArrowheads="1"/>
                        </wps:cNvSpPr>
                        <wps:spPr bwMode="auto">
                          <a:xfrm>
                            <a:off x="3138170" y="2000250"/>
                            <a:ext cx="3371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EE6C7" w14:textId="77777777" w:rsidR="00E319FA" w:rsidRDefault="00E319FA" w:rsidP="00957D86">
                              <w:r>
                                <w:rPr>
                                  <w:rFonts w:cs="Calibri"/>
                                  <w:color w:val="FFFFFF"/>
                                  <w:szCs w:val="20"/>
                                </w:rPr>
                                <w:t xml:space="preserve">of PCB </w:t>
                              </w:r>
                            </w:p>
                          </w:txbxContent>
                        </wps:txbx>
                        <wps:bodyPr rot="0" vert="horz" wrap="none" lIns="0" tIns="0" rIns="0" bIns="0" anchor="t" anchorCtr="0">
                          <a:spAutoFit/>
                        </wps:bodyPr>
                      </wps:wsp>
                      <wps:wsp>
                        <wps:cNvPr id="181" name="Rectangle 57"/>
                        <wps:cNvSpPr>
                          <a:spLocks noChangeArrowheads="1"/>
                        </wps:cNvSpPr>
                        <wps:spPr bwMode="auto">
                          <a:xfrm>
                            <a:off x="3510915" y="2000250"/>
                            <a:ext cx="5295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733F4" w14:textId="77777777" w:rsidR="00E319FA" w:rsidRDefault="00E319FA" w:rsidP="00957D86">
                              <w:r>
                                <w:rPr>
                                  <w:rFonts w:cs="Calibri"/>
                                  <w:color w:val="FFFFFF"/>
                                  <w:szCs w:val="20"/>
                                </w:rPr>
                                <w:t>regulation</w:t>
                              </w:r>
                            </w:p>
                          </w:txbxContent>
                        </wps:txbx>
                        <wps:bodyPr rot="0" vert="horz" wrap="none" lIns="0" tIns="0" rIns="0" bIns="0" anchor="t" anchorCtr="0">
                          <a:spAutoFit/>
                        </wps:bodyPr>
                      </wps:wsp>
                      <wps:wsp>
                        <wps:cNvPr id="182" name="Rectangle 58"/>
                        <wps:cNvSpPr>
                          <a:spLocks noChangeArrowheads="1"/>
                        </wps:cNvSpPr>
                        <wps:spPr bwMode="auto">
                          <a:xfrm>
                            <a:off x="4046855" y="2000250"/>
                            <a:ext cx="32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0F8C0" w14:textId="77777777" w:rsidR="00E319FA" w:rsidRDefault="00E319FA" w:rsidP="00957D86">
                              <w:r>
                                <w:rPr>
                                  <w:rFonts w:cs="Calibri"/>
                                  <w:color w:val="FFFFFF"/>
                                  <w:szCs w:val="20"/>
                                </w:rPr>
                                <w:t>.</w:t>
                              </w:r>
                            </w:p>
                          </w:txbxContent>
                        </wps:txbx>
                        <wps:bodyPr rot="0" vert="horz" wrap="none" lIns="0" tIns="0" rIns="0" bIns="0" anchor="t" anchorCtr="0">
                          <a:spAutoFit/>
                        </wps:bodyPr>
                      </wps:wsp>
                      <wps:wsp>
                        <wps:cNvPr id="183" name="Rectangle 59"/>
                        <wps:cNvSpPr>
                          <a:spLocks noChangeArrowheads="1"/>
                        </wps:cNvSpPr>
                        <wps:spPr bwMode="auto">
                          <a:xfrm>
                            <a:off x="3253740" y="2155190"/>
                            <a:ext cx="7086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64CA" w14:textId="77777777" w:rsidR="00E319FA" w:rsidRDefault="00E319FA" w:rsidP="00957D86">
                              <w:r>
                                <w:rPr>
                                  <w:rFonts w:cs="Calibri"/>
                                  <w:color w:val="FFFFFF"/>
                                  <w:szCs w:val="20"/>
                                </w:rPr>
                                <w:t xml:space="preserve">Technical and </w:t>
                              </w:r>
                            </w:p>
                          </w:txbxContent>
                        </wps:txbx>
                        <wps:bodyPr rot="0" vert="horz" wrap="none" lIns="0" tIns="0" rIns="0" bIns="0" anchor="t" anchorCtr="0">
                          <a:spAutoFit/>
                        </wps:bodyPr>
                      </wps:wsp>
                      <wps:wsp>
                        <wps:cNvPr id="184" name="Rectangle 60"/>
                        <wps:cNvSpPr>
                          <a:spLocks noChangeArrowheads="1"/>
                        </wps:cNvSpPr>
                        <wps:spPr bwMode="auto">
                          <a:xfrm>
                            <a:off x="3106420" y="2309495"/>
                            <a:ext cx="4356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796C" w14:textId="77777777" w:rsidR="00E319FA" w:rsidRDefault="00E319FA" w:rsidP="00957D86">
                              <w:r>
                                <w:rPr>
                                  <w:rFonts w:cs="Calibri"/>
                                  <w:color w:val="FFFFFF"/>
                                  <w:szCs w:val="20"/>
                                </w:rPr>
                                <w:t>financial</w:t>
                              </w:r>
                            </w:p>
                          </w:txbxContent>
                        </wps:txbx>
                        <wps:bodyPr rot="0" vert="horz" wrap="none" lIns="0" tIns="0" rIns="0" bIns="0" anchor="t" anchorCtr="0">
                          <a:spAutoFit/>
                        </wps:bodyPr>
                      </wps:wsp>
                      <wps:wsp>
                        <wps:cNvPr id="185" name="Rectangle 61"/>
                        <wps:cNvSpPr>
                          <a:spLocks noChangeArrowheads="1"/>
                        </wps:cNvSpPr>
                        <wps:spPr bwMode="auto">
                          <a:xfrm>
                            <a:off x="3579495" y="2309495"/>
                            <a:ext cx="526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2355" w14:textId="77777777" w:rsidR="00E319FA" w:rsidRDefault="00E319FA" w:rsidP="00957D86">
                              <w:r>
                                <w:rPr>
                                  <w:rFonts w:cs="Calibri"/>
                                  <w:color w:val="FFFFFF"/>
                                  <w:szCs w:val="20"/>
                                </w:rPr>
                                <w:t>assistance</w:t>
                              </w:r>
                            </w:p>
                          </w:txbxContent>
                        </wps:txbx>
                        <wps:bodyPr rot="0" vert="horz" wrap="none" lIns="0" tIns="0" rIns="0" bIns="0" anchor="t" anchorCtr="0">
                          <a:spAutoFit/>
                        </wps:bodyPr>
                      </wps:wsp>
                      <wps:wsp>
                        <wps:cNvPr id="186" name="Rectangle 62"/>
                        <wps:cNvSpPr>
                          <a:spLocks noChangeArrowheads="1"/>
                        </wps:cNvSpPr>
                        <wps:spPr bwMode="auto">
                          <a:xfrm>
                            <a:off x="3192780" y="2465705"/>
                            <a:ext cx="150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F9C91" w14:textId="77777777" w:rsidR="00E319FA" w:rsidRDefault="00E319FA" w:rsidP="00957D86">
                              <w:r>
                                <w:rPr>
                                  <w:rFonts w:cs="Calibri"/>
                                  <w:color w:val="FFFFFF"/>
                                  <w:szCs w:val="20"/>
                                </w:rPr>
                                <w:t xml:space="preserve">for </w:t>
                              </w:r>
                            </w:p>
                          </w:txbxContent>
                        </wps:txbx>
                        <wps:bodyPr rot="0" vert="horz" wrap="none" lIns="0" tIns="0" rIns="0" bIns="0" anchor="t" anchorCtr="0">
                          <a:spAutoFit/>
                        </wps:bodyPr>
                      </wps:wsp>
                      <wps:wsp>
                        <wps:cNvPr id="187" name="Rectangle 63"/>
                        <wps:cNvSpPr>
                          <a:spLocks noChangeArrowheads="1"/>
                        </wps:cNvSpPr>
                        <wps:spPr bwMode="auto">
                          <a:xfrm>
                            <a:off x="3371850" y="2465705"/>
                            <a:ext cx="4191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3B4F" w14:textId="77777777" w:rsidR="00E319FA" w:rsidRDefault="00E319FA" w:rsidP="00957D86">
                              <w:r>
                                <w:rPr>
                                  <w:rFonts w:cs="Calibri"/>
                                  <w:color w:val="FFFFFF"/>
                                  <w:szCs w:val="20"/>
                                </w:rPr>
                                <w:t>disposal</w:t>
                              </w:r>
                            </w:p>
                          </w:txbxContent>
                        </wps:txbx>
                        <wps:bodyPr rot="0" vert="horz" wrap="none" lIns="0" tIns="0" rIns="0" bIns="0" anchor="t" anchorCtr="0">
                          <a:spAutoFit/>
                        </wps:bodyPr>
                      </wps:wsp>
                      <wps:wsp>
                        <wps:cNvPr id="188" name="Rectangle 64"/>
                        <wps:cNvSpPr>
                          <a:spLocks noChangeArrowheads="1"/>
                        </wps:cNvSpPr>
                        <wps:spPr bwMode="auto">
                          <a:xfrm>
                            <a:off x="3827780" y="2465705"/>
                            <a:ext cx="1943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C40C" w14:textId="77777777" w:rsidR="00E319FA" w:rsidRDefault="00E319FA" w:rsidP="00957D86">
                              <w:r>
                                <w:rPr>
                                  <w:rFonts w:cs="Calibri"/>
                                  <w:color w:val="FFFFFF"/>
                                  <w:szCs w:val="20"/>
                                </w:rPr>
                                <w:t xml:space="preserve">and </w:t>
                              </w:r>
                            </w:p>
                          </w:txbxContent>
                        </wps:txbx>
                        <wps:bodyPr rot="0" vert="horz" wrap="none" lIns="0" tIns="0" rIns="0" bIns="0" anchor="t" anchorCtr="0">
                          <a:spAutoFit/>
                        </wps:bodyPr>
                      </wps:wsp>
                      <wps:wsp>
                        <wps:cNvPr id="189" name="Rectangle 65"/>
                        <wps:cNvSpPr>
                          <a:spLocks noChangeArrowheads="1"/>
                        </wps:cNvSpPr>
                        <wps:spPr bwMode="auto">
                          <a:xfrm>
                            <a:off x="3092450" y="2620645"/>
                            <a:ext cx="884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5D89" w14:textId="77777777" w:rsidR="00E319FA" w:rsidRDefault="00E319FA" w:rsidP="00957D86">
                              <w:r>
                                <w:rPr>
                                  <w:rFonts w:cs="Calibri"/>
                                  <w:color w:val="FFFFFF"/>
                                  <w:szCs w:val="20"/>
                                </w:rPr>
                                <w:t>decontamination</w:t>
                              </w:r>
                            </w:p>
                          </w:txbxContent>
                        </wps:txbx>
                        <wps:bodyPr rot="0" vert="horz" wrap="none" lIns="0" tIns="0" rIns="0" bIns="0" anchor="t" anchorCtr="0">
                          <a:spAutoFit/>
                        </wps:bodyPr>
                      </wps:wsp>
                      <wps:wsp>
                        <wps:cNvPr id="190" name="Rectangle 66"/>
                        <wps:cNvSpPr>
                          <a:spLocks noChangeArrowheads="1"/>
                        </wps:cNvSpPr>
                        <wps:spPr bwMode="auto">
                          <a:xfrm>
                            <a:off x="4018280" y="2620645"/>
                            <a:ext cx="1060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A523" w14:textId="77777777" w:rsidR="00E319FA" w:rsidRDefault="00E319FA" w:rsidP="00957D86">
                              <w:r>
                                <w:rPr>
                                  <w:rFonts w:cs="Calibri"/>
                                  <w:color w:val="FFFFFF"/>
                                  <w:szCs w:val="20"/>
                                </w:rPr>
                                <w:t xml:space="preserve">of </w:t>
                              </w:r>
                            </w:p>
                          </w:txbxContent>
                        </wps:txbx>
                        <wps:bodyPr rot="0" vert="horz" wrap="none" lIns="0" tIns="0" rIns="0" bIns="0" anchor="t" anchorCtr="0">
                          <a:spAutoFit/>
                        </wps:bodyPr>
                      </wps:wsp>
                      <wps:wsp>
                        <wps:cNvPr id="191" name="Rectangle 67"/>
                        <wps:cNvSpPr>
                          <a:spLocks noChangeArrowheads="1"/>
                        </wps:cNvSpPr>
                        <wps:spPr bwMode="auto">
                          <a:xfrm>
                            <a:off x="3186430" y="2776220"/>
                            <a:ext cx="202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4ACF" w14:textId="77777777" w:rsidR="00E319FA" w:rsidRDefault="00E319FA" w:rsidP="00957D86">
                              <w:r>
                                <w:rPr>
                                  <w:rFonts w:cs="Calibri"/>
                                  <w:color w:val="FFFFFF"/>
                                  <w:szCs w:val="20"/>
                                </w:rPr>
                                <w:t xml:space="preserve">PCB </w:t>
                              </w:r>
                            </w:p>
                          </w:txbxContent>
                        </wps:txbx>
                        <wps:bodyPr rot="0" vert="horz" wrap="none" lIns="0" tIns="0" rIns="0" bIns="0" anchor="t" anchorCtr="0">
                          <a:spAutoFit/>
                        </wps:bodyPr>
                      </wps:wsp>
                      <wps:wsp>
                        <wps:cNvPr id="192" name="Rectangle 68"/>
                        <wps:cNvSpPr>
                          <a:spLocks noChangeArrowheads="1"/>
                        </wps:cNvSpPr>
                        <wps:spPr bwMode="auto">
                          <a:xfrm>
                            <a:off x="3422015" y="2776220"/>
                            <a:ext cx="5664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300F" w14:textId="77777777" w:rsidR="00E319FA" w:rsidRDefault="00E319FA" w:rsidP="00957D86">
                              <w:r>
                                <w:rPr>
                                  <w:rFonts w:cs="Calibri"/>
                                  <w:color w:val="FFFFFF"/>
                                  <w:szCs w:val="20"/>
                                </w:rPr>
                                <w:t>equipment</w:t>
                              </w:r>
                            </w:p>
                          </w:txbxContent>
                        </wps:txbx>
                        <wps:bodyPr rot="0" vert="horz" wrap="none" lIns="0" tIns="0" rIns="0" bIns="0" anchor="t" anchorCtr="0">
                          <a:spAutoFit/>
                        </wps:bodyPr>
                      </wps:wsp>
                      <wps:wsp>
                        <wps:cNvPr id="193" name="Rectangle 69"/>
                        <wps:cNvSpPr>
                          <a:spLocks noChangeArrowheads="1"/>
                        </wps:cNvSpPr>
                        <wps:spPr bwMode="auto">
                          <a:xfrm>
                            <a:off x="3998595" y="2776220"/>
                            <a:ext cx="32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EBBF" w14:textId="77777777" w:rsidR="00E319FA" w:rsidRDefault="00E319FA" w:rsidP="00957D86">
                              <w:r>
                                <w:rPr>
                                  <w:rFonts w:cs="Calibri"/>
                                  <w:color w:val="FFFFFF"/>
                                  <w:szCs w:val="20"/>
                                </w:rPr>
                                <w:t>.</w:t>
                              </w:r>
                            </w:p>
                          </w:txbxContent>
                        </wps:txbx>
                        <wps:bodyPr rot="0" vert="horz" wrap="none" lIns="0" tIns="0" rIns="0" bIns="0" anchor="t" anchorCtr="0">
                          <a:spAutoFit/>
                        </wps:bodyPr>
                      </wps:wsp>
                      <wps:wsp>
                        <wps:cNvPr id="194" name="Rectangle 70"/>
                        <wps:cNvSpPr>
                          <a:spLocks noChangeArrowheads="1"/>
                        </wps:cNvSpPr>
                        <wps:spPr bwMode="auto">
                          <a:xfrm>
                            <a:off x="3319780" y="2931160"/>
                            <a:ext cx="5727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1CE2" w14:textId="77777777" w:rsidR="00E319FA" w:rsidRDefault="00E319FA" w:rsidP="00957D86">
                              <w:r>
                                <w:rPr>
                                  <w:rFonts w:cs="Calibri"/>
                                  <w:color w:val="FFFFFF"/>
                                  <w:szCs w:val="20"/>
                                </w:rPr>
                                <w:t xml:space="preserve">Knowledge </w:t>
                              </w:r>
                            </w:p>
                          </w:txbxContent>
                        </wps:txbx>
                        <wps:bodyPr rot="0" vert="horz" wrap="none" lIns="0" tIns="0" rIns="0" bIns="0" anchor="t" anchorCtr="0">
                          <a:spAutoFit/>
                        </wps:bodyPr>
                      </wps:wsp>
                      <wps:wsp>
                        <wps:cNvPr id="195" name="Rectangle 71"/>
                        <wps:cNvSpPr>
                          <a:spLocks noChangeArrowheads="1"/>
                        </wps:cNvSpPr>
                        <wps:spPr bwMode="auto">
                          <a:xfrm>
                            <a:off x="3260090" y="3086735"/>
                            <a:ext cx="6870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0F34" w14:textId="77777777" w:rsidR="00E319FA" w:rsidRDefault="00E319FA" w:rsidP="00957D86">
                              <w:r>
                                <w:rPr>
                                  <w:rFonts w:cs="Calibri"/>
                                  <w:color w:val="FFFFFF"/>
                                  <w:szCs w:val="20"/>
                                </w:rPr>
                                <w:t>management</w:t>
                              </w:r>
                            </w:p>
                          </w:txbxContent>
                        </wps:txbx>
                        <wps:bodyPr rot="0" vert="horz" wrap="none" lIns="0" tIns="0" rIns="0" bIns="0" anchor="t" anchorCtr="0">
                          <a:spAutoFit/>
                        </wps:bodyPr>
                      </wps:wsp>
                      <wps:wsp>
                        <wps:cNvPr id="196" name="Rectangle 72"/>
                        <wps:cNvSpPr>
                          <a:spLocks noChangeArrowheads="1"/>
                        </wps:cNvSpPr>
                        <wps:spPr bwMode="auto">
                          <a:xfrm>
                            <a:off x="4723130" y="902335"/>
                            <a:ext cx="1207135" cy="17487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73"/>
                        <wps:cNvSpPr>
                          <a:spLocks noChangeArrowheads="1"/>
                        </wps:cNvSpPr>
                        <wps:spPr bwMode="auto">
                          <a:xfrm>
                            <a:off x="4723130" y="902335"/>
                            <a:ext cx="1207135" cy="1748790"/>
                          </a:xfrm>
                          <a:prstGeom prst="rect">
                            <a:avLst/>
                          </a:prstGeom>
                          <a:noFill/>
                          <a:ln w="698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74"/>
                        <wps:cNvSpPr>
                          <a:spLocks noChangeArrowheads="1"/>
                        </wps:cNvSpPr>
                        <wps:spPr bwMode="auto">
                          <a:xfrm>
                            <a:off x="4819015" y="920750"/>
                            <a:ext cx="10007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6BB66" w14:textId="77777777" w:rsidR="00E319FA" w:rsidRDefault="00E319FA" w:rsidP="00957D86">
                              <w:r>
                                <w:rPr>
                                  <w:rFonts w:cs="Calibri"/>
                                  <w:color w:val="FFFFFF"/>
                                  <w:szCs w:val="20"/>
                                </w:rPr>
                                <w:t xml:space="preserve">MEASUREMENT OF </w:t>
                              </w:r>
                            </w:p>
                          </w:txbxContent>
                        </wps:txbx>
                        <wps:bodyPr rot="0" vert="horz" wrap="none" lIns="0" tIns="0" rIns="0" bIns="0" anchor="t" anchorCtr="0">
                          <a:spAutoFit/>
                        </wps:bodyPr>
                      </wps:wsp>
                      <wps:wsp>
                        <wps:cNvPr id="199" name="Rectangle 75"/>
                        <wps:cNvSpPr>
                          <a:spLocks noChangeArrowheads="1"/>
                        </wps:cNvSpPr>
                        <wps:spPr bwMode="auto">
                          <a:xfrm>
                            <a:off x="5125720" y="1076325"/>
                            <a:ext cx="3962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7C76" w14:textId="77777777" w:rsidR="00E319FA" w:rsidRDefault="00E319FA" w:rsidP="00957D86">
                              <w:r>
                                <w:rPr>
                                  <w:rFonts w:cs="Calibri"/>
                                  <w:color w:val="FFFFFF"/>
                                  <w:szCs w:val="20"/>
                                </w:rPr>
                                <w:t>SUCCES</w:t>
                              </w:r>
                            </w:p>
                          </w:txbxContent>
                        </wps:txbx>
                        <wps:bodyPr rot="0" vert="horz" wrap="none" lIns="0" tIns="0" rIns="0" bIns="0" anchor="t" anchorCtr="0">
                          <a:spAutoFit/>
                        </wps:bodyPr>
                      </wps:wsp>
                      <wps:wsp>
                        <wps:cNvPr id="200" name="Rectangle 76"/>
                        <wps:cNvSpPr>
                          <a:spLocks noChangeArrowheads="1"/>
                        </wps:cNvSpPr>
                        <wps:spPr bwMode="auto">
                          <a:xfrm>
                            <a:off x="5140960" y="1385570"/>
                            <a:ext cx="3670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7B90" w14:textId="77777777" w:rsidR="00E319FA" w:rsidRDefault="00E319FA" w:rsidP="00957D86">
                              <w:r>
                                <w:rPr>
                                  <w:rFonts w:cs="Calibri"/>
                                  <w:color w:val="FFFFFF"/>
                                  <w:szCs w:val="20"/>
                                </w:rPr>
                                <w:t xml:space="preserve">Project </w:t>
                              </w:r>
                            </w:p>
                          </w:txbxContent>
                        </wps:txbx>
                        <wps:bodyPr rot="0" vert="horz" wrap="none" lIns="0" tIns="0" rIns="0" bIns="0" anchor="t" anchorCtr="0">
                          <a:spAutoFit/>
                        </wps:bodyPr>
                      </wps:wsp>
                      <wps:wsp>
                        <wps:cNvPr id="201" name="Rectangle 77"/>
                        <wps:cNvSpPr>
                          <a:spLocks noChangeArrowheads="1"/>
                        </wps:cNvSpPr>
                        <wps:spPr bwMode="auto">
                          <a:xfrm>
                            <a:off x="4846955" y="1541780"/>
                            <a:ext cx="9417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4FDE" w14:textId="77777777" w:rsidR="00E319FA" w:rsidRDefault="00E319FA" w:rsidP="00957D86">
                              <w:r>
                                <w:rPr>
                                  <w:rFonts w:cs="Calibri"/>
                                  <w:color w:val="FFFFFF"/>
                                  <w:szCs w:val="20"/>
                                </w:rPr>
                                <w:t xml:space="preserve">management, and </w:t>
                              </w:r>
                            </w:p>
                          </w:txbxContent>
                        </wps:txbx>
                        <wps:bodyPr rot="0" vert="horz" wrap="none" lIns="0" tIns="0" rIns="0" bIns="0" anchor="t" anchorCtr="0">
                          <a:spAutoFit/>
                        </wps:bodyPr>
                      </wps:wsp>
                      <wps:wsp>
                        <wps:cNvPr id="202" name="Rectangle 78"/>
                        <wps:cNvSpPr>
                          <a:spLocks noChangeArrowheads="1"/>
                        </wps:cNvSpPr>
                        <wps:spPr bwMode="auto">
                          <a:xfrm>
                            <a:off x="5019040" y="1696720"/>
                            <a:ext cx="574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7A06" w14:textId="77777777" w:rsidR="00E319FA" w:rsidRDefault="00E319FA" w:rsidP="00957D86">
                              <w:r>
                                <w:rPr>
                                  <w:rFonts w:cs="Calibri"/>
                                  <w:color w:val="FFFFFF"/>
                                  <w:szCs w:val="20"/>
                                </w:rPr>
                                <w:t>monitoring</w:t>
                              </w:r>
                            </w:p>
                          </w:txbxContent>
                        </wps:txbx>
                        <wps:bodyPr rot="0" vert="horz" wrap="none" lIns="0" tIns="0" rIns="0" bIns="0" anchor="t" anchorCtr="0">
                          <a:spAutoFit/>
                        </wps:bodyPr>
                      </wps:wsp>
                      <wps:wsp>
                        <wps:cNvPr id="203" name="Rectangle 79"/>
                        <wps:cNvSpPr>
                          <a:spLocks noChangeArrowheads="1"/>
                        </wps:cNvSpPr>
                        <wps:spPr bwMode="auto">
                          <a:xfrm>
                            <a:off x="5601335" y="1696720"/>
                            <a:ext cx="32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991C" w14:textId="77777777" w:rsidR="00E319FA" w:rsidRDefault="00E319FA" w:rsidP="00957D86">
                              <w:r>
                                <w:rPr>
                                  <w:rFonts w:cs="Calibri"/>
                                  <w:color w:val="FFFFFF"/>
                                  <w:szCs w:val="20"/>
                                </w:rPr>
                                <w:t>.</w:t>
                              </w:r>
                            </w:p>
                          </w:txbxContent>
                        </wps:txbx>
                        <wps:bodyPr rot="0" vert="horz" wrap="none" lIns="0" tIns="0" rIns="0" bIns="0" anchor="t" anchorCtr="0">
                          <a:spAutoFit/>
                        </wps:bodyPr>
                      </wps:wsp>
                      <wps:wsp>
                        <wps:cNvPr id="204" name="Rectangle 80"/>
                        <wps:cNvSpPr>
                          <a:spLocks noChangeArrowheads="1"/>
                        </wps:cNvSpPr>
                        <wps:spPr bwMode="auto">
                          <a:xfrm>
                            <a:off x="4786630" y="1852295"/>
                            <a:ext cx="6648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0EA0" w14:textId="77777777" w:rsidR="00E319FA" w:rsidRDefault="00E319FA" w:rsidP="00957D86">
                              <w:r>
                                <w:rPr>
                                  <w:rFonts w:cs="Calibri"/>
                                  <w:color w:val="FFFFFF"/>
                                  <w:szCs w:val="20"/>
                                </w:rPr>
                                <w:t>Independent</w:t>
                              </w:r>
                            </w:p>
                          </w:txbxContent>
                        </wps:txbx>
                        <wps:bodyPr rot="0" vert="horz" wrap="none" lIns="0" tIns="0" rIns="0" bIns="0" anchor="t" anchorCtr="0">
                          <a:spAutoFit/>
                        </wps:bodyPr>
                      </wps:wsp>
                      <wps:wsp>
                        <wps:cNvPr id="205" name="Rectangle 81"/>
                        <wps:cNvSpPr>
                          <a:spLocks noChangeArrowheads="1"/>
                        </wps:cNvSpPr>
                        <wps:spPr bwMode="auto">
                          <a:xfrm>
                            <a:off x="5493385" y="1852295"/>
                            <a:ext cx="3683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C2D4" w14:textId="77777777" w:rsidR="00E319FA" w:rsidRDefault="00E319FA" w:rsidP="00957D86">
                              <w:r>
                                <w:rPr>
                                  <w:rFonts w:cs="Calibri"/>
                                  <w:color w:val="FFFFFF"/>
                                  <w:szCs w:val="20"/>
                                </w:rPr>
                                <w:t>project</w:t>
                              </w:r>
                            </w:p>
                          </w:txbxContent>
                        </wps:txbx>
                        <wps:bodyPr rot="0" vert="horz" wrap="none" lIns="0" tIns="0" rIns="0" bIns="0" anchor="t" anchorCtr="0">
                          <a:spAutoFit/>
                        </wps:bodyPr>
                      </wps:wsp>
                      <wps:wsp>
                        <wps:cNvPr id="206" name="Rectangle 82"/>
                        <wps:cNvSpPr>
                          <a:spLocks noChangeArrowheads="1"/>
                        </wps:cNvSpPr>
                        <wps:spPr bwMode="auto">
                          <a:xfrm>
                            <a:off x="4937760" y="2007235"/>
                            <a:ext cx="5435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53E0" w14:textId="77777777" w:rsidR="00E319FA" w:rsidRDefault="00E319FA" w:rsidP="00957D86">
                              <w:r>
                                <w:rPr>
                                  <w:rFonts w:cs="Calibri"/>
                                  <w:color w:val="FFFFFF"/>
                                  <w:szCs w:val="20"/>
                                </w:rPr>
                                <w:t>evaluation</w:t>
                              </w:r>
                            </w:p>
                          </w:txbxContent>
                        </wps:txbx>
                        <wps:bodyPr rot="0" vert="horz" wrap="none" lIns="0" tIns="0" rIns="0" bIns="0" anchor="t" anchorCtr="0">
                          <a:spAutoFit/>
                        </wps:bodyPr>
                      </wps:wsp>
                      <wps:wsp>
                        <wps:cNvPr id="207" name="Rectangle 83"/>
                        <wps:cNvSpPr>
                          <a:spLocks noChangeArrowheads="1"/>
                        </wps:cNvSpPr>
                        <wps:spPr bwMode="auto">
                          <a:xfrm>
                            <a:off x="5517515" y="2007235"/>
                            <a:ext cx="1943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9710" w14:textId="77777777" w:rsidR="00E319FA" w:rsidRDefault="00E319FA" w:rsidP="00957D86">
                              <w:r>
                                <w:rPr>
                                  <w:rFonts w:cs="Calibri"/>
                                  <w:color w:val="FFFFFF"/>
                                  <w:szCs w:val="20"/>
                                </w:rPr>
                                <w:t xml:space="preserve">and </w:t>
                              </w:r>
                            </w:p>
                          </w:txbxContent>
                        </wps:txbx>
                        <wps:bodyPr rot="0" vert="horz" wrap="none" lIns="0" tIns="0" rIns="0" bIns="0" anchor="t" anchorCtr="0">
                          <a:spAutoFit/>
                        </wps:bodyPr>
                      </wps:wsp>
                      <wps:wsp>
                        <wps:cNvPr id="208" name="Rectangle 84"/>
                        <wps:cNvSpPr>
                          <a:spLocks noChangeArrowheads="1"/>
                        </wps:cNvSpPr>
                        <wps:spPr bwMode="auto">
                          <a:xfrm>
                            <a:off x="5174615" y="2161540"/>
                            <a:ext cx="2984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127A" w14:textId="77777777" w:rsidR="00E319FA" w:rsidRDefault="00E319FA" w:rsidP="00957D86">
                              <w:r>
                                <w:rPr>
                                  <w:rFonts w:cs="Calibri"/>
                                  <w:color w:val="FFFFFF"/>
                                  <w:szCs w:val="20"/>
                                </w:rPr>
                                <w:t>audit.</w:t>
                              </w:r>
                            </w:p>
                          </w:txbxContent>
                        </wps:txbx>
                        <wps:bodyPr rot="0" vert="horz" wrap="none" lIns="0" tIns="0" rIns="0" bIns="0" anchor="t" anchorCtr="0">
                          <a:spAutoFit/>
                        </wps:bodyPr>
                      </wps:wsp>
                      <wps:wsp>
                        <wps:cNvPr id="209" name="Rectangle 85"/>
                        <wps:cNvSpPr>
                          <a:spLocks noChangeArrowheads="1"/>
                        </wps:cNvSpPr>
                        <wps:spPr bwMode="auto">
                          <a:xfrm>
                            <a:off x="4864735" y="2317750"/>
                            <a:ext cx="3498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9074" w14:textId="77777777" w:rsidR="00E319FA" w:rsidRDefault="00E319FA" w:rsidP="00957D86">
                              <w:r>
                                <w:rPr>
                                  <w:rFonts w:cs="Calibri"/>
                                  <w:color w:val="FFFFFF"/>
                                  <w:szCs w:val="20"/>
                                </w:rPr>
                                <w:t>Lesson</w:t>
                              </w:r>
                            </w:p>
                          </w:txbxContent>
                        </wps:txbx>
                        <wps:bodyPr rot="0" vert="horz" wrap="none" lIns="0" tIns="0" rIns="0" bIns="0" anchor="t" anchorCtr="0">
                          <a:spAutoFit/>
                        </wps:bodyPr>
                      </wps:wsp>
                      <wps:wsp>
                        <wps:cNvPr id="210" name="Rectangle 86"/>
                        <wps:cNvSpPr>
                          <a:spLocks noChangeArrowheads="1"/>
                        </wps:cNvSpPr>
                        <wps:spPr bwMode="auto">
                          <a:xfrm>
                            <a:off x="5250815" y="2317750"/>
                            <a:ext cx="3073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2D32" w14:textId="77777777" w:rsidR="00E319FA" w:rsidRDefault="00E319FA" w:rsidP="00957D86">
                              <w:r>
                                <w:rPr>
                                  <w:rFonts w:cs="Calibri"/>
                                  <w:color w:val="FFFFFF"/>
                                  <w:szCs w:val="20"/>
                                </w:rPr>
                                <w:t>learnt</w:t>
                              </w:r>
                            </w:p>
                          </w:txbxContent>
                        </wps:txbx>
                        <wps:bodyPr rot="0" vert="horz" wrap="none" lIns="0" tIns="0" rIns="0" bIns="0" anchor="t" anchorCtr="0">
                          <a:spAutoFit/>
                        </wps:bodyPr>
                      </wps:wsp>
                      <wps:wsp>
                        <wps:cNvPr id="211" name="Rectangle 87"/>
                        <wps:cNvSpPr>
                          <a:spLocks noChangeArrowheads="1"/>
                        </wps:cNvSpPr>
                        <wps:spPr bwMode="auto">
                          <a:xfrm>
                            <a:off x="5591175" y="2317750"/>
                            <a:ext cx="1943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74A1" w14:textId="77777777" w:rsidR="00E319FA" w:rsidRDefault="00E319FA" w:rsidP="00957D86">
                              <w:r>
                                <w:rPr>
                                  <w:rFonts w:cs="Calibri"/>
                                  <w:color w:val="FFFFFF"/>
                                  <w:szCs w:val="20"/>
                                </w:rPr>
                                <w:t xml:space="preserve">and </w:t>
                              </w:r>
                            </w:p>
                          </w:txbxContent>
                        </wps:txbx>
                        <wps:bodyPr rot="0" vert="horz" wrap="none" lIns="0" tIns="0" rIns="0" bIns="0" anchor="t" anchorCtr="0">
                          <a:spAutoFit/>
                        </wps:bodyPr>
                      </wps:wsp>
                      <wps:wsp>
                        <wps:cNvPr id="212" name="Rectangle 88"/>
                        <wps:cNvSpPr>
                          <a:spLocks noChangeArrowheads="1"/>
                        </wps:cNvSpPr>
                        <wps:spPr bwMode="auto">
                          <a:xfrm>
                            <a:off x="4940300" y="2472690"/>
                            <a:ext cx="7607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2E00" w14:textId="77777777" w:rsidR="00E319FA" w:rsidRDefault="00E319FA" w:rsidP="00957D86">
                              <w:r>
                                <w:rPr>
                                  <w:rFonts w:cs="Calibri"/>
                                  <w:color w:val="FFFFFF"/>
                                  <w:szCs w:val="20"/>
                                </w:rPr>
                                <w:t>success stories</w:t>
                              </w:r>
                            </w:p>
                          </w:txbxContent>
                        </wps:txbx>
                        <wps:bodyPr rot="0" vert="horz" wrap="none" lIns="0" tIns="0" rIns="0" bIns="0" anchor="t" anchorCtr="0">
                          <a:spAutoFit/>
                        </wps:bodyPr>
                      </wps:wsp>
                      <wps:wsp>
                        <wps:cNvPr id="213" name="Rectangle 89"/>
                        <wps:cNvSpPr>
                          <a:spLocks noChangeArrowheads="1"/>
                        </wps:cNvSpPr>
                        <wps:spPr bwMode="auto">
                          <a:xfrm>
                            <a:off x="20955" y="13335"/>
                            <a:ext cx="104902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90"/>
                        <wps:cNvSpPr>
                          <a:spLocks noChangeArrowheads="1"/>
                        </wps:cNvSpPr>
                        <wps:spPr bwMode="auto">
                          <a:xfrm>
                            <a:off x="20955" y="13335"/>
                            <a:ext cx="1049020" cy="679450"/>
                          </a:xfrm>
                          <a:prstGeom prst="rect">
                            <a:avLst/>
                          </a:prstGeom>
                          <a:noFill/>
                          <a:ln w="6985" cap="flat">
                            <a:solidFill>
                              <a:srgbClr val="70AD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91"/>
                        <wps:cNvSpPr>
                          <a:spLocks noChangeArrowheads="1"/>
                        </wps:cNvSpPr>
                        <wps:spPr bwMode="auto">
                          <a:xfrm>
                            <a:off x="209550" y="37465"/>
                            <a:ext cx="4908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615C" w14:textId="77777777" w:rsidR="00E319FA" w:rsidRDefault="00E319FA" w:rsidP="00957D86">
                              <w:r>
                                <w:rPr>
                                  <w:rFonts w:cs="Calibri"/>
                                  <w:color w:val="000000"/>
                                  <w:szCs w:val="20"/>
                                </w:rPr>
                                <w:t>Objective</w:t>
                              </w:r>
                            </w:p>
                          </w:txbxContent>
                        </wps:txbx>
                        <wps:bodyPr rot="0" vert="horz" wrap="none" lIns="0" tIns="0" rIns="0" bIns="0" anchor="t" anchorCtr="0">
                          <a:spAutoFit/>
                        </wps:bodyPr>
                      </wps:wsp>
                      <wps:wsp>
                        <wps:cNvPr id="216" name="Rectangle 92"/>
                        <wps:cNvSpPr>
                          <a:spLocks noChangeArrowheads="1"/>
                        </wps:cNvSpPr>
                        <wps:spPr bwMode="auto">
                          <a:xfrm>
                            <a:off x="707390" y="37465"/>
                            <a:ext cx="1727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6DDC" w14:textId="77777777" w:rsidR="00E319FA" w:rsidRDefault="00E319FA" w:rsidP="00957D86">
                              <w:r>
                                <w:rPr>
                                  <w:rFonts w:cs="Calibri"/>
                                  <w:color w:val="000000"/>
                                  <w:szCs w:val="20"/>
                                </w:rPr>
                                <w:t xml:space="preserve">: to </w:t>
                              </w:r>
                            </w:p>
                          </w:txbxContent>
                        </wps:txbx>
                        <wps:bodyPr rot="0" vert="horz" wrap="none" lIns="0" tIns="0" rIns="0" bIns="0" anchor="t" anchorCtr="0">
                          <a:spAutoFit/>
                        </wps:bodyPr>
                      </wps:wsp>
                      <wps:wsp>
                        <wps:cNvPr id="217" name="Rectangle 93"/>
                        <wps:cNvSpPr>
                          <a:spLocks noChangeArrowheads="1"/>
                        </wps:cNvSpPr>
                        <wps:spPr bwMode="auto">
                          <a:xfrm>
                            <a:off x="257810" y="193040"/>
                            <a:ext cx="3581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D51B" w14:textId="77777777" w:rsidR="00E319FA" w:rsidRDefault="00E319FA" w:rsidP="00957D86">
                              <w:r>
                                <w:rPr>
                                  <w:rFonts w:cs="Calibri"/>
                                  <w:color w:val="000000"/>
                                  <w:szCs w:val="20"/>
                                </w:rPr>
                                <w:t xml:space="preserve">reduce </w:t>
                              </w:r>
                            </w:p>
                          </w:txbxContent>
                        </wps:txbx>
                        <wps:bodyPr rot="0" vert="horz" wrap="none" lIns="0" tIns="0" rIns="0" bIns="0" anchor="t" anchorCtr="0">
                          <a:spAutoFit/>
                        </wps:bodyPr>
                      </wps:wsp>
                      <wps:wsp>
                        <wps:cNvPr id="218" name="Rectangle 94"/>
                        <wps:cNvSpPr>
                          <a:spLocks noChangeArrowheads="1"/>
                        </wps:cNvSpPr>
                        <wps:spPr bwMode="auto">
                          <a:xfrm>
                            <a:off x="650875" y="193040"/>
                            <a:ext cx="1809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5E1C" w14:textId="77777777" w:rsidR="00E319FA" w:rsidRDefault="00E319FA" w:rsidP="00957D86">
                              <w:r>
                                <w:rPr>
                                  <w:rFonts w:cs="Calibri"/>
                                  <w:color w:val="000000"/>
                                  <w:szCs w:val="20"/>
                                </w:rPr>
                                <w:t>risk</w:t>
                              </w:r>
                            </w:p>
                          </w:txbxContent>
                        </wps:txbx>
                        <wps:bodyPr rot="0" vert="horz" wrap="none" lIns="0" tIns="0" rIns="0" bIns="0" anchor="t" anchorCtr="0">
                          <a:spAutoFit/>
                        </wps:bodyPr>
                      </wps:wsp>
                      <wps:wsp>
                        <wps:cNvPr id="219" name="Rectangle 95"/>
                        <wps:cNvSpPr>
                          <a:spLocks noChangeArrowheads="1"/>
                        </wps:cNvSpPr>
                        <wps:spPr bwMode="auto">
                          <a:xfrm>
                            <a:off x="97790" y="347980"/>
                            <a:ext cx="5435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4D9A" w14:textId="77777777" w:rsidR="00E319FA" w:rsidRDefault="00E319FA" w:rsidP="00957D86">
                              <w:r>
                                <w:rPr>
                                  <w:rFonts w:cs="Calibri"/>
                                  <w:color w:val="000000"/>
                                  <w:szCs w:val="20"/>
                                </w:rPr>
                                <w:t>associated</w:t>
                              </w:r>
                            </w:p>
                          </w:txbxContent>
                        </wps:txbx>
                        <wps:bodyPr rot="0" vert="horz" wrap="none" lIns="0" tIns="0" rIns="0" bIns="0" anchor="t" anchorCtr="0">
                          <a:spAutoFit/>
                        </wps:bodyPr>
                      </wps:wsp>
                      <wps:wsp>
                        <wps:cNvPr id="220" name="Rectangle 96"/>
                        <wps:cNvSpPr>
                          <a:spLocks noChangeArrowheads="1"/>
                        </wps:cNvSpPr>
                        <wps:spPr bwMode="auto">
                          <a:xfrm>
                            <a:off x="678180" y="347980"/>
                            <a:ext cx="3111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5F7B" w14:textId="77777777" w:rsidR="00E319FA" w:rsidRDefault="00E319FA" w:rsidP="00957D86">
                              <w:r>
                                <w:rPr>
                                  <w:rFonts w:cs="Calibri"/>
                                  <w:color w:val="000000"/>
                                  <w:szCs w:val="20"/>
                                </w:rPr>
                                <w:t xml:space="preserve">to the </w:t>
                              </w:r>
                            </w:p>
                          </w:txbxContent>
                        </wps:txbx>
                        <wps:bodyPr rot="0" vert="horz" wrap="none" lIns="0" tIns="0" rIns="0" bIns="0" anchor="t" anchorCtr="0">
                          <a:spAutoFit/>
                        </wps:bodyPr>
                      </wps:wsp>
                      <wps:wsp>
                        <wps:cNvPr id="221" name="Rectangle 97"/>
                        <wps:cNvSpPr>
                          <a:spLocks noChangeArrowheads="1"/>
                        </wps:cNvSpPr>
                        <wps:spPr bwMode="auto">
                          <a:xfrm>
                            <a:off x="92075" y="502285"/>
                            <a:ext cx="4762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CFF0" w14:textId="77777777" w:rsidR="00E319FA" w:rsidRDefault="00E319FA" w:rsidP="00957D86">
                              <w:r>
                                <w:rPr>
                                  <w:rFonts w:cs="Calibri"/>
                                  <w:color w:val="000000"/>
                                  <w:szCs w:val="20"/>
                                </w:rPr>
                                <w:t>exposure</w:t>
                              </w:r>
                            </w:p>
                          </w:txbxContent>
                        </wps:txbx>
                        <wps:bodyPr rot="0" vert="horz" wrap="none" lIns="0" tIns="0" rIns="0" bIns="0" anchor="t" anchorCtr="0">
                          <a:spAutoFit/>
                        </wps:bodyPr>
                      </wps:wsp>
                      <wps:wsp>
                        <wps:cNvPr id="222" name="Rectangle 98"/>
                        <wps:cNvSpPr>
                          <a:spLocks noChangeArrowheads="1"/>
                        </wps:cNvSpPr>
                        <wps:spPr bwMode="auto">
                          <a:xfrm>
                            <a:off x="603250" y="502285"/>
                            <a:ext cx="1098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48F6" w14:textId="77777777" w:rsidR="00E319FA" w:rsidRDefault="00E319FA" w:rsidP="00957D86">
                              <w:r>
                                <w:rPr>
                                  <w:rFonts w:cs="Calibri"/>
                                  <w:color w:val="000000"/>
                                  <w:szCs w:val="20"/>
                                </w:rPr>
                                <w:t xml:space="preserve">to </w:t>
                              </w:r>
                            </w:p>
                          </w:txbxContent>
                        </wps:txbx>
                        <wps:bodyPr rot="0" vert="horz" wrap="none" lIns="0" tIns="0" rIns="0" bIns="0" anchor="t" anchorCtr="0">
                          <a:spAutoFit/>
                        </wps:bodyPr>
                      </wps:wsp>
                      <wps:wsp>
                        <wps:cNvPr id="223" name="Rectangle 99"/>
                        <wps:cNvSpPr>
                          <a:spLocks noChangeArrowheads="1"/>
                        </wps:cNvSpPr>
                        <wps:spPr bwMode="auto">
                          <a:xfrm>
                            <a:off x="742950" y="502285"/>
                            <a:ext cx="2520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B86B" w14:textId="77777777" w:rsidR="00E319FA" w:rsidRDefault="00E319FA" w:rsidP="00957D86">
                              <w:r>
                                <w:rPr>
                                  <w:rFonts w:cs="Calibri"/>
                                  <w:color w:val="000000"/>
                                  <w:szCs w:val="20"/>
                                </w:rPr>
                                <w:t>PCBs</w:t>
                              </w:r>
                            </w:p>
                          </w:txbxContent>
                        </wps:txbx>
                        <wps:bodyPr rot="0" vert="horz" wrap="none" lIns="0" tIns="0" rIns="0" bIns="0" anchor="t" anchorCtr="0">
                          <a:spAutoFit/>
                        </wps:bodyPr>
                      </wps:wsp>
                      <wps:wsp>
                        <wps:cNvPr id="224" name="Rectangle 100"/>
                        <wps:cNvSpPr>
                          <a:spLocks noChangeArrowheads="1"/>
                        </wps:cNvSpPr>
                        <wps:spPr bwMode="auto">
                          <a:xfrm>
                            <a:off x="1499235" y="13335"/>
                            <a:ext cx="104902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01"/>
                        <wps:cNvSpPr>
                          <a:spLocks noChangeArrowheads="1"/>
                        </wps:cNvSpPr>
                        <wps:spPr bwMode="auto">
                          <a:xfrm>
                            <a:off x="1499235" y="13335"/>
                            <a:ext cx="1049020" cy="679450"/>
                          </a:xfrm>
                          <a:prstGeom prst="rect">
                            <a:avLst/>
                          </a:prstGeom>
                          <a:noFill/>
                          <a:ln w="6985" cap="flat">
                            <a:solidFill>
                              <a:srgbClr val="70AD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02"/>
                        <wps:cNvSpPr>
                          <a:spLocks noChangeArrowheads="1"/>
                        </wps:cNvSpPr>
                        <wps:spPr bwMode="auto">
                          <a:xfrm>
                            <a:off x="1711325" y="196215"/>
                            <a:ext cx="6197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32A3" w14:textId="77777777" w:rsidR="00E319FA" w:rsidRDefault="00E319FA" w:rsidP="00957D86">
                              <w:r>
                                <w:rPr>
                                  <w:rFonts w:cs="Calibri"/>
                                  <w:color w:val="000000"/>
                                  <w:szCs w:val="20"/>
                                </w:rPr>
                                <w:t xml:space="preserve">Stakeholder </w:t>
                              </w:r>
                            </w:p>
                          </w:txbxContent>
                        </wps:txbx>
                        <wps:bodyPr rot="0" vert="horz" wrap="none" lIns="0" tIns="0" rIns="0" bIns="0" anchor="t" anchorCtr="0">
                          <a:spAutoFit/>
                        </wps:bodyPr>
                      </wps:wsp>
                      <wps:wsp>
                        <wps:cNvPr id="227" name="Rectangle 103"/>
                        <wps:cNvSpPr>
                          <a:spLocks noChangeArrowheads="1"/>
                        </wps:cNvSpPr>
                        <wps:spPr bwMode="auto">
                          <a:xfrm>
                            <a:off x="1696720" y="351155"/>
                            <a:ext cx="6464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2573" w14:textId="77777777" w:rsidR="00E319FA" w:rsidRDefault="00E319FA" w:rsidP="00957D86">
                              <w:r>
                                <w:rPr>
                                  <w:rFonts w:cs="Calibri"/>
                                  <w:color w:val="000000"/>
                                  <w:szCs w:val="20"/>
                                </w:rPr>
                                <w:t>Engagement</w:t>
                              </w:r>
                            </w:p>
                          </w:txbxContent>
                        </wps:txbx>
                        <wps:bodyPr rot="0" vert="horz" wrap="none" lIns="0" tIns="0" rIns="0" bIns="0" anchor="t" anchorCtr="0">
                          <a:spAutoFit/>
                        </wps:bodyPr>
                      </wps:wsp>
                      <wps:wsp>
                        <wps:cNvPr id="228" name="Rectangle 104"/>
                        <wps:cNvSpPr>
                          <a:spLocks noChangeArrowheads="1"/>
                        </wps:cNvSpPr>
                        <wps:spPr bwMode="auto">
                          <a:xfrm>
                            <a:off x="2977515" y="13335"/>
                            <a:ext cx="1263015"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05"/>
                        <wps:cNvSpPr>
                          <a:spLocks noChangeArrowheads="1"/>
                        </wps:cNvSpPr>
                        <wps:spPr bwMode="auto">
                          <a:xfrm>
                            <a:off x="2977515" y="13335"/>
                            <a:ext cx="1263015" cy="679450"/>
                          </a:xfrm>
                          <a:prstGeom prst="rect">
                            <a:avLst/>
                          </a:prstGeom>
                          <a:noFill/>
                          <a:ln w="6985" cap="flat">
                            <a:solidFill>
                              <a:srgbClr val="70AD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06"/>
                        <wps:cNvSpPr>
                          <a:spLocks noChangeArrowheads="1"/>
                        </wps:cNvSpPr>
                        <wps:spPr bwMode="auto">
                          <a:xfrm>
                            <a:off x="3423920" y="196215"/>
                            <a:ext cx="3670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3FC0" w14:textId="77777777" w:rsidR="00E319FA" w:rsidRDefault="00E319FA" w:rsidP="00957D86">
                              <w:r>
                                <w:rPr>
                                  <w:rFonts w:cs="Calibri"/>
                                  <w:color w:val="000000"/>
                                  <w:szCs w:val="20"/>
                                </w:rPr>
                                <w:t xml:space="preserve">Project </w:t>
                              </w:r>
                            </w:p>
                          </w:txbxContent>
                        </wps:txbx>
                        <wps:bodyPr rot="0" vert="horz" wrap="none" lIns="0" tIns="0" rIns="0" bIns="0" anchor="t" anchorCtr="0">
                          <a:spAutoFit/>
                        </wps:bodyPr>
                      </wps:wsp>
                      <wps:wsp>
                        <wps:cNvPr id="231" name="Rectangle 107"/>
                        <wps:cNvSpPr>
                          <a:spLocks noChangeArrowheads="1"/>
                        </wps:cNvSpPr>
                        <wps:spPr bwMode="auto">
                          <a:xfrm>
                            <a:off x="3186430" y="351155"/>
                            <a:ext cx="8331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9192" w14:textId="77777777" w:rsidR="00E319FA" w:rsidRDefault="00E319FA" w:rsidP="00957D86">
                              <w:r>
                                <w:rPr>
                                  <w:rFonts w:cs="Calibri"/>
                                  <w:color w:val="000000"/>
                                  <w:szCs w:val="20"/>
                                </w:rPr>
                                <w:t>Implementation</w:t>
                              </w:r>
                            </w:p>
                          </w:txbxContent>
                        </wps:txbx>
                        <wps:bodyPr rot="0" vert="horz" wrap="none" lIns="0" tIns="0" rIns="0" bIns="0" anchor="t" anchorCtr="0">
                          <a:spAutoFit/>
                        </wps:bodyPr>
                      </wps:wsp>
                      <wps:wsp>
                        <wps:cNvPr id="232" name="Rectangle 108"/>
                        <wps:cNvSpPr>
                          <a:spLocks noChangeArrowheads="1"/>
                        </wps:cNvSpPr>
                        <wps:spPr bwMode="auto">
                          <a:xfrm>
                            <a:off x="4698365" y="13335"/>
                            <a:ext cx="12065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09"/>
                        <wps:cNvSpPr>
                          <a:spLocks noChangeArrowheads="1"/>
                        </wps:cNvSpPr>
                        <wps:spPr bwMode="auto">
                          <a:xfrm>
                            <a:off x="4698365" y="13335"/>
                            <a:ext cx="1206500" cy="679450"/>
                          </a:xfrm>
                          <a:prstGeom prst="rect">
                            <a:avLst/>
                          </a:prstGeom>
                          <a:noFill/>
                          <a:ln w="6985" cap="flat">
                            <a:solidFill>
                              <a:srgbClr val="70AD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10"/>
                        <wps:cNvSpPr>
                          <a:spLocks noChangeArrowheads="1"/>
                        </wps:cNvSpPr>
                        <wps:spPr bwMode="auto">
                          <a:xfrm>
                            <a:off x="4862195" y="118745"/>
                            <a:ext cx="7308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88A5" w14:textId="77777777" w:rsidR="00E319FA" w:rsidRDefault="00E319FA" w:rsidP="00957D86">
                              <w:r>
                                <w:rPr>
                                  <w:rFonts w:cs="Calibri"/>
                                  <w:color w:val="000000"/>
                                  <w:szCs w:val="20"/>
                                </w:rPr>
                                <w:t>Measurement</w:t>
                              </w:r>
                            </w:p>
                          </w:txbxContent>
                        </wps:txbx>
                        <wps:bodyPr rot="0" vert="horz" wrap="none" lIns="0" tIns="0" rIns="0" bIns="0" anchor="t" anchorCtr="0">
                          <a:spAutoFit/>
                        </wps:bodyPr>
                      </wps:wsp>
                      <wps:wsp>
                        <wps:cNvPr id="235" name="Rectangle 111"/>
                        <wps:cNvSpPr>
                          <a:spLocks noChangeArrowheads="1"/>
                        </wps:cNvSpPr>
                        <wps:spPr bwMode="auto">
                          <a:xfrm>
                            <a:off x="5633720" y="118745"/>
                            <a:ext cx="1060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8D73" w14:textId="77777777" w:rsidR="00E319FA" w:rsidRDefault="00E319FA" w:rsidP="00957D86">
                              <w:r>
                                <w:rPr>
                                  <w:rFonts w:cs="Calibri"/>
                                  <w:color w:val="000000"/>
                                  <w:szCs w:val="20"/>
                                </w:rPr>
                                <w:t xml:space="preserve">of </w:t>
                              </w:r>
                            </w:p>
                          </w:txbxContent>
                        </wps:txbx>
                        <wps:bodyPr rot="0" vert="horz" wrap="none" lIns="0" tIns="0" rIns="0" bIns="0" anchor="t" anchorCtr="0">
                          <a:spAutoFit/>
                        </wps:bodyPr>
                      </wps:wsp>
                      <wps:wsp>
                        <wps:cNvPr id="236" name="Rectangle 112"/>
                        <wps:cNvSpPr>
                          <a:spLocks noChangeArrowheads="1"/>
                        </wps:cNvSpPr>
                        <wps:spPr bwMode="auto">
                          <a:xfrm>
                            <a:off x="4973955" y="273685"/>
                            <a:ext cx="4210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24CB" w14:textId="77777777" w:rsidR="00E319FA" w:rsidRDefault="00E319FA" w:rsidP="00957D86">
                              <w:r>
                                <w:rPr>
                                  <w:rFonts w:cs="Calibri"/>
                                  <w:color w:val="000000"/>
                                  <w:szCs w:val="20"/>
                                </w:rPr>
                                <w:t>changes</w:t>
                              </w:r>
                            </w:p>
                          </w:txbxContent>
                        </wps:txbx>
                        <wps:bodyPr rot="0" vert="horz" wrap="none" lIns="0" tIns="0" rIns="0" bIns="0" anchor="t" anchorCtr="0">
                          <a:spAutoFit/>
                        </wps:bodyPr>
                      </wps:wsp>
                      <wps:wsp>
                        <wps:cNvPr id="237" name="Rectangle 113"/>
                        <wps:cNvSpPr>
                          <a:spLocks noChangeArrowheads="1"/>
                        </wps:cNvSpPr>
                        <wps:spPr bwMode="auto">
                          <a:xfrm>
                            <a:off x="5431790" y="273685"/>
                            <a:ext cx="1943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79BC" w14:textId="77777777" w:rsidR="00E319FA" w:rsidRDefault="00E319FA" w:rsidP="00957D86">
                              <w:r>
                                <w:rPr>
                                  <w:rFonts w:cs="Calibri"/>
                                  <w:color w:val="000000"/>
                                  <w:szCs w:val="20"/>
                                </w:rPr>
                                <w:t xml:space="preserve">and </w:t>
                              </w:r>
                            </w:p>
                          </w:txbxContent>
                        </wps:txbx>
                        <wps:bodyPr rot="0" vert="horz" wrap="none" lIns="0" tIns="0" rIns="0" bIns="0" anchor="t" anchorCtr="0">
                          <a:spAutoFit/>
                        </wps:bodyPr>
                      </wps:wsp>
                      <wps:wsp>
                        <wps:cNvPr id="238" name="Rectangle 114"/>
                        <wps:cNvSpPr>
                          <a:spLocks noChangeArrowheads="1"/>
                        </wps:cNvSpPr>
                        <wps:spPr bwMode="auto">
                          <a:xfrm>
                            <a:off x="4958080" y="427990"/>
                            <a:ext cx="6807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1A501" w14:textId="77777777" w:rsidR="00E319FA" w:rsidRDefault="00E319FA" w:rsidP="00957D86">
                              <w:r>
                                <w:rPr>
                                  <w:rFonts w:cs="Calibri"/>
                                  <w:color w:val="000000"/>
                                  <w:szCs w:val="20"/>
                                </w:rPr>
                                <w:t>sustainability</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B91E5C4" id="Canvas 239" o:spid="_x0000_s1026" editas="canvas" style="position:absolute;margin-left:0;margin-top:24.7pt;width:474.2pt;height:261.45pt;z-index:251659776" coordsize="60223,3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23;height:33204;visibility:visible;mso-wrap-style:square">
                  <v:fill o:detectmouseclick="t"/>
                  <v:path o:connecttype="none"/>
                </v:shape>
                <v:rect id="Rectangle 5" o:spid="_x0000_s1028" style="position:absolute;left:209;top:9023;width:10490;height:2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" fillcolor="#5b9bd5" stroked="f"/>
                <v:rect id="Rectangle 6" o:spid="_x0000_s1029" style="position:absolute;left:209;top:9023;width:10490;height:2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" filled="f" strokecolor="#41719c" strokeweight=".55pt"/>
                <v:rect id="Rectangle 7" o:spid="_x0000_s1030" style="position:absolute;left:2781;top:9258;width:526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D4CEF8F" w14:textId="77777777" w:rsidR="00E319FA" w:rsidRDefault="00E319FA" w:rsidP="00957D86">
                        <w:r>
                          <w:rPr>
                            <w:rFonts w:cs="Calibri"/>
                            <w:color w:val="FFFFFF"/>
                            <w:szCs w:val="20"/>
                          </w:rPr>
                          <w:t xml:space="preserve">BASELINE: </w:t>
                        </w:r>
                      </w:p>
                    </w:txbxContent>
                  </v:textbox>
                </v:rect>
                <v:rect id="Rectangle 8" o:spid="_x0000_s1031" style="position:absolute;left:1289;top:10801;width:3860;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18DBCD66" w14:textId="77777777" w:rsidR="00E319FA" w:rsidRDefault="00E319FA" w:rsidP="00957D86">
                        <w:r>
                          <w:rPr>
                            <w:rFonts w:cs="Calibri"/>
                            <w:color w:val="FFFFFF"/>
                            <w:szCs w:val="20"/>
                          </w:rPr>
                          <w:t xml:space="preserve">Limited </w:t>
                        </w:r>
                      </w:p>
                    </w:txbxContent>
                  </v:textbox>
                </v:rect>
                <v:rect id="Rectangle 9" o:spid="_x0000_s1032" style="position:absolute;left:5505;top:10801;width:4058;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5AA08891" w14:textId="77777777" w:rsidR="00E319FA" w:rsidRDefault="00E319FA" w:rsidP="00957D86">
                        <w:r>
                          <w:rPr>
                            <w:rFonts w:cs="Calibri"/>
                            <w:color w:val="FFFFFF"/>
                            <w:szCs w:val="20"/>
                          </w:rPr>
                          <w:t>amount</w:t>
                        </w:r>
                      </w:p>
                    </w:txbxContent>
                  </v:textbox>
                </v:rect>
                <v:rect id="Rectangle 10" o:spid="_x0000_s1033" style="position:absolute;left:3746;top:12363;width:3372;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F90A94E" w14:textId="77777777" w:rsidR="00E319FA" w:rsidRDefault="00E319FA" w:rsidP="00957D86">
                        <w:r>
                          <w:rPr>
                            <w:rFonts w:cs="Calibri"/>
                            <w:color w:val="FFFFFF"/>
                            <w:szCs w:val="20"/>
                          </w:rPr>
                          <w:t xml:space="preserve">of PCB </w:t>
                        </w:r>
                      </w:p>
                    </w:txbxContent>
                  </v:textbox>
                </v:rect>
                <v:rect id="Rectangle 11" o:spid="_x0000_s1034" style="position:absolute;left:2578;top:13912;width:5664;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60BCE695" w14:textId="77777777" w:rsidR="00E319FA" w:rsidRDefault="00E319FA" w:rsidP="00957D86">
                        <w:r>
                          <w:rPr>
                            <w:rFonts w:cs="Calibri"/>
                            <w:color w:val="FFFFFF"/>
                            <w:szCs w:val="20"/>
                          </w:rPr>
                          <w:t>equipment</w:t>
                        </w:r>
                      </w:p>
                    </w:txbxContent>
                  </v:textbox>
                </v:rect>
                <v:rect id="Rectangle 12" o:spid="_x0000_s1035" style="position:absolute;left:1797;top:15468;width:4953;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36D0E7B8" w14:textId="77777777" w:rsidR="00E319FA" w:rsidRDefault="00E319FA" w:rsidP="00957D86">
                        <w:r>
                          <w:rPr>
                            <w:rFonts w:cs="Calibri"/>
                            <w:color w:val="FFFFFF"/>
                            <w:szCs w:val="20"/>
                          </w:rPr>
                          <w:t>identified</w:t>
                        </w:r>
                      </w:p>
                    </w:txbxContent>
                  </v:textbox>
                </v:rect>
                <v:rect id="Rectangle 13" o:spid="_x0000_s1036" style="position:absolute;left:7137;top:15468;width:1943;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5B98E66" w14:textId="77777777" w:rsidR="00E319FA" w:rsidRDefault="00E319FA" w:rsidP="00957D86">
                        <w:r>
                          <w:rPr>
                            <w:rFonts w:cs="Calibri"/>
                            <w:color w:val="FFFFFF"/>
                            <w:szCs w:val="20"/>
                          </w:rPr>
                          <w:t xml:space="preserve">and </w:t>
                        </w:r>
                      </w:p>
                    </w:txbxContent>
                  </v:textbox>
                </v:rect>
                <v:rect id="Rectangle 14" o:spid="_x0000_s1037" style="position:absolute;left:2317;top:17018;width:459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8D2ED3F" w14:textId="77777777" w:rsidR="00E319FA" w:rsidRDefault="00E319FA" w:rsidP="00957D86">
                        <w:r>
                          <w:rPr>
                            <w:rFonts w:cs="Calibri"/>
                            <w:color w:val="FFFFFF"/>
                            <w:szCs w:val="20"/>
                          </w:rPr>
                          <w:t>disposed</w:t>
                        </w:r>
                      </w:p>
                    </w:txbxContent>
                  </v:textbox>
                </v:rect>
                <v:rect id="Rectangle 15" o:spid="_x0000_s1038" style="position:absolute;left:7289;top:17018;width:1378;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7772EE9" w14:textId="77777777" w:rsidR="00E319FA" w:rsidRDefault="00E319FA" w:rsidP="00957D86">
                        <w:r>
                          <w:rPr>
                            <w:rFonts w:cs="Calibri"/>
                            <w:color w:val="FFFFFF"/>
                            <w:szCs w:val="20"/>
                          </w:rPr>
                          <w:t>of.</w:t>
                        </w:r>
                      </w:p>
                    </w:txbxContent>
                  </v:textbox>
                </v:rect>
                <v:rect id="Rectangle 16" o:spid="_x0000_s1039" style="position:absolute;left:2324;top:18561;width:211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EBBB179" w14:textId="77777777" w:rsidR="00E319FA" w:rsidRDefault="00E319FA" w:rsidP="00957D86">
                        <w:r>
                          <w:rPr>
                            <w:rFonts w:cs="Calibri"/>
                            <w:color w:val="FFFFFF"/>
                            <w:szCs w:val="20"/>
                          </w:rPr>
                          <w:t>Low</w:t>
                        </w:r>
                      </w:p>
                    </w:txbxContent>
                  </v:textbox>
                </v:rect>
                <v:rect id="Rectangle 17" o:spid="_x0000_s1040" style="position:absolute;left:4775;top:18561;width:2425;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6510B74" w14:textId="77777777" w:rsidR="00E319FA" w:rsidRDefault="00E319FA" w:rsidP="00957D86">
                        <w:r>
                          <w:rPr>
                            <w:rFonts w:cs="Calibri"/>
                            <w:color w:val="FFFFFF"/>
                            <w:szCs w:val="20"/>
                          </w:rPr>
                          <w:t>level</w:t>
                        </w:r>
                      </w:p>
                    </w:txbxContent>
                  </v:textbox>
                </v:rect>
                <v:rect id="Rectangle 18" o:spid="_x0000_s1041" style="position:absolute;left:7512;top:18561;width:1060;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1FD081EB" w14:textId="77777777" w:rsidR="00E319FA" w:rsidRDefault="00E319FA" w:rsidP="00957D86">
                        <w:r>
                          <w:rPr>
                            <w:rFonts w:cs="Calibri"/>
                            <w:color w:val="FFFFFF"/>
                            <w:szCs w:val="20"/>
                          </w:rPr>
                          <w:t xml:space="preserve">of </w:t>
                        </w:r>
                      </w:p>
                    </w:txbxContent>
                  </v:textbox>
                </v:rect>
                <v:rect id="Rectangle 19" o:spid="_x0000_s1042" style="position:absolute;left:819;top:20123;width:5492;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56571E9" w14:textId="77777777" w:rsidR="00E319FA" w:rsidRDefault="00E319FA" w:rsidP="00957D86">
                        <w:r>
                          <w:rPr>
                            <w:rFonts w:cs="Calibri"/>
                            <w:color w:val="FFFFFF"/>
                            <w:szCs w:val="20"/>
                          </w:rPr>
                          <w:t>awareness</w:t>
                        </w:r>
                      </w:p>
                    </w:txbxContent>
                  </v:textbox>
                </v:rect>
                <v:rect id="Rectangle 20" o:spid="_x0000_s1043" style="position:absolute;left:6667;top:20123;width:3372;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544F575" w14:textId="77777777" w:rsidR="00E319FA" w:rsidRDefault="00E319FA" w:rsidP="00957D86">
                        <w:r>
                          <w:rPr>
                            <w:rFonts w:cs="Calibri"/>
                            <w:color w:val="FFFFFF"/>
                            <w:szCs w:val="20"/>
                          </w:rPr>
                          <w:t xml:space="preserve">of PCB </w:t>
                        </w:r>
                      </w:p>
                    </w:txbxContent>
                  </v:textbox>
                </v:rect>
                <v:rect id="Rectangle 21" o:spid="_x0000_s1044" style="position:absolute;left:3365;top:21672;width:3816;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DDA8279" w14:textId="77777777" w:rsidR="00E319FA" w:rsidRDefault="00E319FA" w:rsidP="00957D86">
                        <w:r>
                          <w:rPr>
                            <w:rFonts w:cs="Calibri"/>
                            <w:color w:val="FFFFFF"/>
                            <w:szCs w:val="20"/>
                          </w:rPr>
                          <w:t>owners</w:t>
                        </w:r>
                      </w:p>
                    </w:txbxContent>
                  </v:textbox>
                </v:rect>
                <v:rect id="Rectangle 22" o:spid="_x0000_s1045" style="position:absolute;left:7219;top:21672;width:32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A592869" w14:textId="77777777" w:rsidR="00E319FA" w:rsidRDefault="00E319FA" w:rsidP="00957D86">
                        <w:r>
                          <w:rPr>
                            <w:rFonts w:cs="Calibri"/>
                            <w:color w:val="FFFFFF"/>
                            <w:szCs w:val="20"/>
                          </w:rPr>
                          <w:t>.</w:t>
                        </w:r>
                      </w:p>
                    </w:txbxContent>
                  </v:textbox>
                </v:rect>
                <v:rect id="Rectangle 23" o:spid="_x0000_s1046" style="position:absolute;left:1784;top:23228;width:2026;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D2E2ED7" w14:textId="77777777" w:rsidR="00E319FA" w:rsidRDefault="00E319FA" w:rsidP="00957D86">
                        <w:r>
                          <w:rPr>
                            <w:rFonts w:cs="Calibri"/>
                            <w:color w:val="FFFFFF"/>
                            <w:szCs w:val="20"/>
                          </w:rPr>
                          <w:t xml:space="preserve">PCB </w:t>
                        </w:r>
                      </w:p>
                    </w:txbxContent>
                  </v:textbox>
                </v:rect>
                <v:rect id="Rectangle 24" o:spid="_x0000_s1047" style="position:absolute;left:4133;top:23228;width:4947;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0BCA7D8F" w14:textId="77777777" w:rsidR="00E319FA" w:rsidRDefault="00E319FA" w:rsidP="00957D86">
                        <w:r>
                          <w:rPr>
                            <w:rFonts w:cs="Calibri"/>
                            <w:color w:val="FFFFFF"/>
                            <w:szCs w:val="20"/>
                          </w:rPr>
                          <w:t>inventory</w:t>
                        </w:r>
                      </w:p>
                    </w:txbxContent>
                  </v:textbox>
                </v:rect>
                <v:rect id="Rectangle 25" o:spid="_x0000_s1048" style="position:absolute;left:1581;top:24777;width:3657;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0AF905E9" w14:textId="77777777" w:rsidR="00E319FA" w:rsidRDefault="00E319FA" w:rsidP="00957D86">
                        <w:r>
                          <w:rPr>
                            <w:rFonts w:cs="Calibri"/>
                            <w:color w:val="FFFFFF"/>
                            <w:szCs w:val="20"/>
                          </w:rPr>
                          <w:t xml:space="preserve">data of </w:t>
                        </w:r>
                      </w:p>
                    </w:txbxContent>
                  </v:textbox>
                </v:rect>
                <v:rect id="Rectangle 26" o:spid="_x0000_s1049" style="position:absolute;left:5575;top:24777;width:3619;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F273D00" w14:textId="77777777" w:rsidR="00E319FA" w:rsidRDefault="00E319FA" w:rsidP="00957D86">
                        <w:r>
                          <w:rPr>
                            <w:rFonts w:cs="Calibri"/>
                            <w:color w:val="FFFFFF"/>
                            <w:szCs w:val="20"/>
                          </w:rPr>
                          <w:t>limited</w:t>
                        </w:r>
                      </w:p>
                    </w:txbxContent>
                  </v:textbox>
                </v:rect>
                <v:rect id="Rectangle 27" o:spid="_x0000_s1050" style="position:absolute;left:2914;top:26320;width:5131;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94FF37B" w14:textId="77777777" w:rsidR="00E319FA" w:rsidRDefault="00E319FA" w:rsidP="00957D86">
                        <w:r>
                          <w:rPr>
                            <w:rFonts w:cs="Calibri"/>
                            <w:color w:val="FFFFFF"/>
                            <w:szCs w:val="20"/>
                          </w:rPr>
                          <w:t>reliability.</w:t>
                        </w:r>
                      </w:p>
                    </w:txbxContent>
                  </v:textbox>
                </v:rect>
                <v:rect id="Rectangle 28" o:spid="_x0000_s1051" style="position:absolute;left:1600;top:27882;width:2025;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FF5BB5A" w14:textId="77777777" w:rsidR="00E319FA" w:rsidRDefault="00E319FA" w:rsidP="00957D86">
                        <w:r>
                          <w:rPr>
                            <w:rFonts w:cs="Calibri"/>
                            <w:color w:val="FFFFFF"/>
                            <w:szCs w:val="20"/>
                          </w:rPr>
                          <w:t xml:space="preserve">PCB </w:t>
                        </w:r>
                      </w:p>
                    </w:txbxContent>
                  </v:textbox>
                </v:rect>
                <v:rect id="Rectangle 29" o:spid="_x0000_s1052" style="position:absolute;left:3956;top:27882;width:5295;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F176842" w14:textId="77777777" w:rsidR="00E319FA" w:rsidRDefault="00E319FA" w:rsidP="00957D86">
                        <w:r>
                          <w:rPr>
                            <w:rFonts w:cs="Calibri"/>
                            <w:color w:val="FFFFFF"/>
                            <w:szCs w:val="20"/>
                          </w:rPr>
                          <w:t>regulation</w:t>
                        </w:r>
                      </w:p>
                    </w:txbxContent>
                  </v:textbox>
                </v:rect>
                <v:rect id="Rectangle 30" o:spid="_x0000_s1053" style="position:absolute;left:781;top:29432;width:344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D93DE5A" w14:textId="77777777" w:rsidR="00E319FA" w:rsidRDefault="00E319FA" w:rsidP="00957D86">
                        <w:r>
                          <w:rPr>
                            <w:rFonts w:cs="Calibri"/>
                            <w:color w:val="FFFFFF"/>
                            <w:szCs w:val="20"/>
                          </w:rPr>
                          <w:t>largely</w:t>
                        </w:r>
                      </w:p>
                    </w:txbxContent>
                  </v:textbox>
                </v:rect>
                <v:rect id="Rectangle 31" o:spid="_x0000_s1054" style="position:absolute;left:4546;top:29432;width:5163;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2567038F" w14:textId="77777777" w:rsidR="00E319FA" w:rsidRDefault="00E319FA" w:rsidP="00957D86">
                        <w:r>
                          <w:rPr>
                            <w:rFonts w:cs="Calibri"/>
                            <w:color w:val="FFFFFF"/>
                            <w:szCs w:val="20"/>
                          </w:rPr>
                          <w:t>unapplied</w:t>
                        </w:r>
                      </w:p>
                    </w:txbxContent>
                  </v:textbox>
                </v:rect>
                <v:rect id="Rectangle 32" o:spid="_x0000_s1055" style="position:absolute;left:9810;top:29432;width:32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345B4767" w14:textId="77777777" w:rsidR="00E319FA" w:rsidRDefault="00E319FA" w:rsidP="00957D86">
                        <w:r>
                          <w:rPr>
                            <w:rFonts w:cs="Calibri"/>
                            <w:color w:val="FFFFFF"/>
                            <w:szCs w:val="20"/>
                          </w:rPr>
                          <w:t>.</w:t>
                        </w:r>
                      </w:p>
                    </w:txbxContent>
                  </v:textbox>
                </v:rect>
                <v:rect id="Rectangle 33" o:spid="_x0000_s1056" style="position:absolute;left:14992;top:9023;width:10490;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" fillcolor="#5b9bd5" stroked="f"/>
                <v:rect id="Rectangle 34" o:spid="_x0000_s1057" style="position:absolute;left:14992;top:9023;width:10490;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" filled="f" strokecolor="#41719c" strokeweight=".55pt"/>
                <v:rect id="Rectangle 35" o:spid="_x0000_s1058" style="position:absolute;left:15678;top:11880;width:9099;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CE79511" w14:textId="77777777" w:rsidR="00E319FA" w:rsidRDefault="00E319FA" w:rsidP="00957D86">
                        <w:r>
                          <w:rPr>
                            <w:rFonts w:cs="Calibri"/>
                            <w:color w:val="FFFFFF"/>
                            <w:szCs w:val="20"/>
                          </w:rPr>
                          <w:t>TARGET GROUPS:</w:t>
                        </w:r>
                      </w:p>
                    </w:txbxContent>
                  </v:textbox>
                </v:rect>
                <v:rect id="Rectangle 36" o:spid="_x0000_s1059" style="position:absolute;left:16922;top:13442;width:6528;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D3FC5E8" w14:textId="77777777" w:rsidR="00E319FA" w:rsidRDefault="00E319FA" w:rsidP="00957D86">
                        <w:r>
                          <w:rPr>
                            <w:rFonts w:cs="Calibri"/>
                            <w:color w:val="FFFFFF"/>
                            <w:szCs w:val="20"/>
                          </w:rPr>
                          <w:t>Government</w:t>
                        </w:r>
                      </w:p>
                    </w:txbxContent>
                  </v:textbox>
                </v:rect>
                <v:rect id="Rectangle 37" o:spid="_x0000_s1060" style="position:absolute;left:18072;top:14992;width:4267;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7E1EC5F0" w14:textId="77777777" w:rsidR="00E319FA" w:rsidRDefault="00E319FA" w:rsidP="00957D86">
                        <w:r>
                          <w:rPr>
                            <w:rFonts w:cs="Calibri"/>
                            <w:color w:val="FFFFFF"/>
                            <w:szCs w:val="20"/>
                          </w:rPr>
                          <w:t>Industry</w:t>
                        </w:r>
                      </w:p>
                    </w:txbxContent>
                  </v:textbox>
                </v:rect>
                <v:rect id="Rectangle 38" o:spid="_x0000_s1061" style="position:absolute;left:18732;top:16548;width:2959;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78320132" w14:textId="77777777" w:rsidR="00E319FA" w:rsidRDefault="00E319FA" w:rsidP="00957D86">
                        <w:r>
                          <w:rPr>
                            <w:rFonts w:cs="Calibri"/>
                            <w:color w:val="FFFFFF"/>
                            <w:szCs w:val="20"/>
                          </w:rPr>
                          <w:t>NGOs</w:t>
                        </w:r>
                      </w:p>
                    </w:txbxContent>
                  </v:textbox>
                </v:rect>
                <v:rect id="Rectangle 39" o:spid="_x0000_s1062" style="position:absolute;left:29775;top:9023;width:12630;height:2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" fillcolor="#5b9bd5" stroked="f"/>
                <v:rect id="Rectangle 40" o:spid="_x0000_s1063" style="position:absolute;left:29775;top:9023;width:12630;height:2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" filled="f" strokecolor="#41719c" strokeweight=".55pt"/>
                <v:rect id="Rectangle 41" o:spid="_x0000_s1064" style="position:absolute;left:33585;top:9137;width:4940;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1DC5DF5" w14:textId="77777777" w:rsidR="00E319FA" w:rsidRDefault="00E319FA" w:rsidP="00957D86">
                        <w:r>
                          <w:rPr>
                            <w:rFonts w:cs="Calibri"/>
                            <w:color w:val="FFFFFF"/>
                            <w:szCs w:val="20"/>
                          </w:rPr>
                          <w:t>ACTIONS:</w:t>
                        </w:r>
                      </w:p>
                    </w:txbxContent>
                  </v:textbox>
                </v:rect>
                <v:rect id="Rectangle 42" o:spid="_x0000_s1065" style="position:absolute;left:30575;top:10687;width:6420;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940C118" w14:textId="77777777" w:rsidR="00E319FA" w:rsidRDefault="00E319FA" w:rsidP="00957D86">
                        <w:r>
                          <w:rPr>
                            <w:rFonts w:cs="Calibri"/>
                            <w:color w:val="FFFFFF"/>
                            <w:szCs w:val="20"/>
                          </w:rPr>
                          <w:t xml:space="preserve">Training and </w:t>
                        </w:r>
                      </w:p>
                    </w:txbxContent>
                  </v:textbox>
                </v:rect>
                <v:rect id="Rectangle 43" o:spid="_x0000_s1066" style="position:absolute;left:37306;top:10687;width:425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22874F3" w14:textId="77777777" w:rsidR="00E319FA" w:rsidRDefault="00E319FA" w:rsidP="00957D86">
                        <w:r>
                          <w:rPr>
                            <w:rFonts w:cs="Calibri"/>
                            <w:color w:val="FFFFFF"/>
                            <w:szCs w:val="20"/>
                          </w:rPr>
                          <w:t>capacity</w:t>
                        </w:r>
                      </w:p>
                    </w:txbxContent>
                  </v:textbox>
                </v:rect>
                <v:rect id="Rectangle 44" o:spid="_x0000_s1067" style="position:absolute;left:32283;top:12242;width:7214;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27031DBF" w14:textId="77777777" w:rsidR="00E319FA" w:rsidRDefault="00E319FA" w:rsidP="00957D86">
                        <w:r>
                          <w:rPr>
                            <w:rFonts w:cs="Calibri"/>
                            <w:color w:val="FFFFFF"/>
                            <w:szCs w:val="20"/>
                          </w:rPr>
                          <w:t>strengthening</w:t>
                        </w:r>
                      </w:p>
                    </w:txbxContent>
                  </v:textbox>
                </v:rect>
                <v:rect id="Rectangle 45" o:spid="_x0000_s1068" style="position:absolute;left:39579;top:12242;width:324;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2DDB2C14" w14:textId="77777777" w:rsidR="00E319FA" w:rsidRDefault="00E319FA" w:rsidP="00957D86">
                        <w:r>
                          <w:rPr>
                            <w:rFonts w:cs="Calibri"/>
                            <w:color w:val="FFFFFF"/>
                            <w:szCs w:val="20"/>
                          </w:rPr>
                          <w:t>.</w:t>
                        </w:r>
                      </w:p>
                    </w:txbxContent>
                  </v:textbox>
                </v:rect>
                <v:rect id="Rectangle 46" o:spid="_x0000_s1069" style="position:absolute;left:30353;top:13792;width:472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6A9AEC85" w14:textId="77777777" w:rsidR="00E319FA" w:rsidRDefault="00E319FA" w:rsidP="00957D86">
                        <w:r>
                          <w:rPr>
                            <w:rFonts w:cs="Calibri"/>
                            <w:color w:val="FFFFFF"/>
                            <w:szCs w:val="20"/>
                          </w:rPr>
                          <w:t>Sampling</w:t>
                        </w:r>
                      </w:p>
                    </w:txbxContent>
                  </v:textbox>
                </v:rect>
                <v:rect id="Rectangle 47" o:spid="_x0000_s1070" style="position:absolute;left:35464;top:13792;width:1943;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7CDDF4F0" w14:textId="77777777" w:rsidR="00E319FA" w:rsidRDefault="00E319FA" w:rsidP="00957D86">
                        <w:r>
                          <w:rPr>
                            <w:rFonts w:cs="Calibri"/>
                            <w:color w:val="FFFFFF"/>
                            <w:szCs w:val="20"/>
                          </w:rPr>
                          <w:t xml:space="preserve">and </w:t>
                        </w:r>
                      </w:p>
                    </w:txbxContent>
                  </v:textbox>
                </v:rect>
                <v:rect id="Rectangle 48" o:spid="_x0000_s1071" style="position:absolute;left:37738;top:13792;width:4038;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35C40862" w14:textId="77777777" w:rsidR="00E319FA" w:rsidRDefault="00E319FA" w:rsidP="00957D86">
                        <w:r>
                          <w:rPr>
                            <w:rFonts w:cs="Calibri"/>
                            <w:color w:val="FFFFFF"/>
                            <w:szCs w:val="20"/>
                          </w:rPr>
                          <w:t>analysis</w:t>
                        </w:r>
                      </w:p>
                    </w:txbxContent>
                  </v:textbox>
                </v:rect>
                <v:rect id="Rectangle 49" o:spid="_x0000_s1072" style="position:absolute;left:33959;top:15335;width:106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32CEEE2" w14:textId="77777777" w:rsidR="00E319FA" w:rsidRDefault="00E319FA" w:rsidP="00957D86">
                        <w:r>
                          <w:rPr>
                            <w:rFonts w:cs="Calibri"/>
                            <w:color w:val="FFFFFF"/>
                            <w:szCs w:val="20"/>
                          </w:rPr>
                          <w:t xml:space="preserve">of </w:t>
                        </w:r>
                      </w:p>
                    </w:txbxContent>
                  </v:textbox>
                </v:rect>
                <v:rect id="Rectangle 50" o:spid="_x0000_s1073" style="position:absolute;left:35331;top:15335;width:252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1BCDE8FC" w14:textId="77777777" w:rsidR="00E319FA" w:rsidRDefault="00E319FA" w:rsidP="00957D86">
                        <w:r>
                          <w:rPr>
                            <w:rFonts w:cs="Calibri"/>
                            <w:color w:val="FFFFFF"/>
                            <w:szCs w:val="20"/>
                          </w:rPr>
                          <w:t>PCBs</w:t>
                        </w:r>
                      </w:p>
                    </w:txbxContent>
                  </v:textbox>
                </v:rect>
                <v:rect id="Rectangle 51" o:spid="_x0000_s1074" style="position:absolute;left:37903;top:15335;width:32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6DA39C75" w14:textId="77777777" w:rsidR="00E319FA" w:rsidRDefault="00E319FA" w:rsidP="00957D86">
                        <w:r>
                          <w:rPr>
                            <w:rFonts w:cs="Calibri"/>
                            <w:color w:val="FFFFFF"/>
                            <w:szCs w:val="20"/>
                          </w:rPr>
                          <w:t>.</w:t>
                        </w:r>
                      </w:p>
                    </w:txbxContent>
                  </v:textbox>
                </v:rect>
                <v:rect id="Rectangle 52" o:spid="_x0000_s1075" style="position:absolute;left:30867;top:16897;width:485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3F98465E" w14:textId="77777777" w:rsidR="00E319FA" w:rsidRDefault="00E319FA" w:rsidP="00957D86">
                        <w:r>
                          <w:rPr>
                            <w:rFonts w:cs="Calibri"/>
                            <w:color w:val="FFFFFF"/>
                            <w:szCs w:val="20"/>
                          </w:rPr>
                          <w:t xml:space="preserve">Technical </w:t>
                        </w:r>
                      </w:p>
                    </w:txbxContent>
                  </v:textbox>
                </v:rect>
                <v:rect id="Rectangle 53" o:spid="_x0000_s1076" style="position:absolute;left:35985;top:16897;width:526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080BA094" w14:textId="77777777" w:rsidR="00E319FA" w:rsidRDefault="00E319FA" w:rsidP="00957D86">
                        <w:r>
                          <w:rPr>
                            <w:rFonts w:cs="Calibri"/>
                            <w:color w:val="FFFFFF"/>
                            <w:szCs w:val="20"/>
                          </w:rPr>
                          <w:t>assistance</w:t>
                        </w:r>
                      </w:p>
                    </w:txbxContent>
                  </v:textbox>
                </v:rect>
                <v:rect id="Rectangle 54" o:spid="_x0000_s1077" style="position:absolute;left:32105;top:18446;width:1340;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8716FD3" w14:textId="77777777" w:rsidR="00E319FA" w:rsidRDefault="00E319FA" w:rsidP="00957D86">
                        <w:r>
                          <w:rPr>
                            <w:rFonts w:cs="Calibri"/>
                            <w:color w:val="FFFFFF"/>
                            <w:szCs w:val="20"/>
                          </w:rPr>
                          <w:t xml:space="preserve">on </w:t>
                        </w:r>
                      </w:p>
                    </w:txbxContent>
                  </v:textbox>
                </v:rect>
                <v:rect id="Rectangle 55" o:spid="_x0000_s1078" style="position:absolute;left:33769;top:18446;width:6712;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29A0DE54" w14:textId="77777777" w:rsidR="00E319FA" w:rsidRDefault="00E319FA" w:rsidP="00957D86">
                        <w:r>
                          <w:rPr>
                            <w:rFonts w:cs="Calibri"/>
                            <w:color w:val="FFFFFF"/>
                            <w:szCs w:val="20"/>
                          </w:rPr>
                          <w:t>enforcement</w:t>
                        </w:r>
                      </w:p>
                    </w:txbxContent>
                  </v:textbox>
                </v:rect>
                <v:rect id="Rectangle 56" o:spid="_x0000_s1079" style="position:absolute;left:31381;top:20002;width:3372;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4D6EE6C7" w14:textId="77777777" w:rsidR="00E319FA" w:rsidRDefault="00E319FA" w:rsidP="00957D86">
                        <w:r>
                          <w:rPr>
                            <w:rFonts w:cs="Calibri"/>
                            <w:color w:val="FFFFFF"/>
                            <w:szCs w:val="20"/>
                          </w:rPr>
                          <w:t xml:space="preserve">of PCB </w:t>
                        </w:r>
                      </w:p>
                    </w:txbxContent>
                  </v:textbox>
                </v:rect>
                <v:rect id="Rectangle 57" o:spid="_x0000_s1080" style="position:absolute;left:35109;top:20002;width:5296;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12E733F4" w14:textId="77777777" w:rsidR="00E319FA" w:rsidRDefault="00E319FA" w:rsidP="00957D86">
                        <w:r>
                          <w:rPr>
                            <w:rFonts w:cs="Calibri"/>
                            <w:color w:val="FFFFFF"/>
                            <w:szCs w:val="20"/>
                          </w:rPr>
                          <w:t>regulation</w:t>
                        </w:r>
                      </w:p>
                    </w:txbxContent>
                  </v:textbox>
                </v:rect>
                <v:rect id="Rectangle 58" o:spid="_x0000_s1081" style="position:absolute;left:40468;top:20002;width:32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6070F8C0" w14:textId="77777777" w:rsidR="00E319FA" w:rsidRDefault="00E319FA" w:rsidP="00957D86">
                        <w:r>
                          <w:rPr>
                            <w:rFonts w:cs="Calibri"/>
                            <w:color w:val="FFFFFF"/>
                            <w:szCs w:val="20"/>
                          </w:rPr>
                          <w:t>.</w:t>
                        </w:r>
                      </w:p>
                    </w:txbxContent>
                  </v:textbox>
                </v:rect>
                <v:rect id="Rectangle 59" o:spid="_x0000_s1082" style="position:absolute;left:32537;top:21551;width:7087;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23064CA" w14:textId="77777777" w:rsidR="00E319FA" w:rsidRDefault="00E319FA" w:rsidP="00957D86">
                        <w:r>
                          <w:rPr>
                            <w:rFonts w:cs="Calibri"/>
                            <w:color w:val="FFFFFF"/>
                            <w:szCs w:val="20"/>
                          </w:rPr>
                          <w:t xml:space="preserve">Technical and </w:t>
                        </w:r>
                      </w:p>
                    </w:txbxContent>
                  </v:textbox>
                </v:rect>
                <v:rect id="Rectangle 60" o:spid="_x0000_s1083" style="position:absolute;left:31064;top:23094;width:4356;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3F09796C" w14:textId="77777777" w:rsidR="00E319FA" w:rsidRDefault="00E319FA" w:rsidP="00957D86">
                        <w:r>
                          <w:rPr>
                            <w:rFonts w:cs="Calibri"/>
                            <w:color w:val="FFFFFF"/>
                            <w:szCs w:val="20"/>
                          </w:rPr>
                          <w:t>financial</w:t>
                        </w:r>
                      </w:p>
                    </w:txbxContent>
                  </v:textbox>
                </v:rect>
                <v:rect id="Rectangle 61" o:spid="_x0000_s1084" style="position:absolute;left:35794;top:23094;width:5265;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6162355" w14:textId="77777777" w:rsidR="00E319FA" w:rsidRDefault="00E319FA" w:rsidP="00957D86">
                        <w:r>
                          <w:rPr>
                            <w:rFonts w:cs="Calibri"/>
                            <w:color w:val="FFFFFF"/>
                            <w:szCs w:val="20"/>
                          </w:rPr>
                          <w:t>assistance</w:t>
                        </w:r>
                      </w:p>
                    </w:txbxContent>
                  </v:textbox>
                </v:rect>
                <v:rect id="Rectangle 62" o:spid="_x0000_s1085" style="position:absolute;left:31927;top:24657;width:1505;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73AF9C91" w14:textId="77777777" w:rsidR="00E319FA" w:rsidRDefault="00E319FA" w:rsidP="00957D86">
                        <w:r>
                          <w:rPr>
                            <w:rFonts w:cs="Calibri"/>
                            <w:color w:val="FFFFFF"/>
                            <w:szCs w:val="20"/>
                          </w:rPr>
                          <w:t xml:space="preserve">for </w:t>
                        </w:r>
                      </w:p>
                    </w:txbxContent>
                  </v:textbox>
                </v:rect>
                <v:rect id="Rectangle 63" o:spid="_x0000_s1086" style="position:absolute;left:33718;top:24657;width:419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7D223B4F" w14:textId="77777777" w:rsidR="00E319FA" w:rsidRDefault="00E319FA" w:rsidP="00957D86">
                        <w:r>
                          <w:rPr>
                            <w:rFonts w:cs="Calibri"/>
                            <w:color w:val="FFFFFF"/>
                            <w:szCs w:val="20"/>
                          </w:rPr>
                          <w:t>disposal</w:t>
                        </w:r>
                      </w:p>
                    </w:txbxContent>
                  </v:textbox>
                </v:rect>
                <v:rect id="Rectangle 64" o:spid="_x0000_s1087" style="position:absolute;left:38277;top:24657;width:1943;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2A57C40C" w14:textId="77777777" w:rsidR="00E319FA" w:rsidRDefault="00E319FA" w:rsidP="00957D86">
                        <w:r>
                          <w:rPr>
                            <w:rFonts w:cs="Calibri"/>
                            <w:color w:val="FFFFFF"/>
                            <w:szCs w:val="20"/>
                          </w:rPr>
                          <w:t xml:space="preserve">and </w:t>
                        </w:r>
                      </w:p>
                    </w:txbxContent>
                  </v:textbox>
                </v:rect>
                <v:rect id="Rectangle 65" o:spid="_x0000_s1088" style="position:absolute;left:30924;top:26206;width:8846;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60CD5D89" w14:textId="77777777" w:rsidR="00E319FA" w:rsidRDefault="00E319FA" w:rsidP="00957D86">
                        <w:r>
                          <w:rPr>
                            <w:rFonts w:cs="Calibri"/>
                            <w:color w:val="FFFFFF"/>
                            <w:szCs w:val="20"/>
                          </w:rPr>
                          <w:t>decontamination</w:t>
                        </w:r>
                      </w:p>
                    </w:txbxContent>
                  </v:textbox>
                </v:rect>
                <v:rect id="Rectangle 66" o:spid="_x0000_s1089" style="position:absolute;left:40182;top:26206;width:106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70AAA523" w14:textId="77777777" w:rsidR="00E319FA" w:rsidRDefault="00E319FA" w:rsidP="00957D86">
                        <w:r>
                          <w:rPr>
                            <w:rFonts w:cs="Calibri"/>
                            <w:color w:val="FFFFFF"/>
                            <w:szCs w:val="20"/>
                          </w:rPr>
                          <w:t xml:space="preserve">of </w:t>
                        </w:r>
                      </w:p>
                    </w:txbxContent>
                  </v:textbox>
                </v:rect>
                <v:rect id="Rectangle 67" o:spid="_x0000_s1090" style="position:absolute;left:31864;top:27762;width:2025;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318C4ACF" w14:textId="77777777" w:rsidR="00E319FA" w:rsidRDefault="00E319FA" w:rsidP="00957D86">
                        <w:r>
                          <w:rPr>
                            <w:rFonts w:cs="Calibri"/>
                            <w:color w:val="FFFFFF"/>
                            <w:szCs w:val="20"/>
                          </w:rPr>
                          <w:t xml:space="preserve">PCB </w:t>
                        </w:r>
                      </w:p>
                    </w:txbxContent>
                  </v:textbox>
                </v:rect>
                <v:rect id="Rectangle 68" o:spid="_x0000_s1091" style="position:absolute;left:34220;top:27762;width:566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29F2300F" w14:textId="77777777" w:rsidR="00E319FA" w:rsidRDefault="00E319FA" w:rsidP="00957D86">
                        <w:r>
                          <w:rPr>
                            <w:rFonts w:cs="Calibri"/>
                            <w:color w:val="FFFFFF"/>
                            <w:szCs w:val="20"/>
                          </w:rPr>
                          <w:t>equipment</w:t>
                        </w:r>
                      </w:p>
                    </w:txbxContent>
                  </v:textbox>
                </v:rect>
                <v:rect id="Rectangle 69" o:spid="_x0000_s1092" style="position:absolute;left:39985;top:27762;width:32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3A09EBBF" w14:textId="77777777" w:rsidR="00E319FA" w:rsidRDefault="00E319FA" w:rsidP="00957D86">
                        <w:r>
                          <w:rPr>
                            <w:rFonts w:cs="Calibri"/>
                            <w:color w:val="FFFFFF"/>
                            <w:szCs w:val="20"/>
                          </w:rPr>
                          <w:t>.</w:t>
                        </w:r>
                      </w:p>
                    </w:txbxContent>
                  </v:textbox>
                </v:rect>
                <v:rect id="Rectangle 70" o:spid="_x0000_s1093" style="position:absolute;left:33197;top:29311;width:5728;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576E1CE2" w14:textId="77777777" w:rsidR="00E319FA" w:rsidRDefault="00E319FA" w:rsidP="00957D86">
                        <w:r>
                          <w:rPr>
                            <w:rFonts w:cs="Calibri"/>
                            <w:color w:val="FFFFFF"/>
                            <w:szCs w:val="20"/>
                          </w:rPr>
                          <w:t xml:space="preserve">Knowledge </w:t>
                        </w:r>
                      </w:p>
                    </w:txbxContent>
                  </v:textbox>
                </v:rect>
                <v:rect id="Rectangle 71" o:spid="_x0000_s1094" style="position:absolute;left:32600;top:30867;width:687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40730F34" w14:textId="77777777" w:rsidR="00E319FA" w:rsidRDefault="00E319FA" w:rsidP="00957D86">
                        <w:r>
                          <w:rPr>
                            <w:rFonts w:cs="Calibri"/>
                            <w:color w:val="FFFFFF"/>
                            <w:szCs w:val="20"/>
                          </w:rPr>
                          <w:t>management</w:t>
                        </w:r>
                      </w:p>
                    </w:txbxContent>
                  </v:textbox>
                </v:rect>
                <v:rect id="Rectangle 72" o:spid="_x0000_s1095" style="position:absolute;left:47231;top:9023;width:12071;height:1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" fillcolor="#5b9bd5" stroked="f"/>
                <v:rect id="Rectangle 73" o:spid="_x0000_s1096" style="position:absolute;left:47231;top:9023;width:12071;height:1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" filled="f" strokecolor="#41719c" strokeweight=".55pt"/>
                <v:rect id="Rectangle 74" o:spid="_x0000_s1097" style="position:absolute;left:48190;top:9207;width:10007;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3EA6BB66" w14:textId="77777777" w:rsidR="00E319FA" w:rsidRDefault="00E319FA" w:rsidP="00957D86">
                        <w:r>
                          <w:rPr>
                            <w:rFonts w:cs="Calibri"/>
                            <w:color w:val="FFFFFF"/>
                            <w:szCs w:val="20"/>
                          </w:rPr>
                          <w:t xml:space="preserve">MEASUREMENT OF </w:t>
                        </w:r>
                      </w:p>
                    </w:txbxContent>
                  </v:textbox>
                </v:rect>
                <v:rect id="Rectangle 75" o:spid="_x0000_s1098" style="position:absolute;left:51257;top:10763;width:3962;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711A7C76" w14:textId="77777777" w:rsidR="00E319FA" w:rsidRDefault="00E319FA" w:rsidP="00957D86">
                        <w:r>
                          <w:rPr>
                            <w:rFonts w:cs="Calibri"/>
                            <w:color w:val="FFFFFF"/>
                            <w:szCs w:val="20"/>
                          </w:rPr>
                          <w:t>SUCCES</w:t>
                        </w:r>
                      </w:p>
                    </w:txbxContent>
                  </v:textbox>
                </v:rect>
                <v:rect id="Rectangle 76" o:spid="_x0000_s1099" style="position:absolute;left:51409;top:13855;width:3670;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61CE7B90" w14:textId="77777777" w:rsidR="00E319FA" w:rsidRDefault="00E319FA" w:rsidP="00957D86">
                        <w:r>
                          <w:rPr>
                            <w:rFonts w:cs="Calibri"/>
                            <w:color w:val="FFFFFF"/>
                            <w:szCs w:val="20"/>
                          </w:rPr>
                          <w:t xml:space="preserve">Project </w:t>
                        </w:r>
                      </w:p>
                    </w:txbxContent>
                  </v:textbox>
                </v:rect>
                <v:rect id="Rectangle 77" o:spid="_x0000_s1100" style="position:absolute;left:48469;top:15417;width:9417;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4184FDE" w14:textId="77777777" w:rsidR="00E319FA" w:rsidRDefault="00E319FA" w:rsidP="00957D86">
                        <w:r>
                          <w:rPr>
                            <w:rFonts w:cs="Calibri"/>
                            <w:color w:val="FFFFFF"/>
                            <w:szCs w:val="20"/>
                          </w:rPr>
                          <w:t xml:space="preserve">management, and </w:t>
                        </w:r>
                      </w:p>
                    </w:txbxContent>
                  </v:textbox>
                </v:rect>
                <v:rect id="Rectangle 78" o:spid="_x0000_s1101" style="position:absolute;left:50190;top:16967;width:5740;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AF77A06" w14:textId="77777777" w:rsidR="00E319FA" w:rsidRDefault="00E319FA" w:rsidP="00957D86">
                        <w:r>
                          <w:rPr>
                            <w:rFonts w:cs="Calibri"/>
                            <w:color w:val="FFFFFF"/>
                            <w:szCs w:val="20"/>
                          </w:rPr>
                          <w:t>monitoring</w:t>
                        </w:r>
                      </w:p>
                    </w:txbxContent>
                  </v:textbox>
                </v:rect>
                <v:rect id="Rectangle 79" o:spid="_x0000_s1102" style="position:absolute;left:56013;top:16967;width:32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43EC991C" w14:textId="77777777" w:rsidR="00E319FA" w:rsidRDefault="00E319FA" w:rsidP="00957D86">
                        <w:r>
                          <w:rPr>
                            <w:rFonts w:cs="Calibri"/>
                            <w:color w:val="FFFFFF"/>
                            <w:szCs w:val="20"/>
                          </w:rPr>
                          <w:t>.</w:t>
                        </w:r>
                      </w:p>
                    </w:txbxContent>
                  </v:textbox>
                </v:rect>
                <v:rect id="Rectangle 80" o:spid="_x0000_s1103" style="position:absolute;left:47866;top:18522;width:6648;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A0EA0" w14:textId="77777777" w:rsidR="00E319FA" w:rsidRDefault="00E319FA" w:rsidP="00957D86">
                        <w:r>
                          <w:rPr>
                            <w:rFonts w:cs="Calibri"/>
                            <w:color w:val="FFFFFF"/>
                            <w:szCs w:val="20"/>
                          </w:rPr>
                          <w:t>Independent</w:t>
                        </w:r>
                      </w:p>
                    </w:txbxContent>
                  </v:textbox>
                </v:rect>
                <v:rect id="Rectangle 81" o:spid="_x0000_s1104" style="position:absolute;left:54933;top:18522;width:3683;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1025C2D4" w14:textId="77777777" w:rsidR="00E319FA" w:rsidRDefault="00E319FA" w:rsidP="00957D86">
                        <w:r>
                          <w:rPr>
                            <w:rFonts w:cs="Calibri"/>
                            <w:color w:val="FFFFFF"/>
                            <w:szCs w:val="20"/>
                          </w:rPr>
                          <w:t>project</w:t>
                        </w:r>
                      </w:p>
                    </w:txbxContent>
                  </v:textbox>
                </v:rect>
                <v:rect id="Rectangle 82" o:spid="_x0000_s1105" style="position:absolute;left:49377;top:20072;width:5436;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0CB53E0" w14:textId="77777777" w:rsidR="00E319FA" w:rsidRDefault="00E319FA" w:rsidP="00957D86">
                        <w:r>
                          <w:rPr>
                            <w:rFonts w:cs="Calibri"/>
                            <w:color w:val="FFFFFF"/>
                            <w:szCs w:val="20"/>
                          </w:rPr>
                          <w:t>evaluation</w:t>
                        </w:r>
                      </w:p>
                    </w:txbxContent>
                  </v:textbox>
                </v:rect>
                <v:rect id="Rectangle 83" o:spid="_x0000_s1106" style="position:absolute;left:55175;top:20072;width:1943;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7F89710" w14:textId="77777777" w:rsidR="00E319FA" w:rsidRDefault="00E319FA" w:rsidP="00957D86">
                        <w:r>
                          <w:rPr>
                            <w:rFonts w:cs="Calibri"/>
                            <w:color w:val="FFFFFF"/>
                            <w:szCs w:val="20"/>
                          </w:rPr>
                          <w:t xml:space="preserve">and </w:t>
                        </w:r>
                      </w:p>
                    </w:txbxContent>
                  </v:textbox>
                </v:rect>
                <v:rect id="Rectangle 84" o:spid="_x0000_s1107" style="position:absolute;left:51746;top:21615;width:298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0A8D127A" w14:textId="77777777" w:rsidR="00E319FA" w:rsidRDefault="00E319FA" w:rsidP="00957D86">
                        <w:r>
                          <w:rPr>
                            <w:rFonts w:cs="Calibri"/>
                            <w:color w:val="FFFFFF"/>
                            <w:szCs w:val="20"/>
                          </w:rPr>
                          <w:t>audit.</w:t>
                        </w:r>
                      </w:p>
                    </w:txbxContent>
                  </v:textbox>
                </v:rect>
                <v:rect id="Rectangle 85" o:spid="_x0000_s1108" style="position:absolute;left:48647;top:23177;width:3499;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9549074" w14:textId="77777777" w:rsidR="00E319FA" w:rsidRDefault="00E319FA" w:rsidP="00957D86">
                        <w:r>
                          <w:rPr>
                            <w:rFonts w:cs="Calibri"/>
                            <w:color w:val="FFFFFF"/>
                            <w:szCs w:val="20"/>
                          </w:rPr>
                          <w:t>Lesson</w:t>
                        </w:r>
                      </w:p>
                    </w:txbxContent>
                  </v:textbox>
                </v:rect>
                <v:rect id="Rectangle 86" o:spid="_x0000_s1109" style="position:absolute;left:52508;top:23177;width:3073;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9422D32" w14:textId="77777777" w:rsidR="00E319FA" w:rsidRDefault="00E319FA" w:rsidP="00957D86">
                        <w:r>
                          <w:rPr>
                            <w:rFonts w:cs="Calibri"/>
                            <w:color w:val="FFFFFF"/>
                            <w:szCs w:val="20"/>
                          </w:rPr>
                          <w:t>learnt</w:t>
                        </w:r>
                      </w:p>
                    </w:txbxContent>
                  </v:textbox>
                </v:rect>
                <v:rect id="Rectangle 87" o:spid="_x0000_s1110" style="position:absolute;left:55911;top:23177;width:1943;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58D74A1" w14:textId="77777777" w:rsidR="00E319FA" w:rsidRDefault="00E319FA" w:rsidP="00957D86">
                        <w:r>
                          <w:rPr>
                            <w:rFonts w:cs="Calibri"/>
                            <w:color w:val="FFFFFF"/>
                            <w:szCs w:val="20"/>
                          </w:rPr>
                          <w:t xml:space="preserve">and </w:t>
                        </w:r>
                      </w:p>
                    </w:txbxContent>
                  </v:textbox>
                </v:rect>
                <v:rect id="Rectangle 88" o:spid="_x0000_s1111" style="position:absolute;left:49403;top:24726;width:7607;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68952E00" w14:textId="77777777" w:rsidR="00E319FA" w:rsidRDefault="00E319FA" w:rsidP="00957D86">
                        <w:r>
                          <w:rPr>
                            <w:rFonts w:cs="Calibri"/>
                            <w:color w:val="FFFFFF"/>
                            <w:szCs w:val="20"/>
                          </w:rPr>
                          <w:t>success stories</w:t>
                        </w:r>
                      </w:p>
                    </w:txbxContent>
                  </v:textbox>
                </v:rect>
                <v:rect id="Rectangle 89" o:spid="_x0000_s1112" style="position:absolute;left:209;top:133;width:10490;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90" o:spid="_x0000_s1113" style="position:absolute;left:209;top:133;width:10490;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" filled="f" strokecolor="#70ad47" strokeweight=".55pt"/>
                <v:rect id="Rectangle 91" o:spid="_x0000_s1114" style="position:absolute;left:2095;top:374;width:4909;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6B86615C" w14:textId="77777777" w:rsidR="00E319FA" w:rsidRDefault="00E319FA" w:rsidP="00957D86">
                        <w:r>
                          <w:rPr>
                            <w:rFonts w:cs="Calibri"/>
                            <w:color w:val="000000"/>
                            <w:szCs w:val="20"/>
                          </w:rPr>
                          <w:t>Objective</w:t>
                        </w:r>
                      </w:p>
                    </w:txbxContent>
                  </v:textbox>
                </v:rect>
                <v:rect id="Rectangle 92" o:spid="_x0000_s1115" style="position:absolute;left:7073;top:374;width:1728;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6A516DDC" w14:textId="77777777" w:rsidR="00E319FA" w:rsidRDefault="00E319FA" w:rsidP="00957D86">
                        <w:r>
                          <w:rPr>
                            <w:rFonts w:cs="Calibri"/>
                            <w:color w:val="000000"/>
                            <w:szCs w:val="20"/>
                          </w:rPr>
                          <w:t xml:space="preserve">: to </w:t>
                        </w:r>
                      </w:p>
                    </w:txbxContent>
                  </v:textbox>
                </v:rect>
                <v:rect id="Rectangle 93" o:spid="_x0000_s1116" style="position:absolute;left:2578;top:1930;width:358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444D51B" w14:textId="77777777" w:rsidR="00E319FA" w:rsidRDefault="00E319FA" w:rsidP="00957D86">
                        <w:r>
                          <w:rPr>
                            <w:rFonts w:cs="Calibri"/>
                            <w:color w:val="000000"/>
                            <w:szCs w:val="20"/>
                          </w:rPr>
                          <w:t xml:space="preserve">reduce </w:t>
                        </w:r>
                      </w:p>
                    </w:txbxContent>
                  </v:textbox>
                </v:rect>
                <v:rect id="Rectangle 94" o:spid="_x0000_s1117" style="position:absolute;left:6508;top:1930;width:1810;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35F55E1C" w14:textId="77777777" w:rsidR="00E319FA" w:rsidRDefault="00E319FA" w:rsidP="00957D86">
                        <w:r>
                          <w:rPr>
                            <w:rFonts w:cs="Calibri"/>
                            <w:color w:val="000000"/>
                            <w:szCs w:val="20"/>
                          </w:rPr>
                          <w:t>risk</w:t>
                        </w:r>
                      </w:p>
                    </w:txbxContent>
                  </v:textbox>
                </v:rect>
                <v:rect id="Rectangle 95" o:spid="_x0000_s1118" style="position:absolute;left:977;top:3479;width:5436;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1E2D4D9A" w14:textId="77777777" w:rsidR="00E319FA" w:rsidRDefault="00E319FA" w:rsidP="00957D86">
                        <w:r>
                          <w:rPr>
                            <w:rFonts w:cs="Calibri"/>
                            <w:color w:val="000000"/>
                            <w:szCs w:val="20"/>
                          </w:rPr>
                          <w:t>associated</w:t>
                        </w:r>
                      </w:p>
                    </w:txbxContent>
                  </v:textbox>
                </v:rect>
                <v:rect id="Rectangle 96" o:spid="_x0000_s1119" style="position:absolute;left:6781;top:3479;width:3112;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5D305F7B" w14:textId="77777777" w:rsidR="00E319FA" w:rsidRDefault="00E319FA" w:rsidP="00957D86">
                        <w:r>
                          <w:rPr>
                            <w:rFonts w:cs="Calibri"/>
                            <w:color w:val="000000"/>
                            <w:szCs w:val="20"/>
                          </w:rPr>
                          <w:t xml:space="preserve">to the </w:t>
                        </w:r>
                      </w:p>
                    </w:txbxContent>
                  </v:textbox>
                </v:rect>
                <v:rect id="Rectangle 97" o:spid="_x0000_s1120" style="position:absolute;left:920;top:5022;width:4763;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60EECFF0" w14:textId="77777777" w:rsidR="00E319FA" w:rsidRDefault="00E319FA" w:rsidP="00957D86">
                        <w:r>
                          <w:rPr>
                            <w:rFonts w:cs="Calibri"/>
                            <w:color w:val="000000"/>
                            <w:szCs w:val="20"/>
                          </w:rPr>
                          <w:t>exposure</w:t>
                        </w:r>
                      </w:p>
                    </w:txbxContent>
                  </v:textbox>
                </v:rect>
                <v:rect id="Rectangle 98" o:spid="_x0000_s1121" style="position:absolute;left:6032;top:5022;width:1099;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19B848F6" w14:textId="77777777" w:rsidR="00E319FA" w:rsidRDefault="00E319FA" w:rsidP="00957D86">
                        <w:r>
                          <w:rPr>
                            <w:rFonts w:cs="Calibri"/>
                            <w:color w:val="000000"/>
                            <w:szCs w:val="20"/>
                          </w:rPr>
                          <w:t xml:space="preserve">to </w:t>
                        </w:r>
                      </w:p>
                    </w:txbxContent>
                  </v:textbox>
                </v:rect>
                <v:rect id="Rectangle 99" o:spid="_x0000_s1122" style="position:absolute;left:7429;top:5022;width:2521;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28BB86B" w14:textId="77777777" w:rsidR="00E319FA" w:rsidRDefault="00E319FA" w:rsidP="00957D86">
                        <w:r>
                          <w:rPr>
                            <w:rFonts w:cs="Calibri"/>
                            <w:color w:val="000000"/>
                            <w:szCs w:val="20"/>
                          </w:rPr>
                          <w:t>PCBs</w:t>
                        </w:r>
                      </w:p>
                    </w:txbxContent>
                  </v:textbox>
                </v:rect>
                <v:rect id="Rectangle 100" o:spid="_x0000_s1123" style="position:absolute;left:14992;top:133;width:10490;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101" o:spid="_x0000_s1124" style="position:absolute;left:14992;top:133;width:10490;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" filled="f" strokecolor="#70ad47" strokeweight=".55pt"/>
                <v:rect id="Rectangle 102" o:spid="_x0000_s1125" style="position:absolute;left:17113;top:1962;width:6197;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7EC032A3" w14:textId="77777777" w:rsidR="00E319FA" w:rsidRDefault="00E319FA" w:rsidP="00957D86">
                        <w:r>
                          <w:rPr>
                            <w:rFonts w:cs="Calibri"/>
                            <w:color w:val="000000"/>
                            <w:szCs w:val="20"/>
                          </w:rPr>
                          <w:t xml:space="preserve">Stakeholder </w:t>
                        </w:r>
                      </w:p>
                    </w:txbxContent>
                  </v:textbox>
                </v:rect>
                <v:rect id="Rectangle 103" o:spid="_x0000_s1126" style="position:absolute;left:16967;top:3511;width:6464;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3C532573" w14:textId="77777777" w:rsidR="00E319FA" w:rsidRDefault="00E319FA" w:rsidP="00957D86">
                        <w:r>
                          <w:rPr>
                            <w:rFonts w:cs="Calibri"/>
                            <w:color w:val="000000"/>
                            <w:szCs w:val="20"/>
                          </w:rPr>
                          <w:t>Engagement</w:t>
                        </w:r>
                      </w:p>
                    </w:txbxContent>
                  </v:textbox>
                </v:rect>
                <v:rect id="Rectangle 104" o:spid="_x0000_s1127" style="position:absolute;left:29775;top:133;width:12630;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05" o:spid="_x0000_s1128" style="position:absolute;left:29775;top:133;width:12630;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" filled="f" strokecolor="#70ad47" strokeweight=".55pt"/>
                <v:rect id="Rectangle 106" o:spid="_x0000_s1129" style="position:absolute;left:34239;top:1962;width:3670;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47F13FC0" w14:textId="77777777" w:rsidR="00E319FA" w:rsidRDefault="00E319FA" w:rsidP="00957D86">
                        <w:r>
                          <w:rPr>
                            <w:rFonts w:cs="Calibri"/>
                            <w:color w:val="000000"/>
                            <w:szCs w:val="20"/>
                          </w:rPr>
                          <w:t xml:space="preserve">Project </w:t>
                        </w:r>
                      </w:p>
                    </w:txbxContent>
                  </v:textbox>
                </v:rect>
                <v:rect id="Rectangle 107" o:spid="_x0000_s1130" style="position:absolute;left:31864;top:3511;width:8331;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F599192" w14:textId="77777777" w:rsidR="00E319FA" w:rsidRDefault="00E319FA" w:rsidP="00957D86">
                        <w:r>
                          <w:rPr>
                            <w:rFonts w:cs="Calibri"/>
                            <w:color w:val="000000"/>
                            <w:szCs w:val="20"/>
                          </w:rPr>
                          <w:t>Implementation</w:t>
                        </w:r>
                      </w:p>
                    </w:txbxContent>
                  </v:textbox>
                </v:rect>
                <v:rect id="Rectangle 108" o:spid="_x0000_s1131" style="position:absolute;left:46983;top:133;width:12065;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109" o:spid="_x0000_s1132" style="position:absolute;left:46983;top:133;width:12065;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" filled="f" strokecolor="#70ad47" strokeweight=".55pt"/>
                <v:rect id="Rectangle 110" o:spid="_x0000_s1133" style="position:absolute;left:48621;top:1187;width:7309;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2BCD88A5" w14:textId="77777777" w:rsidR="00E319FA" w:rsidRDefault="00E319FA" w:rsidP="00957D86">
                        <w:r>
                          <w:rPr>
                            <w:rFonts w:cs="Calibri"/>
                            <w:color w:val="000000"/>
                            <w:szCs w:val="20"/>
                          </w:rPr>
                          <w:t>Measurement</w:t>
                        </w:r>
                      </w:p>
                    </w:txbxContent>
                  </v:textbox>
                </v:rect>
                <v:rect id="Rectangle 111" o:spid="_x0000_s1134" style="position:absolute;left:56337;top:1187;width:1060;height:19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20E48D73" w14:textId="77777777" w:rsidR="00E319FA" w:rsidRDefault="00E319FA" w:rsidP="00957D86">
                        <w:r>
                          <w:rPr>
                            <w:rFonts w:cs="Calibri"/>
                            <w:color w:val="000000"/>
                            <w:szCs w:val="20"/>
                          </w:rPr>
                          <w:t xml:space="preserve">of </w:t>
                        </w:r>
                      </w:p>
                    </w:txbxContent>
                  </v:textbox>
                </v:rect>
                <v:rect id="Rectangle 112" o:spid="_x0000_s1135" style="position:absolute;left:49739;top:2736;width:4210;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2A9724CB" w14:textId="77777777" w:rsidR="00E319FA" w:rsidRDefault="00E319FA" w:rsidP="00957D86">
                        <w:r>
                          <w:rPr>
                            <w:rFonts w:cs="Calibri"/>
                            <w:color w:val="000000"/>
                            <w:szCs w:val="20"/>
                          </w:rPr>
                          <w:t>changes</w:t>
                        </w:r>
                      </w:p>
                    </w:txbxContent>
                  </v:textbox>
                </v:rect>
                <v:rect id="Rectangle 113" o:spid="_x0000_s1136" style="position:absolute;left:54317;top:2736;width:1944;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463679BC" w14:textId="77777777" w:rsidR="00E319FA" w:rsidRDefault="00E319FA" w:rsidP="00957D86">
                        <w:r>
                          <w:rPr>
                            <w:rFonts w:cs="Calibri"/>
                            <w:color w:val="000000"/>
                            <w:szCs w:val="20"/>
                          </w:rPr>
                          <w:t xml:space="preserve">and </w:t>
                        </w:r>
                      </w:p>
                    </w:txbxContent>
                  </v:textbox>
                </v:rect>
                <v:rect id="Rectangle 114" o:spid="_x0000_s1137" style="position:absolute;left:49580;top:4279;width:6808;height:1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3141A501" w14:textId="77777777" w:rsidR="00E319FA" w:rsidRDefault="00E319FA" w:rsidP="00957D86">
                        <w:r>
                          <w:rPr>
                            <w:rFonts w:cs="Calibri"/>
                            <w:color w:val="000000"/>
                            <w:szCs w:val="20"/>
                          </w:rPr>
                          <w:t>sustainability</w:t>
                        </w:r>
                      </w:p>
                    </w:txbxContent>
                  </v:textbox>
                </v:rect>
                <w10:wrap type="topAndBottom"/>
              </v:group>
            </w:pict>
          </mc:Fallback>
        </mc:AlternateContent>
      </w:r>
    </w:p>
    <w:p w14:paraId="216DB916" w14:textId="77777777" w:rsidR="00957D86" w:rsidRDefault="00957D86" w:rsidP="00957D86">
      <w:pPr>
        <w:spacing w:after="240"/>
        <w:jc w:val="left"/>
        <w:rPr>
          <w:rFonts w:asciiTheme="minorHAnsi" w:hAnsiTheme="minorHAnsi"/>
          <w:szCs w:val="20"/>
        </w:rPr>
      </w:pPr>
    </w:p>
    <w:p w14:paraId="09625298" w14:textId="77777777" w:rsidR="00957D86" w:rsidRPr="009B0279" w:rsidRDefault="00957D86" w:rsidP="00CA1D43">
      <w:pPr>
        <w:spacing w:after="240"/>
        <w:rPr>
          <w:rFonts w:asciiTheme="minorHAnsi" w:hAnsiTheme="minorHAnsi"/>
          <w:szCs w:val="20"/>
        </w:rPr>
      </w:pPr>
      <w:r>
        <w:rPr>
          <w:rFonts w:asciiTheme="minorHAnsi" w:hAnsiTheme="minorHAnsi"/>
          <w:szCs w:val="20"/>
        </w:rPr>
        <w:t>The strategy discussed above is the basis for the proposed alternative scenario which is discussed below.</w:t>
      </w:r>
    </w:p>
    <w:p w14:paraId="1C073D47" w14:textId="77777777" w:rsidR="00957D86" w:rsidRDefault="00957D86" w:rsidP="00CA1D43">
      <w:pPr>
        <w:spacing w:after="240"/>
        <w:rPr>
          <w:rFonts w:asciiTheme="minorHAnsi" w:hAnsiTheme="minorHAnsi"/>
          <w:szCs w:val="20"/>
        </w:rPr>
      </w:pPr>
      <w:r w:rsidRPr="00743888">
        <w:rPr>
          <w:rFonts w:asciiTheme="minorHAnsi" w:hAnsiTheme="minorHAnsi"/>
          <w:b/>
          <w:szCs w:val="20"/>
        </w:rPr>
        <w:t xml:space="preserve">The Proposed Alternative Scenario </w:t>
      </w:r>
      <w:r w:rsidRPr="00743888">
        <w:rPr>
          <w:rFonts w:asciiTheme="minorHAnsi" w:hAnsiTheme="minorHAnsi"/>
          <w:szCs w:val="20"/>
        </w:rPr>
        <w:t xml:space="preserve"> </w:t>
      </w:r>
    </w:p>
    <w:p w14:paraId="5CC69F23" w14:textId="77777777" w:rsidR="00957D86" w:rsidRDefault="00957D86" w:rsidP="00CA1D43">
      <w:pPr>
        <w:spacing w:after="240"/>
        <w:rPr>
          <w:rFonts w:asciiTheme="minorHAnsi" w:hAnsiTheme="minorHAnsi"/>
          <w:szCs w:val="20"/>
        </w:rPr>
      </w:pPr>
      <w:r w:rsidRPr="00743888">
        <w:rPr>
          <w:rFonts w:asciiTheme="minorHAnsi" w:hAnsiTheme="minorHAnsi"/>
          <w:szCs w:val="20"/>
        </w:rPr>
        <w:t>The proposed alternative scenario intends to support the country with the</w:t>
      </w:r>
      <w:r w:rsidRPr="00A44CA4">
        <w:rPr>
          <w:rFonts w:asciiTheme="minorHAnsi" w:hAnsiTheme="minorHAnsi"/>
          <w:szCs w:val="20"/>
        </w:rPr>
        <w:t xml:space="preserve"> necessary technical and financial assistance to ensure that all the remaining PCBs in the country (estimated in not less than 900 t of PCB contaminated equipment and waste) are identified and disposed of.</w:t>
      </w:r>
    </w:p>
    <w:p w14:paraId="4AD3F375" w14:textId="77777777" w:rsidR="00957D86" w:rsidRPr="00A44CA4" w:rsidRDefault="00957D86" w:rsidP="00CA1D43">
      <w:pPr>
        <w:spacing w:after="0"/>
        <w:rPr>
          <w:rFonts w:asciiTheme="minorHAnsi" w:hAnsiTheme="minorHAnsi"/>
          <w:szCs w:val="20"/>
        </w:rPr>
      </w:pPr>
      <w:r w:rsidRPr="00A44CA4">
        <w:rPr>
          <w:rFonts w:asciiTheme="minorHAnsi" w:hAnsiTheme="minorHAnsi"/>
          <w:szCs w:val="20"/>
        </w:rPr>
        <w:t>The project will be implemented side by side with the relevant institutional and industrial stakeholders, i.e. the Ministry for Sustainable Development and Tourism, EPCG, KAP</w:t>
      </w:r>
      <w:r>
        <w:rPr>
          <w:rFonts w:asciiTheme="minorHAnsi" w:hAnsiTheme="minorHAnsi"/>
          <w:szCs w:val="20"/>
        </w:rPr>
        <w:t xml:space="preserve"> companies</w:t>
      </w:r>
      <w:r w:rsidRPr="00A44CA4">
        <w:rPr>
          <w:rFonts w:asciiTheme="minorHAnsi" w:hAnsiTheme="minorHAnsi"/>
          <w:szCs w:val="20"/>
        </w:rPr>
        <w:t xml:space="preserve"> and other </w:t>
      </w:r>
      <w:r>
        <w:rPr>
          <w:rFonts w:asciiTheme="minorHAnsi" w:hAnsiTheme="minorHAnsi"/>
          <w:szCs w:val="20"/>
        </w:rPr>
        <w:t xml:space="preserve">confirmed or potential </w:t>
      </w:r>
      <w:r w:rsidRPr="00A44CA4">
        <w:rPr>
          <w:rFonts w:asciiTheme="minorHAnsi" w:hAnsiTheme="minorHAnsi"/>
          <w:szCs w:val="20"/>
        </w:rPr>
        <w:t xml:space="preserve">holders of </w:t>
      </w:r>
      <w:r>
        <w:rPr>
          <w:rFonts w:asciiTheme="minorHAnsi" w:hAnsiTheme="minorHAnsi"/>
          <w:szCs w:val="20"/>
        </w:rPr>
        <w:t xml:space="preserve">equipment contaminated by or containing </w:t>
      </w:r>
      <w:r w:rsidRPr="00A44CA4">
        <w:rPr>
          <w:rFonts w:asciiTheme="minorHAnsi" w:hAnsiTheme="minorHAnsi"/>
          <w:szCs w:val="20"/>
        </w:rPr>
        <w:t>PCB.</w:t>
      </w:r>
    </w:p>
    <w:p w14:paraId="402F9F01" w14:textId="77777777" w:rsidR="00957D86" w:rsidRDefault="00957D86" w:rsidP="00CA1D43">
      <w:pPr>
        <w:spacing w:after="0"/>
        <w:rPr>
          <w:rFonts w:asciiTheme="minorHAnsi" w:hAnsiTheme="minorHAnsi"/>
          <w:szCs w:val="20"/>
        </w:rPr>
      </w:pPr>
    </w:p>
    <w:p w14:paraId="7DF3B87C" w14:textId="77777777" w:rsidR="00957D86" w:rsidRDefault="00957D86" w:rsidP="00CA1D43">
      <w:pPr>
        <w:spacing w:after="0"/>
        <w:rPr>
          <w:rFonts w:asciiTheme="minorHAnsi" w:hAnsiTheme="minorHAnsi"/>
          <w:szCs w:val="20"/>
        </w:rPr>
      </w:pPr>
      <w:r w:rsidRPr="00A44CA4">
        <w:rPr>
          <w:rFonts w:asciiTheme="minorHAnsi" w:hAnsiTheme="minorHAnsi"/>
          <w:szCs w:val="20"/>
        </w:rPr>
        <w:t xml:space="preserve">Although the project expects to solve all the remaining PCBs issues in the country, it </w:t>
      </w:r>
      <w:r>
        <w:rPr>
          <w:rFonts w:asciiTheme="minorHAnsi" w:hAnsiTheme="minorHAnsi"/>
          <w:szCs w:val="20"/>
        </w:rPr>
        <w:t xml:space="preserve">will </w:t>
      </w:r>
      <w:r w:rsidRPr="00A44CA4">
        <w:rPr>
          <w:rFonts w:asciiTheme="minorHAnsi" w:hAnsiTheme="minorHAnsi"/>
          <w:szCs w:val="20"/>
        </w:rPr>
        <w:t>ensure that enough capacity for t</w:t>
      </w:r>
      <w:r>
        <w:rPr>
          <w:rFonts w:asciiTheme="minorHAnsi" w:hAnsiTheme="minorHAnsi"/>
          <w:szCs w:val="20"/>
        </w:rPr>
        <w:t xml:space="preserve">he sound management of PCB is </w:t>
      </w:r>
      <w:r w:rsidRPr="00A44CA4">
        <w:rPr>
          <w:rFonts w:asciiTheme="minorHAnsi" w:hAnsiTheme="minorHAnsi"/>
          <w:szCs w:val="20"/>
        </w:rPr>
        <w:t>built for the management of any further PCBs identified after project’s closure.</w:t>
      </w:r>
    </w:p>
    <w:p w14:paraId="09F9660F" w14:textId="77777777" w:rsidR="00957D86" w:rsidRPr="00A44CA4" w:rsidRDefault="00957D86" w:rsidP="00CA1D43">
      <w:pPr>
        <w:spacing w:after="0"/>
        <w:rPr>
          <w:rFonts w:asciiTheme="minorHAnsi" w:hAnsiTheme="minorHAnsi"/>
          <w:szCs w:val="20"/>
        </w:rPr>
      </w:pPr>
    </w:p>
    <w:p w14:paraId="3FCD0E6A" w14:textId="77777777" w:rsidR="00957D86" w:rsidRPr="00324C6C" w:rsidRDefault="00957D86" w:rsidP="00CA1D43">
      <w:pPr>
        <w:spacing w:after="240"/>
        <w:rPr>
          <w:rFonts w:asciiTheme="minorHAnsi" w:hAnsiTheme="minorHAnsi"/>
          <w:szCs w:val="20"/>
        </w:rPr>
      </w:pPr>
      <w:r w:rsidRPr="00324C6C">
        <w:rPr>
          <w:rFonts w:asciiTheme="minorHAnsi" w:hAnsiTheme="minorHAnsi"/>
          <w:szCs w:val="20"/>
        </w:rPr>
        <w:t>The project consists of the following four (4) components</w:t>
      </w:r>
      <w:r>
        <w:rPr>
          <w:rFonts w:asciiTheme="minorHAnsi" w:hAnsiTheme="minorHAnsi"/>
          <w:szCs w:val="20"/>
        </w:rPr>
        <w:t>:</w:t>
      </w:r>
      <w:r w:rsidRPr="00324C6C">
        <w:rPr>
          <w:rFonts w:asciiTheme="minorHAnsi" w:hAnsiTheme="minorHAnsi"/>
          <w:szCs w:val="20"/>
        </w:rPr>
        <w:t xml:space="preserve"> </w:t>
      </w:r>
    </w:p>
    <w:p w14:paraId="38AEBE7E" w14:textId="77777777" w:rsidR="00957D86" w:rsidRPr="00324C6C" w:rsidRDefault="00957D86" w:rsidP="00CA1D43">
      <w:pPr>
        <w:pStyle w:val="ListParagraph"/>
        <w:numPr>
          <w:ilvl w:val="0"/>
          <w:numId w:val="20"/>
        </w:numPr>
        <w:ind w:left="714" w:hanging="357"/>
        <w:jc w:val="both"/>
        <w:rPr>
          <w:rFonts w:asciiTheme="minorHAnsi" w:hAnsiTheme="minorHAnsi"/>
          <w:sz w:val="20"/>
          <w:szCs w:val="20"/>
        </w:rPr>
      </w:pPr>
      <w:r w:rsidRPr="00324C6C">
        <w:rPr>
          <w:rFonts w:asciiTheme="minorHAnsi" w:hAnsiTheme="minorHAnsi"/>
          <w:sz w:val="20"/>
          <w:szCs w:val="20"/>
        </w:rPr>
        <w:t xml:space="preserve">Component 1. Capacity </w:t>
      </w:r>
      <w:proofErr w:type="gramStart"/>
      <w:r w:rsidRPr="00324C6C">
        <w:rPr>
          <w:rFonts w:asciiTheme="minorHAnsi" w:hAnsiTheme="minorHAnsi"/>
          <w:sz w:val="20"/>
          <w:szCs w:val="20"/>
        </w:rPr>
        <w:t>strengthening  on</w:t>
      </w:r>
      <w:proofErr w:type="gramEnd"/>
      <w:r w:rsidRPr="00324C6C">
        <w:rPr>
          <w:rFonts w:asciiTheme="minorHAnsi" w:hAnsiTheme="minorHAnsi"/>
          <w:sz w:val="20"/>
          <w:szCs w:val="20"/>
        </w:rPr>
        <w:t xml:space="preserve"> PCB management; </w:t>
      </w:r>
    </w:p>
    <w:p w14:paraId="22CEB447" w14:textId="77777777" w:rsidR="00957D86" w:rsidRPr="00324C6C" w:rsidRDefault="00957D86" w:rsidP="00CA1D43">
      <w:pPr>
        <w:pStyle w:val="ListParagraph"/>
        <w:numPr>
          <w:ilvl w:val="0"/>
          <w:numId w:val="20"/>
        </w:numPr>
        <w:ind w:left="714" w:hanging="357"/>
        <w:jc w:val="both"/>
        <w:rPr>
          <w:rFonts w:asciiTheme="minorHAnsi" w:hAnsiTheme="minorHAnsi"/>
          <w:sz w:val="20"/>
          <w:szCs w:val="20"/>
        </w:rPr>
      </w:pPr>
      <w:r w:rsidRPr="00324C6C">
        <w:rPr>
          <w:rFonts w:asciiTheme="minorHAnsi" w:hAnsiTheme="minorHAnsi"/>
          <w:sz w:val="20"/>
          <w:szCs w:val="20"/>
        </w:rPr>
        <w:t xml:space="preserve">Component 2. PCB Inventory, planning and establishment of public-private partnership; </w:t>
      </w:r>
    </w:p>
    <w:p w14:paraId="6EE6CCB9" w14:textId="77777777" w:rsidR="00957D86" w:rsidRPr="00324C6C" w:rsidRDefault="00957D86" w:rsidP="00CA1D43">
      <w:pPr>
        <w:pStyle w:val="ListParagraph"/>
        <w:numPr>
          <w:ilvl w:val="0"/>
          <w:numId w:val="20"/>
        </w:numPr>
        <w:ind w:left="714" w:hanging="357"/>
        <w:jc w:val="both"/>
        <w:rPr>
          <w:rFonts w:asciiTheme="minorHAnsi" w:hAnsiTheme="minorHAnsi"/>
          <w:sz w:val="20"/>
          <w:szCs w:val="20"/>
        </w:rPr>
      </w:pPr>
      <w:r w:rsidRPr="00324C6C">
        <w:rPr>
          <w:rFonts w:asciiTheme="minorHAnsi" w:hAnsiTheme="minorHAnsi"/>
          <w:sz w:val="20"/>
          <w:szCs w:val="20"/>
        </w:rPr>
        <w:t>Component 3.</w:t>
      </w:r>
      <w:r>
        <w:rPr>
          <w:rFonts w:asciiTheme="minorHAnsi" w:hAnsiTheme="minorHAnsi"/>
          <w:sz w:val="20"/>
          <w:szCs w:val="20"/>
        </w:rPr>
        <w:t xml:space="preserve"> </w:t>
      </w:r>
      <w:r w:rsidRPr="00324C6C">
        <w:rPr>
          <w:rFonts w:asciiTheme="minorHAnsi" w:hAnsiTheme="minorHAnsi"/>
          <w:sz w:val="20"/>
          <w:szCs w:val="20"/>
        </w:rPr>
        <w:t>Environmentally Sound Management (ESM) of PCBs, and</w:t>
      </w:r>
    </w:p>
    <w:p w14:paraId="2748D99B" w14:textId="77777777" w:rsidR="00957D86" w:rsidRDefault="00957D86" w:rsidP="00CA1D43">
      <w:pPr>
        <w:pStyle w:val="ListParagraph"/>
        <w:numPr>
          <w:ilvl w:val="0"/>
          <w:numId w:val="20"/>
        </w:numPr>
        <w:ind w:left="714" w:hanging="357"/>
        <w:jc w:val="both"/>
        <w:rPr>
          <w:rFonts w:asciiTheme="minorHAnsi" w:hAnsiTheme="minorHAnsi"/>
          <w:sz w:val="20"/>
          <w:szCs w:val="20"/>
        </w:rPr>
      </w:pPr>
      <w:r w:rsidRPr="00324C6C">
        <w:rPr>
          <w:rFonts w:asciiTheme="minorHAnsi" w:hAnsiTheme="minorHAnsi"/>
          <w:sz w:val="20"/>
          <w:szCs w:val="20"/>
        </w:rPr>
        <w:t>Component 4. Monitoring, Learning, Adaptive Feedback and Evaluation</w:t>
      </w:r>
      <w:r>
        <w:rPr>
          <w:rFonts w:asciiTheme="minorHAnsi" w:hAnsiTheme="minorHAnsi"/>
          <w:sz w:val="20"/>
          <w:szCs w:val="20"/>
        </w:rPr>
        <w:t>.</w:t>
      </w:r>
    </w:p>
    <w:p w14:paraId="30D0E7A6" w14:textId="77777777" w:rsidR="00957D86" w:rsidRDefault="00957D86" w:rsidP="00CA1D43">
      <w:pPr>
        <w:rPr>
          <w:rFonts w:asciiTheme="minorHAnsi" w:hAnsiTheme="minorHAnsi"/>
          <w:szCs w:val="20"/>
        </w:rPr>
      </w:pPr>
    </w:p>
    <w:p w14:paraId="5953AB10" w14:textId="77777777" w:rsidR="00957D86" w:rsidRPr="005C6E3D" w:rsidRDefault="00957D86" w:rsidP="00CA1D43">
      <w:pPr>
        <w:spacing w:after="240"/>
        <w:rPr>
          <w:rFonts w:asciiTheme="minorHAnsi" w:hAnsiTheme="minorHAnsi" w:cs="Segoe UI"/>
          <w:color w:val="000000"/>
          <w:szCs w:val="20"/>
        </w:rPr>
      </w:pPr>
      <w:r>
        <w:rPr>
          <w:rFonts w:asciiTheme="minorHAnsi" w:hAnsiTheme="minorHAnsi"/>
          <w:szCs w:val="20"/>
        </w:rPr>
        <w:t xml:space="preserve">The description of the project by component, outcome and output is presented in the section “Result and </w:t>
      </w:r>
      <w:r w:rsidRPr="005C6E3D">
        <w:rPr>
          <w:rFonts w:asciiTheme="minorHAnsi" w:hAnsiTheme="minorHAnsi" w:cs="Segoe UI"/>
          <w:color w:val="000000"/>
          <w:szCs w:val="20"/>
        </w:rPr>
        <w:t>Partnership” below.</w:t>
      </w:r>
    </w:p>
    <w:p w14:paraId="79D663E5" w14:textId="77777777" w:rsidR="00957D86" w:rsidRPr="003A5EAD" w:rsidRDefault="00957D86" w:rsidP="00CA1D43">
      <w:pPr>
        <w:spacing w:after="240"/>
        <w:rPr>
          <w:rFonts w:asciiTheme="minorHAnsi" w:hAnsiTheme="minorHAnsi" w:cs="Segoe UI"/>
          <w:color w:val="000000"/>
          <w:szCs w:val="20"/>
        </w:rPr>
      </w:pPr>
      <w:r>
        <w:rPr>
          <w:rFonts w:asciiTheme="minorHAnsi" w:hAnsiTheme="minorHAnsi" w:cs="Segoe UI"/>
          <w:color w:val="000000"/>
          <w:szCs w:val="20"/>
        </w:rPr>
        <w:lastRenderedPageBreak/>
        <w:t>The Monitoring and Evaluation component is described in detail in Section VI (Monitoring and Evaluation Plan). As for the knowledge management, t</w:t>
      </w:r>
      <w:r w:rsidRPr="003A5EAD">
        <w:rPr>
          <w:rFonts w:asciiTheme="minorHAnsi" w:hAnsiTheme="minorHAnsi" w:cs="Segoe UI"/>
          <w:color w:val="000000"/>
          <w:szCs w:val="20"/>
        </w:rPr>
        <w:t xml:space="preserve">he work of the project will build on existing experience gained in similar </w:t>
      </w:r>
      <w:proofErr w:type="spellStart"/>
      <w:r w:rsidRPr="003A5EAD">
        <w:rPr>
          <w:rFonts w:asciiTheme="minorHAnsi" w:hAnsiTheme="minorHAnsi" w:cs="Segoe UI"/>
          <w:color w:val="000000"/>
          <w:szCs w:val="20"/>
        </w:rPr>
        <w:t>programmes</w:t>
      </w:r>
      <w:proofErr w:type="spellEnd"/>
      <w:r w:rsidRPr="003A5EAD">
        <w:rPr>
          <w:rFonts w:asciiTheme="minorHAnsi" w:hAnsiTheme="minorHAnsi" w:cs="Segoe UI"/>
          <w:color w:val="000000"/>
          <w:szCs w:val="20"/>
        </w:rPr>
        <w:t xml:space="preserve"> from the regional network. UNDP has to-date been implementing such similar approaches in Latvia, Kazakhstan, Kyrgyzstan, Jordan, Morocco, Mexico, </w:t>
      </w:r>
      <w:r>
        <w:rPr>
          <w:rFonts w:asciiTheme="minorHAnsi" w:hAnsiTheme="minorHAnsi" w:cs="Segoe UI"/>
          <w:color w:val="000000"/>
          <w:szCs w:val="20"/>
        </w:rPr>
        <w:t xml:space="preserve">Pakistan, </w:t>
      </w:r>
      <w:r w:rsidRPr="003A5EAD">
        <w:rPr>
          <w:rFonts w:asciiTheme="minorHAnsi" w:hAnsiTheme="minorHAnsi" w:cs="Segoe UI"/>
          <w:color w:val="000000"/>
          <w:szCs w:val="20"/>
        </w:rPr>
        <w:t xml:space="preserve">Turkey, formulating new </w:t>
      </w:r>
      <w:proofErr w:type="spellStart"/>
      <w:r w:rsidRPr="003A5EAD">
        <w:rPr>
          <w:rFonts w:asciiTheme="minorHAnsi" w:hAnsiTheme="minorHAnsi" w:cs="Segoe UI"/>
          <w:color w:val="000000"/>
          <w:szCs w:val="20"/>
        </w:rPr>
        <w:t>programmes</w:t>
      </w:r>
      <w:proofErr w:type="spellEnd"/>
      <w:r w:rsidRPr="003A5EAD">
        <w:rPr>
          <w:rFonts w:asciiTheme="minorHAnsi" w:hAnsiTheme="minorHAnsi" w:cs="Segoe UI"/>
          <w:color w:val="000000"/>
          <w:szCs w:val="20"/>
        </w:rPr>
        <w:t xml:space="preserve"> </w:t>
      </w:r>
      <w:r>
        <w:rPr>
          <w:rFonts w:asciiTheme="minorHAnsi" w:hAnsiTheme="minorHAnsi" w:cs="Segoe UI"/>
          <w:color w:val="000000"/>
          <w:szCs w:val="20"/>
        </w:rPr>
        <w:t xml:space="preserve">in </w:t>
      </w:r>
      <w:r w:rsidRPr="003A5EAD">
        <w:rPr>
          <w:rFonts w:asciiTheme="minorHAnsi" w:hAnsiTheme="minorHAnsi" w:cs="Segoe UI"/>
          <w:color w:val="000000"/>
          <w:szCs w:val="20"/>
        </w:rPr>
        <w:t>Belarus and other partner countries for PCBs and a range of projects on POPs pesticides re-packaging and disposal. Information exchange between these is expected to happen via accumulated knowledge at UNDP Regional Hub (Istanbul, Turkey), that provides technical oversight to ongoing UNDP-PCB init</w:t>
      </w:r>
      <w:r>
        <w:rPr>
          <w:rFonts w:asciiTheme="minorHAnsi" w:hAnsiTheme="minorHAnsi" w:cs="Segoe UI"/>
          <w:color w:val="000000"/>
          <w:szCs w:val="20"/>
        </w:rPr>
        <w:t>ia</w:t>
      </w:r>
      <w:r w:rsidRPr="003A5EAD">
        <w:rPr>
          <w:rFonts w:asciiTheme="minorHAnsi" w:hAnsiTheme="minorHAnsi" w:cs="Segoe UI"/>
          <w:color w:val="000000"/>
          <w:szCs w:val="20"/>
        </w:rPr>
        <w:t>t</w:t>
      </w:r>
      <w:r>
        <w:rPr>
          <w:rFonts w:asciiTheme="minorHAnsi" w:hAnsiTheme="minorHAnsi" w:cs="Segoe UI"/>
          <w:color w:val="000000"/>
          <w:szCs w:val="20"/>
        </w:rPr>
        <w:t>i</w:t>
      </w:r>
      <w:r w:rsidRPr="003A5EAD">
        <w:rPr>
          <w:rFonts w:asciiTheme="minorHAnsi" w:hAnsiTheme="minorHAnsi" w:cs="Segoe UI"/>
          <w:color w:val="000000"/>
          <w:szCs w:val="20"/>
        </w:rPr>
        <w:t xml:space="preserve">ves </w:t>
      </w:r>
      <w:r>
        <w:rPr>
          <w:rFonts w:asciiTheme="minorHAnsi" w:hAnsiTheme="minorHAnsi" w:cs="Segoe UI"/>
          <w:color w:val="000000"/>
          <w:szCs w:val="20"/>
        </w:rPr>
        <w:t xml:space="preserve">in the region </w:t>
      </w:r>
      <w:r w:rsidRPr="003A5EAD">
        <w:rPr>
          <w:rFonts w:asciiTheme="minorHAnsi" w:hAnsiTheme="minorHAnsi" w:cs="Segoe UI"/>
          <w:color w:val="000000"/>
          <w:szCs w:val="20"/>
        </w:rPr>
        <w:t>and through engagement of qualified technical expertise that will be beneficial to the project in Montenegro.</w:t>
      </w:r>
    </w:p>
    <w:p w14:paraId="30C3354A" w14:textId="77777777" w:rsidR="00957D86" w:rsidRPr="003A5EAD" w:rsidRDefault="00957D86" w:rsidP="00CA1D43">
      <w:pPr>
        <w:spacing w:after="240"/>
        <w:rPr>
          <w:rFonts w:asciiTheme="minorHAnsi" w:hAnsiTheme="minorHAnsi" w:cs="Segoe UI"/>
          <w:color w:val="000000"/>
          <w:szCs w:val="20"/>
        </w:rPr>
      </w:pPr>
      <w:r w:rsidRPr="003A5EAD">
        <w:rPr>
          <w:rFonts w:asciiTheme="minorHAnsi" w:hAnsiTheme="minorHAnsi" w:cs="Segoe UI"/>
          <w:color w:val="000000"/>
          <w:szCs w:val="20"/>
        </w:rPr>
        <w:t>The Stockholm Convention’s mechanisms like the PCB Elimination Network (PEN) and participation in collective information events such as Webinars organized by the Basel Convention Secretariat provided will be utilized as knowledge management tools. On the national level, during project implementation, a web portal for sharing relevant project information will be designed and launched. Public access will be granted to all resources which are of public relevance such as project performance, guidance on PCB material management, environmental impact assessment documents etc. User-friendly summaries and multi-media materials of the project activities will be periodically uploaded in the portal. Further, project will plan for workshops and conferences will be held with the purpo</w:t>
      </w:r>
      <w:r>
        <w:rPr>
          <w:rFonts w:asciiTheme="minorHAnsi" w:hAnsiTheme="minorHAnsi" w:cs="Segoe UI"/>
          <w:color w:val="000000"/>
          <w:szCs w:val="20"/>
        </w:rPr>
        <w:t>se to introduce previous experi</w:t>
      </w:r>
      <w:r w:rsidRPr="003A5EAD">
        <w:rPr>
          <w:rFonts w:asciiTheme="minorHAnsi" w:hAnsiTheme="minorHAnsi" w:cs="Segoe UI"/>
          <w:color w:val="000000"/>
          <w:szCs w:val="20"/>
        </w:rPr>
        <w:t>ences on POPs and PCBs management from other countries.</w:t>
      </w:r>
    </w:p>
    <w:p w14:paraId="4BE01D57" w14:textId="77777777" w:rsidR="00957D86" w:rsidRPr="00DE4493" w:rsidRDefault="00957D86" w:rsidP="00CA1D43">
      <w:pPr>
        <w:rPr>
          <w:rFonts w:asciiTheme="minorHAnsi" w:hAnsiTheme="minorHAnsi"/>
          <w:szCs w:val="20"/>
        </w:rPr>
      </w:pPr>
      <w:r w:rsidRPr="00DE4493">
        <w:rPr>
          <w:rFonts w:asciiTheme="minorHAnsi" w:hAnsiTheme="minorHAnsi"/>
          <w:b/>
          <w:szCs w:val="20"/>
        </w:rPr>
        <w:t>Incremental cost reasoning</w:t>
      </w:r>
      <w:r>
        <w:rPr>
          <w:rFonts w:asciiTheme="minorHAnsi" w:hAnsiTheme="minorHAnsi"/>
          <w:szCs w:val="20"/>
        </w:rPr>
        <w:t>. I</w:t>
      </w:r>
      <w:r w:rsidRPr="00DE4493">
        <w:rPr>
          <w:rFonts w:asciiTheme="minorHAnsi" w:hAnsiTheme="minorHAnsi"/>
          <w:szCs w:val="20"/>
        </w:rPr>
        <w:t>n the table below, the incremental and catalytic contribution of the alternative scenario in comparison with the baseline project is summarized by project component.</w:t>
      </w:r>
    </w:p>
    <w:p w14:paraId="6FD27B0E" w14:textId="77777777" w:rsidR="00957D86" w:rsidRDefault="00957D86" w:rsidP="00957D86">
      <w:pPr>
        <w:spacing w:after="0"/>
        <w:jc w:val="left"/>
        <w:rPr>
          <w:rFonts w:ascii="Times New Roman"/>
          <w:sz w:val="22"/>
        </w:rPr>
      </w:pPr>
      <w:r>
        <w:rPr>
          <w:rFonts w:ascii="Times New Roman"/>
          <w:sz w:val="22"/>
        </w:rPr>
        <w:br w:type="page"/>
      </w:r>
    </w:p>
    <w:p w14:paraId="78C7A9DD" w14:textId="77777777" w:rsidR="00957D86" w:rsidRDefault="00957D86" w:rsidP="00957D86">
      <w:pPr>
        <w:pStyle w:val="Caption"/>
      </w:pPr>
      <w:r>
        <w:lastRenderedPageBreak/>
        <w:t xml:space="preserve">Table </w:t>
      </w:r>
      <w:fldSimple w:instr=" SEQ Table \* ARABIC ">
        <w:r>
          <w:rPr>
            <w:noProof/>
          </w:rPr>
          <w:t>3</w:t>
        </w:r>
      </w:fldSimple>
      <w:r>
        <w:t>. Incremental Cost Reasoning</w:t>
      </w:r>
    </w:p>
    <w:p w14:paraId="1ECC8523" w14:textId="77777777" w:rsidR="00957D86" w:rsidRDefault="00957D86" w:rsidP="00957D86"/>
    <w:tbl>
      <w:tblPr>
        <w:tblStyle w:val="TableNormal1"/>
        <w:tblW w:w="9774" w:type="dxa"/>
        <w:tblInd w:w="107" w:type="dxa"/>
        <w:tblLayout w:type="fixed"/>
        <w:tblLook w:val="01E0" w:firstRow="1" w:lastRow="1" w:firstColumn="1" w:lastColumn="1" w:noHBand="0" w:noVBand="0"/>
      </w:tblPr>
      <w:tblGrid>
        <w:gridCol w:w="4888"/>
        <w:gridCol w:w="4886"/>
      </w:tblGrid>
      <w:tr w:rsidR="00957D86" w:rsidRPr="00DE4493" w14:paraId="29C1C365" w14:textId="77777777" w:rsidTr="00CA1D43">
        <w:trPr>
          <w:tblHeader/>
        </w:trPr>
        <w:tc>
          <w:tcPr>
            <w:tcW w:w="4888" w:type="dxa"/>
            <w:tcBorders>
              <w:top w:val="single" w:sz="4" w:space="0" w:color="000000"/>
              <w:left w:val="single" w:sz="4" w:space="0" w:color="000000"/>
              <w:right w:val="single" w:sz="4" w:space="0" w:color="000000"/>
            </w:tcBorders>
            <w:shd w:val="clear" w:color="auto" w:fill="D9D9D9" w:themeFill="background1" w:themeFillShade="D9"/>
          </w:tcPr>
          <w:p w14:paraId="271C6150" w14:textId="77777777" w:rsidR="00957D86" w:rsidRPr="00DE4493" w:rsidRDefault="00957D86" w:rsidP="00CA1D43">
            <w:pPr>
              <w:pStyle w:val="TableParagraph"/>
              <w:ind w:left="160" w:right="861"/>
              <w:rPr>
                <w:b/>
                <w:sz w:val="20"/>
                <w:szCs w:val="20"/>
              </w:rPr>
            </w:pPr>
            <w:r w:rsidRPr="00DE4493">
              <w:rPr>
                <w:b/>
                <w:sz w:val="20"/>
                <w:szCs w:val="20"/>
              </w:rPr>
              <w:t>Baseline project components</w:t>
            </w:r>
          </w:p>
        </w:tc>
        <w:tc>
          <w:tcPr>
            <w:tcW w:w="4886" w:type="dxa"/>
            <w:tcBorders>
              <w:top w:val="single" w:sz="4" w:space="0" w:color="000000"/>
              <w:left w:val="single" w:sz="4" w:space="0" w:color="000000"/>
              <w:right w:val="single" w:sz="4" w:space="0" w:color="000000"/>
            </w:tcBorders>
            <w:shd w:val="clear" w:color="auto" w:fill="D9D9D9" w:themeFill="background1" w:themeFillShade="D9"/>
          </w:tcPr>
          <w:p w14:paraId="06CE0C7D" w14:textId="77777777" w:rsidR="00957D86" w:rsidRPr="00DE4493" w:rsidRDefault="00957D86" w:rsidP="00CA1D43">
            <w:pPr>
              <w:pStyle w:val="TableParagraph"/>
              <w:ind w:left="159" w:right="308"/>
              <w:rPr>
                <w:b/>
                <w:sz w:val="20"/>
                <w:szCs w:val="20"/>
              </w:rPr>
            </w:pPr>
            <w:r w:rsidRPr="00DE4493">
              <w:rPr>
                <w:b/>
                <w:sz w:val="20"/>
                <w:szCs w:val="20"/>
              </w:rPr>
              <w:t>Incremental reasoning as from alternative scenario (GEF project components)</w:t>
            </w:r>
          </w:p>
        </w:tc>
      </w:tr>
      <w:tr w:rsidR="00957D86" w:rsidRPr="00DE4493" w14:paraId="05D1AA77" w14:textId="77777777" w:rsidTr="00CA1D43">
        <w:tc>
          <w:tcPr>
            <w:tcW w:w="4888" w:type="dxa"/>
            <w:tcBorders>
              <w:top w:val="single" w:sz="4" w:space="0" w:color="000000"/>
              <w:left w:val="single" w:sz="4" w:space="0" w:color="000000"/>
              <w:right w:val="single" w:sz="4" w:space="0" w:color="000000"/>
            </w:tcBorders>
          </w:tcPr>
          <w:p w14:paraId="0971C513" w14:textId="77777777" w:rsidR="00957D86" w:rsidRPr="00DE4493" w:rsidRDefault="00957D86" w:rsidP="00CA1D43">
            <w:pPr>
              <w:pStyle w:val="TableParagraph"/>
              <w:ind w:left="160" w:right="861"/>
              <w:rPr>
                <w:rFonts w:eastAsia="Times New Roman" w:cs="Times New Roman"/>
                <w:sz w:val="18"/>
                <w:szCs w:val="18"/>
              </w:rPr>
            </w:pPr>
            <w:r w:rsidRPr="00DE4493">
              <w:rPr>
                <w:b/>
                <w:sz w:val="18"/>
                <w:szCs w:val="18"/>
              </w:rPr>
              <w:t>Aligning the country legislation and</w:t>
            </w:r>
            <w:r w:rsidRPr="00DE4493">
              <w:rPr>
                <w:b/>
                <w:spacing w:val="-12"/>
                <w:sz w:val="18"/>
                <w:szCs w:val="18"/>
              </w:rPr>
              <w:t xml:space="preserve"> </w:t>
            </w:r>
            <w:r w:rsidRPr="00DE4493">
              <w:rPr>
                <w:b/>
                <w:sz w:val="18"/>
                <w:szCs w:val="18"/>
              </w:rPr>
              <w:t>PCB situation to the SC and EU</w:t>
            </w:r>
            <w:r w:rsidRPr="00DE4493">
              <w:rPr>
                <w:b/>
                <w:spacing w:val="-9"/>
                <w:sz w:val="18"/>
                <w:szCs w:val="18"/>
              </w:rPr>
              <w:t xml:space="preserve"> </w:t>
            </w:r>
            <w:r w:rsidRPr="00DE4493">
              <w:rPr>
                <w:b/>
                <w:sz w:val="18"/>
                <w:szCs w:val="18"/>
              </w:rPr>
              <w:t>requirement</w:t>
            </w:r>
            <w:r>
              <w:rPr>
                <w:b/>
                <w:sz w:val="18"/>
                <w:szCs w:val="18"/>
              </w:rPr>
              <w:t>s</w:t>
            </w:r>
            <w:r w:rsidRPr="00DE4493">
              <w:rPr>
                <w:b/>
                <w:sz w:val="18"/>
                <w:szCs w:val="18"/>
              </w:rPr>
              <w:t>.</w:t>
            </w:r>
          </w:p>
          <w:p w14:paraId="6CA21309" w14:textId="77777777" w:rsidR="00957D86" w:rsidRPr="00DE4493" w:rsidRDefault="00957D86" w:rsidP="00CA1D43">
            <w:pPr>
              <w:pStyle w:val="TableParagraph"/>
              <w:spacing w:before="11"/>
              <w:rPr>
                <w:rFonts w:eastAsia="Times New Roman" w:cs="Times New Roman"/>
                <w:sz w:val="18"/>
                <w:szCs w:val="18"/>
              </w:rPr>
            </w:pPr>
          </w:p>
          <w:p w14:paraId="20C135C2" w14:textId="77777777" w:rsidR="00957D86" w:rsidRDefault="00957D86" w:rsidP="00CA1D43">
            <w:pPr>
              <w:pStyle w:val="TableParagraph"/>
              <w:ind w:left="160" w:right="236"/>
              <w:rPr>
                <w:sz w:val="18"/>
                <w:szCs w:val="18"/>
              </w:rPr>
            </w:pPr>
            <w:r w:rsidRPr="00DE4493">
              <w:rPr>
                <w:sz w:val="18"/>
                <w:szCs w:val="18"/>
              </w:rPr>
              <w:t xml:space="preserve">Being under the procedure for the accession to the EU, the country is currently undertaking </w:t>
            </w:r>
            <w:proofErr w:type="gramStart"/>
            <w:r w:rsidRPr="00DE4493">
              <w:rPr>
                <w:sz w:val="18"/>
                <w:szCs w:val="18"/>
              </w:rPr>
              <w:t>a number of</w:t>
            </w:r>
            <w:proofErr w:type="gramEnd"/>
            <w:r w:rsidRPr="00DE4493">
              <w:rPr>
                <w:sz w:val="18"/>
                <w:szCs w:val="18"/>
              </w:rPr>
              <w:t xml:space="preserve"> activities on PCBs in compliance with the national and EU</w:t>
            </w:r>
            <w:r>
              <w:rPr>
                <w:sz w:val="18"/>
                <w:szCs w:val="18"/>
              </w:rPr>
              <w:t xml:space="preserve"> legislation</w:t>
            </w:r>
            <w:r w:rsidRPr="00DE4493">
              <w:rPr>
                <w:sz w:val="18"/>
                <w:szCs w:val="18"/>
              </w:rPr>
              <w:t>. However, the following difficulties are reported by the government in implementing PCB</w:t>
            </w:r>
            <w:r w:rsidRPr="00DE4493">
              <w:rPr>
                <w:spacing w:val="-9"/>
                <w:sz w:val="18"/>
                <w:szCs w:val="18"/>
              </w:rPr>
              <w:t xml:space="preserve"> </w:t>
            </w:r>
            <w:r w:rsidRPr="00DE4493">
              <w:rPr>
                <w:sz w:val="18"/>
                <w:szCs w:val="18"/>
              </w:rPr>
              <w:t>regulation:</w:t>
            </w:r>
          </w:p>
          <w:p w14:paraId="2F382620" w14:textId="77777777" w:rsidR="00957D86" w:rsidRPr="00DE4493" w:rsidRDefault="00957D86" w:rsidP="00CA1D43">
            <w:pPr>
              <w:pStyle w:val="TableParagraph"/>
              <w:ind w:left="160" w:right="236"/>
              <w:rPr>
                <w:rFonts w:eastAsia="Times New Roman" w:cs="Times New Roman"/>
                <w:sz w:val="18"/>
                <w:szCs w:val="18"/>
              </w:rPr>
            </w:pPr>
          </w:p>
          <w:p w14:paraId="181B5A84" w14:textId="77777777" w:rsidR="00957D86" w:rsidRPr="00DE4493" w:rsidRDefault="00957D86" w:rsidP="00770F22">
            <w:pPr>
              <w:pStyle w:val="TableParagraph"/>
              <w:numPr>
                <w:ilvl w:val="0"/>
                <w:numId w:val="22"/>
              </w:numPr>
              <w:tabs>
                <w:tab w:val="left" w:pos="521"/>
              </w:tabs>
              <w:ind w:right="932"/>
              <w:rPr>
                <w:rFonts w:eastAsia="Times New Roman" w:cs="Times New Roman"/>
                <w:sz w:val="18"/>
                <w:szCs w:val="18"/>
              </w:rPr>
            </w:pPr>
            <w:r w:rsidRPr="00DE4493">
              <w:rPr>
                <w:sz w:val="18"/>
                <w:szCs w:val="18"/>
              </w:rPr>
              <w:t>lack of inventories of the existing PCB equipment;</w:t>
            </w:r>
          </w:p>
          <w:p w14:paraId="6C6C38F7" w14:textId="77777777" w:rsidR="00957D86" w:rsidRPr="00DE4493" w:rsidRDefault="00957D86" w:rsidP="00770F22">
            <w:pPr>
              <w:pStyle w:val="TableParagraph"/>
              <w:numPr>
                <w:ilvl w:val="0"/>
                <w:numId w:val="22"/>
              </w:numPr>
              <w:tabs>
                <w:tab w:val="left" w:pos="521"/>
              </w:tabs>
              <w:spacing w:line="242" w:lineRule="exact"/>
              <w:ind w:right="135"/>
              <w:rPr>
                <w:rFonts w:eastAsia="Times New Roman" w:cs="Times New Roman"/>
                <w:sz w:val="18"/>
                <w:szCs w:val="18"/>
              </w:rPr>
            </w:pPr>
            <w:r w:rsidRPr="00DE4493">
              <w:rPr>
                <w:sz w:val="18"/>
                <w:szCs w:val="18"/>
              </w:rPr>
              <w:t>unavailability of data on storage and removal</w:t>
            </w:r>
            <w:r w:rsidRPr="00DE4493">
              <w:rPr>
                <w:spacing w:val="-11"/>
                <w:sz w:val="18"/>
                <w:szCs w:val="18"/>
              </w:rPr>
              <w:t xml:space="preserve"> </w:t>
            </w:r>
            <w:r w:rsidRPr="00DE4493">
              <w:rPr>
                <w:sz w:val="18"/>
                <w:szCs w:val="18"/>
              </w:rPr>
              <w:t>of the obsolete equipment and waste</w:t>
            </w:r>
            <w:r w:rsidRPr="00DE4493">
              <w:rPr>
                <w:spacing w:val="-8"/>
                <w:sz w:val="18"/>
                <w:szCs w:val="18"/>
              </w:rPr>
              <w:t xml:space="preserve"> </w:t>
            </w:r>
            <w:r w:rsidRPr="00DE4493">
              <w:rPr>
                <w:sz w:val="18"/>
                <w:szCs w:val="18"/>
              </w:rPr>
              <w:t>oils containing</w:t>
            </w:r>
            <w:r w:rsidRPr="00DE4493">
              <w:rPr>
                <w:spacing w:val="-4"/>
                <w:sz w:val="18"/>
                <w:szCs w:val="18"/>
              </w:rPr>
              <w:t xml:space="preserve"> </w:t>
            </w:r>
            <w:r w:rsidRPr="00DE4493">
              <w:rPr>
                <w:sz w:val="18"/>
                <w:szCs w:val="18"/>
              </w:rPr>
              <w:t>PCB;</w:t>
            </w:r>
          </w:p>
          <w:p w14:paraId="0ED252B8" w14:textId="77777777" w:rsidR="00957D86" w:rsidRPr="00DE4493" w:rsidRDefault="00957D86" w:rsidP="00770F22">
            <w:pPr>
              <w:pStyle w:val="TableParagraph"/>
              <w:numPr>
                <w:ilvl w:val="0"/>
                <w:numId w:val="24"/>
              </w:numPr>
              <w:tabs>
                <w:tab w:val="left" w:pos="521"/>
              </w:tabs>
              <w:ind w:right="306"/>
              <w:rPr>
                <w:rFonts w:eastAsia="Times New Roman" w:cs="Times New Roman"/>
                <w:sz w:val="18"/>
                <w:szCs w:val="18"/>
              </w:rPr>
            </w:pPr>
            <w:r w:rsidRPr="00DE4493">
              <w:rPr>
                <w:sz w:val="18"/>
                <w:szCs w:val="18"/>
              </w:rPr>
              <w:t xml:space="preserve">lack of </w:t>
            </w:r>
            <w:r>
              <w:rPr>
                <w:sz w:val="18"/>
                <w:szCs w:val="18"/>
              </w:rPr>
              <w:t xml:space="preserve">consistent </w:t>
            </w:r>
            <w:r w:rsidRPr="00DE4493">
              <w:rPr>
                <w:sz w:val="18"/>
                <w:szCs w:val="18"/>
              </w:rPr>
              <w:t>instructions for identification, decontamination, use, transport, storage and disposal of PCB equipment or</w:t>
            </w:r>
            <w:r w:rsidRPr="00DE4493">
              <w:rPr>
                <w:spacing w:val="-8"/>
                <w:sz w:val="18"/>
                <w:szCs w:val="18"/>
              </w:rPr>
              <w:t xml:space="preserve"> </w:t>
            </w:r>
            <w:r w:rsidRPr="00DE4493">
              <w:rPr>
                <w:sz w:val="18"/>
                <w:szCs w:val="18"/>
              </w:rPr>
              <w:t>product</w:t>
            </w:r>
            <w:r>
              <w:rPr>
                <w:sz w:val="18"/>
                <w:szCs w:val="18"/>
              </w:rPr>
              <w:t>s</w:t>
            </w:r>
          </w:p>
          <w:p w14:paraId="35BC2167" w14:textId="77777777" w:rsidR="00957D86" w:rsidRDefault="00957D86" w:rsidP="00CA1D43">
            <w:pPr>
              <w:pStyle w:val="TableParagraph"/>
              <w:ind w:left="160"/>
              <w:rPr>
                <w:sz w:val="18"/>
                <w:szCs w:val="18"/>
              </w:rPr>
            </w:pPr>
          </w:p>
          <w:p w14:paraId="0D5A4DFA" w14:textId="77777777" w:rsidR="00957D86" w:rsidRDefault="00957D86" w:rsidP="00CA1D43">
            <w:pPr>
              <w:pStyle w:val="TableParagraph"/>
              <w:ind w:left="160"/>
              <w:rPr>
                <w:sz w:val="18"/>
                <w:szCs w:val="18"/>
              </w:rPr>
            </w:pPr>
          </w:p>
          <w:p w14:paraId="5C6E3654" w14:textId="77777777" w:rsidR="00957D86" w:rsidRDefault="00957D86" w:rsidP="00CA1D43">
            <w:pPr>
              <w:pStyle w:val="TableParagraph"/>
              <w:ind w:left="160"/>
              <w:rPr>
                <w:sz w:val="18"/>
                <w:szCs w:val="18"/>
              </w:rPr>
            </w:pPr>
          </w:p>
          <w:p w14:paraId="0B270B70" w14:textId="77777777" w:rsidR="00957D86" w:rsidRDefault="00957D86" w:rsidP="00CA1D43">
            <w:pPr>
              <w:pStyle w:val="TableParagraph"/>
              <w:ind w:left="160"/>
              <w:rPr>
                <w:sz w:val="18"/>
                <w:szCs w:val="18"/>
              </w:rPr>
            </w:pPr>
          </w:p>
          <w:p w14:paraId="73EE6FC5" w14:textId="77777777" w:rsidR="00957D86" w:rsidRDefault="00957D86" w:rsidP="00CA1D43">
            <w:pPr>
              <w:pStyle w:val="TableParagraph"/>
              <w:ind w:left="160"/>
              <w:rPr>
                <w:sz w:val="18"/>
                <w:szCs w:val="18"/>
              </w:rPr>
            </w:pPr>
          </w:p>
          <w:p w14:paraId="1D42DF97" w14:textId="77777777" w:rsidR="00957D86" w:rsidRDefault="00957D86" w:rsidP="00CA1D43">
            <w:pPr>
              <w:pStyle w:val="TableParagraph"/>
              <w:ind w:left="160"/>
              <w:rPr>
                <w:sz w:val="18"/>
                <w:szCs w:val="18"/>
              </w:rPr>
            </w:pPr>
          </w:p>
          <w:p w14:paraId="2988639F" w14:textId="77777777" w:rsidR="00957D86" w:rsidRDefault="00957D86" w:rsidP="00CA1D43">
            <w:pPr>
              <w:pStyle w:val="TableParagraph"/>
              <w:ind w:left="160"/>
              <w:rPr>
                <w:sz w:val="18"/>
                <w:szCs w:val="18"/>
              </w:rPr>
            </w:pPr>
          </w:p>
          <w:p w14:paraId="70629457" w14:textId="77777777" w:rsidR="00957D86" w:rsidRDefault="00957D86" w:rsidP="00CA1D43">
            <w:pPr>
              <w:pStyle w:val="TableParagraph"/>
              <w:ind w:left="160"/>
              <w:rPr>
                <w:sz w:val="18"/>
                <w:szCs w:val="18"/>
              </w:rPr>
            </w:pPr>
          </w:p>
          <w:p w14:paraId="10E1B5AF" w14:textId="77777777" w:rsidR="00957D86" w:rsidRDefault="00957D86" w:rsidP="00CA1D43">
            <w:pPr>
              <w:pStyle w:val="TableParagraph"/>
              <w:ind w:left="160"/>
              <w:rPr>
                <w:sz w:val="18"/>
                <w:szCs w:val="18"/>
              </w:rPr>
            </w:pPr>
          </w:p>
          <w:p w14:paraId="3E03B997" w14:textId="77777777" w:rsidR="00957D86" w:rsidRDefault="00957D86" w:rsidP="00CA1D43">
            <w:pPr>
              <w:pStyle w:val="TableParagraph"/>
              <w:ind w:left="160"/>
              <w:rPr>
                <w:sz w:val="18"/>
                <w:szCs w:val="18"/>
              </w:rPr>
            </w:pPr>
          </w:p>
          <w:p w14:paraId="2FF3A67B" w14:textId="77777777" w:rsidR="00957D86" w:rsidRDefault="00957D86" w:rsidP="00CA1D43">
            <w:pPr>
              <w:pStyle w:val="TableParagraph"/>
              <w:ind w:left="160"/>
              <w:rPr>
                <w:sz w:val="18"/>
                <w:szCs w:val="18"/>
              </w:rPr>
            </w:pPr>
          </w:p>
          <w:p w14:paraId="3146813F" w14:textId="77777777" w:rsidR="00957D86" w:rsidRDefault="00957D86" w:rsidP="00CA1D43">
            <w:pPr>
              <w:pStyle w:val="TableParagraph"/>
              <w:ind w:left="160"/>
              <w:rPr>
                <w:sz w:val="18"/>
                <w:szCs w:val="18"/>
              </w:rPr>
            </w:pPr>
          </w:p>
          <w:p w14:paraId="78D90914" w14:textId="77777777" w:rsidR="00957D86" w:rsidRDefault="00957D86" w:rsidP="00CA1D43">
            <w:pPr>
              <w:pStyle w:val="TableParagraph"/>
              <w:ind w:left="160"/>
              <w:rPr>
                <w:sz w:val="18"/>
                <w:szCs w:val="18"/>
              </w:rPr>
            </w:pPr>
          </w:p>
          <w:p w14:paraId="393E3123" w14:textId="77777777" w:rsidR="00957D86" w:rsidRDefault="00957D86" w:rsidP="00CA1D43">
            <w:pPr>
              <w:pStyle w:val="TableParagraph"/>
              <w:ind w:left="160"/>
              <w:rPr>
                <w:sz w:val="18"/>
                <w:szCs w:val="18"/>
              </w:rPr>
            </w:pPr>
          </w:p>
          <w:p w14:paraId="21EFE2B5" w14:textId="77777777" w:rsidR="00957D86" w:rsidRDefault="00957D86" w:rsidP="00CA1D43">
            <w:pPr>
              <w:pStyle w:val="TableParagraph"/>
              <w:ind w:left="160"/>
              <w:rPr>
                <w:sz w:val="18"/>
                <w:szCs w:val="18"/>
              </w:rPr>
            </w:pPr>
          </w:p>
          <w:p w14:paraId="0AD90F2D" w14:textId="77777777" w:rsidR="00957D86" w:rsidRDefault="00957D86" w:rsidP="00CA1D43">
            <w:pPr>
              <w:pStyle w:val="TableParagraph"/>
              <w:ind w:left="160"/>
              <w:rPr>
                <w:sz w:val="18"/>
                <w:szCs w:val="18"/>
              </w:rPr>
            </w:pPr>
          </w:p>
          <w:p w14:paraId="4427E785" w14:textId="77777777" w:rsidR="00957D86" w:rsidRDefault="00957D86" w:rsidP="00CA1D43">
            <w:pPr>
              <w:pStyle w:val="TableParagraph"/>
              <w:ind w:left="160"/>
              <w:rPr>
                <w:sz w:val="18"/>
                <w:szCs w:val="18"/>
              </w:rPr>
            </w:pPr>
          </w:p>
          <w:p w14:paraId="49E9BFAB" w14:textId="77777777" w:rsidR="00957D86" w:rsidRPr="00DE4493" w:rsidRDefault="00957D86" w:rsidP="00CA1D43">
            <w:pPr>
              <w:pStyle w:val="TableParagraph"/>
              <w:ind w:left="160"/>
              <w:rPr>
                <w:rFonts w:eastAsia="Times New Roman" w:cs="Times New Roman"/>
                <w:sz w:val="18"/>
                <w:szCs w:val="18"/>
              </w:rPr>
            </w:pPr>
            <w:r w:rsidRPr="009D49AC">
              <w:rPr>
                <w:b/>
                <w:sz w:val="18"/>
                <w:szCs w:val="18"/>
              </w:rPr>
              <w:t>Co-financing from the government of</w:t>
            </w:r>
            <w:r w:rsidRPr="009D49AC">
              <w:rPr>
                <w:b/>
                <w:spacing w:val="-13"/>
                <w:sz w:val="18"/>
                <w:szCs w:val="18"/>
              </w:rPr>
              <w:t xml:space="preserve"> </w:t>
            </w:r>
            <w:r w:rsidRPr="009D49AC">
              <w:rPr>
                <w:b/>
                <w:sz w:val="18"/>
                <w:szCs w:val="18"/>
              </w:rPr>
              <w:t>Montenegro</w:t>
            </w:r>
            <w:r w:rsidRPr="00DE4493">
              <w:rPr>
                <w:sz w:val="18"/>
                <w:szCs w:val="18"/>
              </w:rPr>
              <w:t>:</w:t>
            </w:r>
          </w:p>
          <w:p w14:paraId="276AE19C" w14:textId="77777777" w:rsidR="00957D86" w:rsidRPr="005E7363" w:rsidRDefault="00957D86" w:rsidP="00770F22">
            <w:pPr>
              <w:pStyle w:val="TableParagraph"/>
              <w:numPr>
                <w:ilvl w:val="0"/>
                <w:numId w:val="24"/>
              </w:numPr>
              <w:tabs>
                <w:tab w:val="left" w:pos="521"/>
              </w:tabs>
              <w:spacing w:line="465" w:lineRule="auto"/>
              <w:ind w:left="160" w:right="994" w:firstLine="0"/>
              <w:rPr>
                <w:rFonts w:eastAsia="Times New Roman" w:cs="Times New Roman"/>
                <w:sz w:val="18"/>
                <w:szCs w:val="18"/>
              </w:rPr>
            </w:pPr>
            <w:r>
              <w:rPr>
                <w:sz w:val="18"/>
                <w:szCs w:val="18"/>
              </w:rPr>
              <w:t xml:space="preserve">USD 200,000 </w:t>
            </w:r>
            <w:r w:rsidRPr="00DE4493">
              <w:rPr>
                <w:sz w:val="18"/>
                <w:szCs w:val="18"/>
              </w:rPr>
              <w:t xml:space="preserve">in-kind for legal support </w:t>
            </w:r>
          </w:p>
          <w:p w14:paraId="4A5DD305" w14:textId="77777777" w:rsidR="00957D86" w:rsidRPr="00DF7394" w:rsidRDefault="00957D86" w:rsidP="00CA1D43">
            <w:pPr>
              <w:pStyle w:val="TableParagraph"/>
              <w:tabs>
                <w:tab w:val="left" w:pos="521"/>
              </w:tabs>
              <w:spacing w:line="465" w:lineRule="auto"/>
              <w:ind w:left="160" w:right="994"/>
              <w:rPr>
                <w:rFonts w:eastAsia="Times New Roman" w:cs="Times New Roman"/>
                <w:sz w:val="18"/>
                <w:szCs w:val="18"/>
              </w:rPr>
            </w:pPr>
            <w:r w:rsidRPr="009D49AC">
              <w:rPr>
                <w:b/>
                <w:sz w:val="18"/>
                <w:szCs w:val="18"/>
              </w:rPr>
              <w:t>Co-financing from private</w:t>
            </w:r>
            <w:r w:rsidRPr="009D49AC">
              <w:rPr>
                <w:b/>
                <w:spacing w:val="-9"/>
                <w:sz w:val="18"/>
                <w:szCs w:val="18"/>
              </w:rPr>
              <w:t xml:space="preserve"> </w:t>
            </w:r>
            <w:r w:rsidRPr="009D49AC">
              <w:rPr>
                <w:b/>
                <w:sz w:val="18"/>
                <w:szCs w:val="18"/>
              </w:rPr>
              <w:t>industries</w:t>
            </w:r>
            <w:r w:rsidRPr="00DE4493">
              <w:rPr>
                <w:sz w:val="18"/>
                <w:szCs w:val="18"/>
              </w:rPr>
              <w:t>:</w:t>
            </w:r>
          </w:p>
          <w:p w14:paraId="0C754D3F" w14:textId="77777777" w:rsidR="00957D86" w:rsidRPr="00DE4493" w:rsidRDefault="00957D86" w:rsidP="00770F22">
            <w:pPr>
              <w:pStyle w:val="TableParagraph"/>
              <w:numPr>
                <w:ilvl w:val="0"/>
                <w:numId w:val="24"/>
              </w:numPr>
              <w:tabs>
                <w:tab w:val="left" w:pos="521"/>
              </w:tabs>
              <w:ind w:right="225"/>
              <w:rPr>
                <w:rFonts w:eastAsia="Times New Roman" w:cs="Times New Roman"/>
                <w:sz w:val="18"/>
                <w:szCs w:val="18"/>
              </w:rPr>
            </w:pPr>
            <w:r w:rsidRPr="00DE4493">
              <w:rPr>
                <w:rFonts w:eastAsia="Times New Roman" w:cs="Times New Roman"/>
                <w:sz w:val="18"/>
                <w:szCs w:val="18"/>
              </w:rPr>
              <w:t>EPCG</w:t>
            </w:r>
            <w:r>
              <w:rPr>
                <w:rFonts w:eastAsia="Times New Roman" w:cs="Times New Roman"/>
                <w:sz w:val="18"/>
                <w:szCs w:val="18"/>
              </w:rPr>
              <w:t xml:space="preserve"> FUD</w:t>
            </w:r>
            <w:r w:rsidRPr="00DE4493">
              <w:rPr>
                <w:rFonts w:eastAsia="Times New Roman" w:cs="Times New Roman"/>
                <w:sz w:val="18"/>
                <w:szCs w:val="18"/>
              </w:rPr>
              <w:t xml:space="preserve">: </w:t>
            </w:r>
            <w:r>
              <w:rPr>
                <w:rFonts w:eastAsia="Times New Roman" w:cs="Times New Roman"/>
                <w:sz w:val="18"/>
                <w:szCs w:val="18"/>
              </w:rPr>
              <w:t xml:space="preserve">USD 975,555 </w:t>
            </w:r>
            <w:r w:rsidRPr="00DE4493">
              <w:rPr>
                <w:rFonts w:eastAsia="Times New Roman" w:cs="Times New Roman"/>
                <w:sz w:val="18"/>
                <w:szCs w:val="18"/>
              </w:rPr>
              <w:t xml:space="preserve">for staff participating in project activities and office space over </w:t>
            </w:r>
            <w:r>
              <w:rPr>
                <w:rFonts w:eastAsia="Times New Roman" w:cs="Times New Roman"/>
                <w:sz w:val="18"/>
                <w:szCs w:val="18"/>
              </w:rPr>
              <w:t>5</w:t>
            </w:r>
            <w:r w:rsidRPr="00DE4493">
              <w:rPr>
                <w:rFonts w:eastAsia="Times New Roman" w:cs="Times New Roman"/>
                <w:spacing w:val="-7"/>
                <w:sz w:val="18"/>
                <w:szCs w:val="18"/>
              </w:rPr>
              <w:t xml:space="preserve"> </w:t>
            </w:r>
            <w:r w:rsidRPr="00DE4493">
              <w:rPr>
                <w:rFonts w:eastAsia="Times New Roman" w:cs="Times New Roman"/>
                <w:sz w:val="18"/>
                <w:szCs w:val="18"/>
              </w:rPr>
              <w:t>years.</w:t>
            </w:r>
          </w:p>
        </w:tc>
        <w:tc>
          <w:tcPr>
            <w:tcW w:w="4886" w:type="dxa"/>
            <w:tcBorders>
              <w:top w:val="single" w:sz="4" w:space="0" w:color="000000"/>
              <w:left w:val="single" w:sz="4" w:space="0" w:color="000000"/>
              <w:right w:val="single" w:sz="4" w:space="0" w:color="000000"/>
            </w:tcBorders>
          </w:tcPr>
          <w:p w14:paraId="0B2128FB" w14:textId="77777777" w:rsidR="00957D86" w:rsidRPr="00DE4493" w:rsidRDefault="00957D86" w:rsidP="00CA1D43">
            <w:pPr>
              <w:pStyle w:val="TableParagraph"/>
              <w:ind w:left="159" w:right="308"/>
              <w:rPr>
                <w:rFonts w:eastAsia="Times New Roman" w:cs="Times New Roman"/>
                <w:sz w:val="18"/>
                <w:szCs w:val="18"/>
              </w:rPr>
            </w:pPr>
            <w:r w:rsidRPr="00DE4493">
              <w:rPr>
                <w:b/>
                <w:sz w:val="18"/>
                <w:szCs w:val="18"/>
              </w:rPr>
              <w:t>Component 1. Capacity strengthening on PCB management.</w:t>
            </w:r>
          </w:p>
          <w:p w14:paraId="122DD66A" w14:textId="77777777" w:rsidR="00957D86" w:rsidRPr="00DE4493" w:rsidRDefault="00957D86" w:rsidP="00CA1D43">
            <w:pPr>
              <w:pStyle w:val="TableParagraph"/>
              <w:spacing w:before="11"/>
              <w:rPr>
                <w:rFonts w:eastAsia="Times New Roman" w:cs="Times New Roman"/>
                <w:sz w:val="18"/>
                <w:szCs w:val="18"/>
              </w:rPr>
            </w:pPr>
          </w:p>
          <w:p w14:paraId="038760F3" w14:textId="77777777" w:rsidR="00957D86" w:rsidRPr="00DE4493" w:rsidRDefault="00957D86" w:rsidP="00CA1D43">
            <w:pPr>
              <w:pStyle w:val="TableParagraph"/>
              <w:ind w:left="159" w:right="265"/>
              <w:rPr>
                <w:rFonts w:eastAsia="Times New Roman" w:cs="Times New Roman"/>
                <w:sz w:val="18"/>
                <w:szCs w:val="18"/>
              </w:rPr>
            </w:pPr>
            <w:r w:rsidRPr="00DE4493">
              <w:rPr>
                <w:sz w:val="18"/>
                <w:szCs w:val="18"/>
              </w:rPr>
              <w:t xml:space="preserve">The project will complement the baseline project with the following activities which will ensure a timely and more complete implementation of </w:t>
            </w:r>
            <w:r>
              <w:rPr>
                <w:sz w:val="18"/>
                <w:szCs w:val="18"/>
              </w:rPr>
              <w:t xml:space="preserve">the </w:t>
            </w:r>
            <w:r w:rsidRPr="00DE4493">
              <w:rPr>
                <w:sz w:val="18"/>
                <w:szCs w:val="18"/>
              </w:rPr>
              <w:t>PCB legislation:</w:t>
            </w:r>
          </w:p>
          <w:p w14:paraId="7B9F05D8" w14:textId="77777777" w:rsidR="00957D86" w:rsidRPr="00DE4493" w:rsidRDefault="00957D86" w:rsidP="00CA1D43">
            <w:pPr>
              <w:pStyle w:val="TableParagraph"/>
              <w:rPr>
                <w:rFonts w:eastAsia="Times New Roman" w:cs="Times New Roman"/>
                <w:sz w:val="18"/>
                <w:szCs w:val="18"/>
              </w:rPr>
            </w:pPr>
          </w:p>
          <w:p w14:paraId="1EB018D2" w14:textId="77777777" w:rsidR="00957D86" w:rsidRPr="00DE4493" w:rsidRDefault="00957D86" w:rsidP="00770F22">
            <w:pPr>
              <w:pStyle w:val="TableParagraph"/>
              <w:numPr>
                <w:ilvl w:val="0"/>
                <w:numId w:val="21"/>
              </w:numPr>
              <w:tabs>
                <w:tab w:val="left" w:pos="880"/>
              </w:tabs>
              <w:ind w:right="585"/>
              <w:rPr>
                <w:rFonts w:eastAsia="Times New Roman" w:cs="Times New Roman"/>
                <w:sz w:val="18"/>
                <w:szCs w:val="18"/>
              </w:rPr>
            </w:pPr>
            <w:r w:rsidRPr="00DE4493">
              <w:rPr>
                <w:sz w:val="18"/>
                <w:szCs w:val="18"/>
              </w:rPr>
              <w:t>Training and development of guidance document on PCBs management for operators;</w:t>
            </w:r>
          </w:p>
          <w:p w14:paraId="64B4F2C0" w14:textId="77777777" w:rsidR="00957D86" w:rsidRPr="00DE4493" w:rsidRDefault="00957D86" w:rsidP="00770F22">
            <w:pPr>
              <w:pStyle w:val="TableParagraph"/>
              <w:numPr>
                <w:ilvl w:val="0"/>
                <w:numId w:val="21"/>
              </w:numPr>
              <w:tabs>
                <w:tab w:val="left" w:pos="880"/>
              </w:tabs>
              <w:ind w:right="163"/>
              <w:rPr>
                <w:rFonts w:eastAsia="Times New Roman" w:cs="Times New Roman"/>
                <w:sz w:val="18"/>
                <w:szCs w:val="18"/>
              </w:rPr>
            </w:pPr>
            <w:r w:rsidRPr="00DE4493">
              <w:rPr>
                <w:sz w:val="18"/>
                <w:szCs w:val="18"/>
              </w:rPr>
              <w:t xml:space="preserve">Training and development of procedural and guidance documents on </w:t>
            </w:r>
            <w:r>
              <w:rPr>
                <w:sz w:val="18"/>
                <w:szCs w:val="18"/>
              </w:rPr>
              <w:t xml:space="preserve">the </w:t>
            </w:r>
            <w:r w:rsidRPr="00DE4493">
              <w:rPr>
                <w:sz w:val="18"/>
                <w:szCs w:val="18"/>
              </w:rPr>
              <w:t>Stockholm and Basel convention</w:t>
            </w:r>
            <w:r>
              <w:rPr>
                <w:sz w:val="18"/>
                <w:szCs w:val="18"/>
              </w:rPr>
              <w:t>s</w:t>
            </w:r>
            <w:r w:rsidRPr="00DE4493">
              <w:rPr>
                <w:sz w:val="18"/>
                <w:szCs w:val="18"/>
              </w:rPr>
              <w:t>, EU regulation on</w:t>
            </w:r>
            <w:r w:rsidRPr="00DE4493">
              <w:rPr>
                <w:spacing w:val="-7"/>
                <w:sz w:val="18"/>
                <w:szCs w:val="18"/>
              </w:rPr>
              <w:t xml:space="preserve"> </w:t>
            </w:r>
            <w:r w:rsidRPr="00DE4493">
              <w:rPr>
                <w:sz w:val="18"/>
                <w:szCs w:val="18"/>
              </w:rPr>
              <w:t>POPs</w:t>
            </w:r>
          </w:p>
          <w:p w14:paraId="0CD18E03" w14:textId="77777777" w:rsidR="00957D86" w:rsidRPr="00DE4493" w:rsidRDefault="00957D86" w:rsidP="00CA1D43">
            <w:pPr>
              <w:pStyle w:val="TableParagraph"/>
              <w:ind w:left="879" w:right="816"/>
              <w:rPr>
                <w:rFonts w:eastAsia="Times New Roman" w:cs="Times New Roman"/>
                <w:sz w:val="18"/>
                <w:szCs w:val="18"/>
              </w:rPr>
            </w:pPr>
            <w:r w:rsidRPr="00DE4493">
              <w:rPr>
                <w:sz w:val="18"/>
                <w:szCs w:val="18"/>
              </w:rPr>
              <w:t>and PCBs, BAT and BEP for PCB treatment and disposal operation</w:t>
            </w:r>
            <w:r>
              <w:rPr>
                <w:sz w:val="18"/>
                <w:szCs w:val="18"/>
              </w:rPr>
              <w:t>s</w:t>
            </w:r>
            <w:r w:rsidRPr="00DE4493">
              <w:rPr>
                <w:sz w:val="18"/>
                <w:szCs w:val="18"/>
              </w:rPr>
              <w:t xml:space="preserve"> for environmental</w:t>
            </w:r>
            <w:r w:rsidRPr="00DE4493">
              <w:rPr>
                <w:spacing w:val="-7"/>
                <w:sz w:val="18"/>
                <w:szCs w:val="18"/>
              </w:rPr>
              <w:t xml:space="preserve"> </w:t>
            </w:r>
            <w:r w:rsidRPr="00DE4493">
              <w:rPr>
                <w:sz w:val="18"/>
                <w:szCs w:val="18"/>
              </w:rPr>
              <w:t>authorities;</w:t>
            </w:r>
          </w:p>
          <w:p w14:paraId="5E41CFE5" w14:textId="77777777" w:rsidR="00957D86" w:rsidRPr="00DE4493" w:rsidRDefault="00957D86" w:rsidP="00770F22">
            <w:pPr>
              <w:pStyle w:val="TableParagraph"/>
              <w:numPr>
                <w:ilvl w:val="0"/>
                <w:numId w:val="23"/>
              </w:numPr>
              <w:tabs>
                <w:tab w:val="left" w:pos="880"/>
              </w:tabs>
              <w:ind w:right="298"/>
              <w:rPr>
                <w:rFonts w:eastAsia="Times New Roman" w:cs="Times New Roman"/>
                <w:sz w:val="18"/>
                <w:szCs w:val="18"/>
              </w:rPr>
            </w:pPr>
            <w:r w:rsidRPr="00DE4493">
              <w:rPr>
                <w:sz w:val="18"/>
                <w:szCs w:val="18"/>
              </w:rPr>
              <w:t>Awareness raising for the</w:t>
            </w:r>
            <w:r>
              <w:rPr>
                <w:sz w:val="18"/>
                <w:szCs w:val="18"/>
              </w:rPr>
              <w:t xml:space="preserve"> </w:t>
            </w:r>
            <w:proofErr w:type="gramStart"/>
            <w:r w:rsidR="00CA1D43">
              <w:rPr>
                <w:sz w:val="18"/>
                <w:szCs w:val="18"/>
              </w:rPr>
              <w:t xml:space="preserve">general </w:t>
            </w:r>
            <w:r w:rsidR="00CA1D43" w:rsidRPr="00DE4493">
              <w:rPr>
                <w:sz w:val="18"/>
                <w:szCs w:val="18"/>
              </w:rPr>
              <w:t>public</w:t>
            </w:r>
            <w:proofErr w:type="gramEnd"/>
            <w:r w:rsidRPr="00DE4493">
              <w:rPr>
                <w:sz w:val="18"/>
                <w:szCs w:val="18"/>
              </w:rPr>
              <w:t xml:space="preserve"> and the workers on issues related to PCBs and POPs, with enhancement on gender related</w:t>
            </w:r>
            <w:r w:rsidRPr="00DE4493">
              <w:rPr>
                <w:spacing w:val="-3"/>
                <w:sz w:val="18"/>
                <w:szCs w:val="18"/>
              </w:rPr>
              <w:t xml:space="preserve"> </w:t>
            </w:r>
            <w:r w:rsidRPr="00DE4493">
              <w:rPr>
                <w:sz w:val="18"/>
                <w:szCs w:val="18"/>
              </w:rPr>
              <w:t>issues</w:t>
            </w:r>
          </w:p>
          <w:p w14:paraId="1DD176FC" w14:textId="77777777" w:rsidR="00957D86" w:rsidRPr="00DE4493" w:rsidRDefault="00957D86" w:rsidP="00770F22">
            <w:pPr>
              <w:pStyle w:val="TableParagraph"/>
              <w:numPr>
                <w:ilvl w:val="0"/>
                <w:numId w:val="23"/>
              </w:numPr>
              <w:tabs>
                <w:tab w:val="left" w:pos="880"/>
              </w:tabs>
              <w:ind w:right="675"/>
              <w:jc w:val="both"/>
              <w:rPr>
                <w:rFonts w:eastAsia="Times New Roman" w:cs="Times New Roman"/>
                <w:sz w:val="18"/>
                <w:szCs w:val="18"/>
              </w:rPr>
            </w:pPr>
            <w:r w:rsidRPr="00DE4493">
              <w:rPr>
                <w:sz w:val="18"/>
                <w:szCs w:val="18"/>
              </w:rPr>
              <w:t>Gap analysis and assistance in further improvement of the country technical regulation</w:t>
            </w:r>
          </w:p>
          <w:p w14:paraId="07CE5F84" w14:textId="77777777" w:rsidR="00957D86" w:rsidRPr="0025082F" w:rsidRDefault="00957D86" w:rsidP="00770F22">
            <w:pPr>
              <w:pStyle w:val="TableParagraph"/>
              <w:numPr>
                <w:ilvl w:val="0"/>
                <w:numId w:val="23"/>
              </w:numPr>
              <w:tabs>
                <w:tab w:val="left" w:pos="880"/>
              </w:tabs>
              <w:ind w:right="316"/>
              <w:jc w:val="both"/>
              <w:rPr>
                <w:rFonts w:eastAsia="Times New Roman" w:cs="Times New Roman"/>
                <w:sz w:val="18"/>
                <w:szCs w:val="18"/>
              </w:rPr>
            </w:pPr>
            <w:r w:rsidRPr="00DE4493">
              <w:rPr>
                <w:sz w:val="18"/>
                <w:szCs w:val="18"/>
              </w:rPr>
              <w:t>Technical assistance to the environmental authorities on the enforcement of the law and regulation related to</w:t>
            </w:r>
            <w:r w:rsidRPr="00DE4493">
              <w:rPr>
                <w:spacing w:val="-7"/>
                <w:sz w:val="18"/>
                <w:szCs w:val="18"/>
              </w:rPr>
              <w:t xml:space="preserve"> </w:t>
            </w:r>
            <w:r w:rsidRPr="00DE4493">
              <w:rPr>
                <w:sz w:val="18"/>
                <w:szCs w:val="18"/>
              </w:rPr>
              <w:t>PCBs</w:t>
            </w:r>
          </w:p>
          <w:p w14:paraId="133306C0" w14:textId="77777777" w:rsidR="00957D86" w:rsidRPr="00B4708D" w:rsidRDefault="00957D86" w:rsidP="00770F22">
            <w:pPr>
              <w:pStyle w:val="TableParagraph"/>
              <w:numPr>
                <w:ilvl w:val="0"/>
                <w:numId w:val="23"/>
              </w:numPr>
              <w:tabs>
                <w:tab w:val="left" w:pos="880"/>
              </w:tabs>
              <w:ind w:right="316"/>
              <w:rPr>
                <w:rFonts w:eastAsia="Times New Roman" w:cs="Times New Roman"/>
                <w:sz w:val="18"/>
                <w:szCs w:val="18"/>
              </w:rPr>
            </w:pPr>
            <w:r w:rsidRPr="00B4708D">
              <w:rPr>
                <w:rFonts w:eastAsia="Times New Roman" w:cs="Times New Roman"/>
                <w:sz w:val="18"/>
                <w:szCs w:val="18"/>
              </w:rPr>
              <w:t>Development of guidelines and instructions for identification and assessment of contaminated soils</w:t>
            </w:r>
          </w:p>
          <w:p w14:paraId="2796A548" w14:textId="77777777" w:rsidR="00957D86" w:rsidRPr="00B4708D" w:rsidRDefault="00957D86" w:rsidP="00770F22">
            <w:pPr>
              <w:pStyle w:val="TableParagraph"/>
              <w:numPr>
                <w:ilvl w:val="0"/>
                <w:numId w:val="23"/>
              </w:numPr>
              <w:tabs>
                <w:tab w:val="left" w:pos="880"/>
              </w:tabs>
              <w:ind w:right="316"/>
              <w:rPr>
                <w:rFonts w:eastAsia="Times New Roman" w:cs="Times New Roman"/>
                <w:sz w:val="18"/>
                <w:szCs w:val="18"/>
              </w:rPr>
            </w:pPr>
            <w:r>
              <w:rPr>
                <w:rFonts w:eastAsia="Times New Roman" w:cs="Times New Roman"/>
                <w:sz w:val="18"/>
                <w:szCs w:val="18"/>
              </w:rPr>
              <w:t>T</w:t>
            </w:r>
            <w:r w:rsidRPr="00B4708D">
              <w:rPr>
                <w:rFonts w:eastAsia="Times New Roman" w:cs="Times New Roman"/>
                <w:sz w:val="18"/>
                <w:szCs w:val="18"/>
              </w:rPr>
              <w:t>he procedure for remediation of area contaminated with PCB, and remediation technology - BAT/BEP</w:t>
            </w:r>
          </w:p>
          <w:p w14:paraId="594F711A" w14:textId="77777777" w:rsidR="00957D86" w:rsidRPr="0078445B" w:rsidRDefault="00957D86" w:rsidP="00CA1D43">
            <w:pPr>
              <w:pStyle w:val="TableParagraph"/>
              <w:tabs>
                <w:tab w:val="left" w:pos="880"/>
              </w:tabs>
              <w:spacing w:before="11"/>
              <w:ind w:left="879" w:right="316"/>
              <w:rPr>
                <w:rFonts w:eastAsia="Times New Roman" w:cs="Times New Roman"/>
                <w:sz w:val="18"/>
                <w:szCs w:val="18"/>
              </w:rPr>
            </w:pPr>
          </w:p>
          <w:p w14:paraId="57B2EA41" w14:textId="77777777" w:rsidR="00957D86" w:rsidRPr="00DE4493" w:rsidRDefault="00957D86" w:rsidP="00CA1D43">
            <w:pPr>
              <w:pStyle w:val="TableParagraph"/>
              <w:ind w:left="101"/>
              <w:rPr>
                <w:rFonts w:eastAsia="Times New Roman" w:cs="Times New Roman"/>
                <w:sz w:val="18"/>
                <w:szCs w:val="18"/>
              </w:rPr>
            </w:pPr>
            <w:r w:rsidRPr="0025082F">
              <w:rPr>
                <w:b/>
                <w:sz w:val="18"/>
                <w:szCs w:val="18"/>
              </w:rPr>
              <w:t>GEF Grant</w:t>
            </w:r>
            <w:r w:rsidRPr="00DE4493">
              <w:rPr>
                <w:sz w:val="18"/>
                <w:szCs w:val="18"/>
              </w:rPr>
              <w:t>:</w:t>
            </w:r>
            <w:r w:rsidRPr="00DE4493">
              <w:rPr>
                <w:spacing w:val="-5"/>
                <w:sz w:val="18"/>
                <w:szCs w:val="18"/>
              </w:rPr>
              <w:t xml:space="preserve"> </w:t>
            </w:r>
            <w:r w:rsidRPr="00DE4493">
              <w:rPr>
                <w:sz w:val="18"/>
                <w:szCs w:val="18"/>
              </w:rPr>
              <w:t>US</w:t>
            </w:r>
            <w:r>
              <w:rPr>
                <w:sz w:val="18"/>
                <w:szCs w:val="18"/>
              </w:rPr>
              <w:t xml:space="preserve">D </w:t>
            </w:r>
            <w:r w:rsidRPr="00DE4493">
              <w:rPr>
                <w:sz w:val="18"/>
                <w:szCs w:val="18"/>
              </w:rPr>
              <w:t>283,000</w:t>
            </w:r>
          </w:p>
        </w:tc>
      </w:tr>
      <w:tr w:rsidR="00957D86" w:rsidRPr="00DE4493" w14:paraId="74A4E411" w14:textId="77777777" w:rsidTr="00CA1D43">
        <w:tc>
          <w:tcPr>
            <w:tcW w:w="4888" w:type="dxa"/>
            <w:tcBorders>
              <w:top w:val="single" w:sz="4" w:space="0" w:color="000000"/>
              <w:left w:val="single" w:sz="4" w:space="0" w:color="000000"/>
              <w:bottom w:val="single" w:sz="4" w:space="0" w:color="000000"/>
              <w:right w:val="single" w:sz="4" w:space="0" w:color="000000"/>
            </w:tcBorders>
          </w:tcPr>
          <w:p w14:paraId="57854B74" w14:textId="77777777" w:rsidR="00957D86" w:rsidRPr="00DE4493" w:rsidRDefault="00957D86" w:rsidP="00CA1D43">
            <w:pPr>
              <w:pStyle w:val="TableParagraph"/>
              <w:spacing w:line="244" w:lineRule="exact"/>
              <w:ind w:left="103"/>
              <w:rPr>
                <w:rFonts w:eastAsia="Times New Roman" w:cs="Times New Roman"/>
                <w:sz w:val="18"/>
                <w:szCs w:val="18"/>
              </w:rPr>
            </w:pPr>
            <w:r w:rsidRPr="00DE4493">
              <w:rPr>
                <w:b/>
                <w:sz w:val="18"/>
                <w:szCs w:val="18"/>
              </w:rPr>
              <w:t>PCB Inventory and environmental</w:t>
            </w:r>
            <w:r w:rsidRPr="00DE4493">
              <w:rPr>
                <w:b/>
                <w:spacing w:val="-9"/>
                <w:sz w:val="18"/>
                <w:szCs w:val="18"/>
              </w:rPr>
              <w:t xml:space="preserve"> </w:t>
            </w:r>
            <w:r w:rsidRPr="00DE4493">
              <w:rPr>
                <w:b/>
                <w:sz w:val="18"/>
                <w:szCs w:val="18"/>
              </w:rPr>
              <w:t>monitoring</w:t>
            </w:r>
          </w:p>
          <w:p w14:paraId="2FAC9222" w14:textId="77777777" w:rsidR="00957D86" w:rsidRPr="00DE4493" w:rsidRDefault="00957D86" w:rsidP="00CA1D43">
            <w:pPr>
              <w:pStyle w:val="TableParagraph"/>
              <w:spacing w:before="11"/>
              <w:rPr>
                <w:rFonts w:eastAsia="Times New Roman" w:cs="Times New Roman"/>
                <w:sz w:val="18"/>
                <w:szCs w:val="18"/>
              </w:rPr>
            </w:pPr>
          </w:p>
          <w:p w14:paraId="0A6EF8E6" w14:textId="77777777" w:rsidR="00957D86" w:rsidRDefault="00957D86" w:rsidP="00CA1D43">
            <w:pPr>
              <w:pStyle w:val="TableParagraph"/>
              <w:ind w:left="103" w:right="182"/>
              <w:rPr>
                <w:sz w:val="18"/>
                <w:szCs w:val="18"/>
              </w:rPr>
            </w:pPr>
          </w:p>
          <w:p w14:paraId="5E4F3B29" w14:textId="77777777" w:rsidR="00957D86" w:rsidRPr="00DE4493" w:rsidRDefault="00957D86" w:rsidP="00CA1D43">
            <w:pPr>
              <w:pStyle w:val="TableParagraph"/>
              <w:ind w:left="103" w:right="182"/>
              <w:rPr>
                <w:rFonts w:eastAsia="Times New Roman" w:cs="Times New Roman"/>
                <w:sz w:val="18"/>
                <w:szCs w:val="18"/>
              </w:rPr>
            </w:pPr>
            <w:r w:rsidRPr="00DE4493">
              <w:rPr>
                <w:sz w:val="18"/>
                <w:szCs w:val="18"/>
              </w:rPr>
              <w:t xml:space="preserve">EPCG </w:t>
            </w:r>
            <w:r>
              <w:rPr>
                <w:sz w:val="18"/>
                <w:szCs w:val="18"/>
              </w:rPr>
              <w:t xml:space="preserve">company </w:t>
            </w:r>
            <w:r w:rsidRPr="00DE4493">
              <w:rPr>
                <w:sz w:val="18"/>
                <w:szCs w:val="18"/>
              </w:rPr>
              <w:t>already started the inventory of PCBs by carrying out a survey of available documentation on PCB content of</w:t>
            </w:r>
            <w:r w:rsidRPr="00DE4493">
              <w:rPr>
                <w:spacing w:val="-5"/>
                <w:sz w:val="18"/>
                <w:szCs w:val="18"/>
              </w:rPr>
              <w:t xml:space="preserve"> </w:t>
            </w:r>
            <w:r w:rsidRPr="00DE4493">
              <w:rPr>
                <w:sz w:val="18"/>
                <w:szCs w:val="18"/>
              </w:rPr>
              <w:t>transformers.</w:t>
            </w:r>
          </w:p>
          <w:p w14:paraId="209D8929" w14:textId="77777777" w:rsidR="00957D86" w:rsidRPr="00DE4493" w:rsidRDefault="00957D86" w:rsidP="00CA1D43">
            <w:pPr>
              <w:pStyle w:val="TableParagraph"/>
              <w:spacing w:before="11"/>
              <w:rPr>
                <w:rFonts w:eastAsia="Times New Roman" w:cs="Times New Roman"/>
                <w:sz w:val="18"/>
                <w:szCs w:val="18"/>
              </w:rPr>
            </w:pPr>
          </w:p>
          <w:p w14:paraId="56A3A7A2" w14:textId="77777777" w:rsidR="00957D86" w:rsidRPr="00DE4493" w:rsidRDefault="00957D86" w:rsidP="00CA1D43">
            <w:pPr>
              <w:pStyle w:val="TableParagraph"/>
              <w:ind w:left="103" w:right="166"/>
              <w:rPr>
                <w:rFonts w:eastAsia="Times New Roman" w:cs="Times New Roman"/>
                <w:sz w:val="18"/>
                <w:szCs w:val="18"/>
              </w:rPr>
            </w:pPr>
            <w:r w:rsidRPr="00DE4493">
              <w:rPr>
                <w:sz w:val="18"/>
                <w:szCs w:val="18"/>
              </w:rPr>
              <w:t xml:space="preserve">Activities concerning the identification of PCB equipment containing or contaminated by PCB </w:t>
            </w:r>
            <w:r>
              <w:rPr>
                <w:sz w:val="18"/>
                <w:szCs w:val="18"/>
              </w:rPr>
              <w:t xml:space="preserve">have </w:t>
            </w:r>
            <w:r w:rsidRPr="00DE4493">
              <w:rPr>
                <w:sz w:val="18"/>
                <w:szCs w:val="18"/>
              </w:rPr>
              <w:t xml:space="preserve">started, in compliance with the country's regulation. </w:t>
            </w:r>
            <w:r w:rsidR="00CA1D43">
              <w:rPr>
                <w:sz w:val="18"/>
                <w:szCs w:val="18"/>
              </w:rPr>
              <w:t>H</w:t>
            </w:r>
            <w:r w:rsidR="00CA1D43" w:rsidRPr="00DE4493">
              <w:rPr>
                <w:sz w:val="18"/>
                <w:szCs w:val="18"/>
              </w:rPr>
              <w:t>owever,</w:t>
            </w:r>
            <w:r w:rsidRPr="00DE4493">
              <w:rPr>
                <w:sz w:val="18"/>
                <w:szCs w:val="18"/>
              </w:rPr>
              <w:t xml:space="preserve"> the industrial sector (both on the side of manufacturing industry and electric power company) has limited technical and </w:t>
            </w:r>
            <w:r w:rsidRPr="00DE4493">
              <w:rPr>
                <w:sz w:val="18"/>
                <w:szCs w:val="18"/>
              </w:rPr>
              <w:lastRenderedPageBreak/>
              <w:t xml:space="preserve">financial capacity to conduct </w:t>
            </w:r>
            <w:r>
              <w:rPr>
                <w:sz w:val="18"/>
                <w:szCs w:val="18"/>
              </w:rPr>
              <w:t>the inventory</w:t>
            </w:r>
            <w:r w:rsidRPr="00DE4493">
              <w:rPr>
                <w:sz w:val="18"/>
                <w:szCs w:val="18"/>
              </w:rPr>
              <w:t xml:space="preserve">, and the government has limited resources for ensuring an effective </w:t>
            </w:r>
            <w:r>
              <w:rPr>
                <w:sz w:val="18"/>
                <w:szCs w:val="18"/>
              </w:rPr>
              <w:t xml:space="preserve">enforcement of </w:t>
            </w:r>
            <w:r w:rsidRPr="00DE4493">
              <w:rPr>
                <w:sz w:val="18"/>
                <w:szCs w:val="18"/>
              </w:rPr>
              <w:t xml:space="preserve">the legislation. </w:t>
            </w:r>
            <w:r w:rsidR="00CA1D43" w:rsidRPr="00DE4493">
              <w:rPr>
                <w:sz w:val="18"/>
                <w:szCs w:val="18"/>
              </w:rPr>
              <w:t>Therefore,</w:t>
            </w:r>
            <w:r w:rsidRPr="00DE4493">
              <w:rPr>
                <w:sz w:val="18"/>
                <w:szCs w:val="18"/>
              </w:rPr>
              <w:t xml:space="preserve"> inventory of PCBs is proceeding at a very slow</w:t>
            </w:r>
            <w:r w:rsidRPr="00DE4493">
              <w:rPr>
                <w:spacing w:val="-2"/>
                <w:sz w:val="18"/>
                <w:szCs w:val="18"/>
              </w:rPr>
              <w:t xml:space="preserve"> </w:t>
            </w:r>
            <w:r w:rsidRPr="00DE4493">
              <w:rPr>
                <w:sz w:val="18"/>
                <w:szCs w:val="18"/>
              </w:rPr>
              <w:t>pace.</w:t>
            </w:r>
          </w:p>
          <w:p w14:paraId="5F62E577" w14:textId="77777777" w:rsidR="00957D86" w:rsidRPr="00DE4493" w:rsidRDefault="00957D86" w:rsidP="00CA1D43">
            <w:pPr>
              <w:pStyle w:val="TableParagraph"/>
              <w:spacing w:before="11"/>
              <w:rPr>
                <w:rFonts w:eastAsia="Times New Roman" w:cs="Times New Roman"/>
                <w:sz w:val="18"/>
                <w:szCs w:val="18"/>
              </w:rPr>
            </w:pPr>
          </w:p>
          <w:p w14:paraId="7009EA7B" w14:textId="77777777" w:rsidR="00957D86" w:rsidRDefault="00957D86" w:rsidP="00CA1D43">
            <w:pPr>
              <w:pStyle w:val="TableParagraph"/>
              <w:ind w:left="103" w:right="277"/>
              <w:rPr>
                <w:sz w:val="18"/>
                <w:szCs w:val="18"/>
              </w:rPr>
            </w:pPr>
          </w:p>
          <w:p w14:paraId="4775723C" w14:textId="77777777" w:rsidR="00957D86" w:rsidRDefault="00957D86" w:rsidP="00CA1D43">
            <w:pPr>
              <w:pStyle w:val="TableParagraph"/>
              <w:ind w:left="103" w:right="277"/>
              <w:rPr>
                <w:sz w:val="18"/>
                <w:szCs w:val="18"/>
              </w:rPr>
            </w:pPr>
          </w:p>
          <w:p w14:paraId="7FAC43E1" w14:textId="77777777" w:rsidR="00957D86" w:rsidRDefault="00957D86" w:rsidP="00CA1D43">
            <w:pPr>
              <w:pStyle w:val="TableParagraph"/>
              <w:ind w:left="103" w:right="277"/>
              <w:rPr>
                <w:sz w:val="18"/>
                <w:szCs w:val="18"/>
              </w:rPr>
            </w:pPr>
          </w:p>
          <w:p w14:paraId="0EB51803" w14:textId="77777777" w:rsidR="00957D86" w:rsidRDefault="00957D86" w:rsidP="00CA1D43">
            <w:pPr>
              <w:pStyle w:val="TableParagraph"/>
              <w:ind w:left="103" w:right="277"/>
              <w:rPr>
                <w:sz w:val="18"/>
                <w:szCs w:val="18"/>
              </w:rPr>
            </w:pPr>
          </w:p>
          <w:p w14:paraId="5466D593" w14:textId="77777777" w:rsidR="00957D86" w:rsidRPr="00DE4493" w:rsidRDefault="00957D86" w:rsidP="00CA1D43">
            <w:pPr>
              <w:pStyle w:val="TableParagraph"/>
              <w:ind w:left="103" w:right="277"/>
              <w:rPr>
                <w:rFonts w:eastAsia="Times New Roman" w:cs="Times New Roman"/>
                <w:sz w:val="18"/>
                <w:szCs w:val="18"/>
              </w:rPr>
            </w:pPr>
            <w:r w:rsidRPr="000075F0">
              <w:rPr>
                <w:b/>
                <w:sz w:val="18"/>
                <w:szCs w:val="18"/>
              </w:rPr>
              <w:t>The baseline activities are currently being financed as</w:t>
            </w:r>
            <w:r w:rsidRPr="000075F0">
              <w:rPr>
                <w:b/>
                <w:spacing w:val="-2"/>
                <w:sz w:val="18"/>
                <w:szCs w:val="18"/>
              </w:rPr>
              <w:t xml:space="preserve"> </w:t>
            </w:r>
            <w:r w:rsidRPr="000075F0">
              <w:rPr>
                <w:b/>
                <w:sz w:val="18"/>
                <w:szCs w:val="18"/>
              </w:rPr>
              <w:t>follows</w:t>
            </w:r>
            <w:r w:rsidRPr="00DE4493">
              <w:rPr>
                <w:sz w:val="18"/>
                <w:szCs w:val="18"/>
              </w:rPr>
              <w:t>:</w:t>
            </w:r>
          </w:p>
          <w:p w14:paraId="081C41DF" w14:textId="77777777" w:rsidR="00957D86" w:rsidRDefault="00957D86" w:rsidP="00770F22">
            <w:pPr>
              <w:pStyle w:val="TableParagraph"/>
              <w:numPr>
                <w:ilvl w:val="0"/>
                <w:numId w:val="25"/>
              </w:numPr>
              <w:tabs>
                <w:tab w:val="left" w:pos="881"/>
              </w:tabs>
              <w:ind w:right="206"/>
              <w:rPr>
                <w:rFonts w:eastAsia="Times New Roman" w:cs="Times New Roman"/>
                <w:sz w:val="18"/>
                <w:szCs w:val="18"/>
              </w:rPr>
            </w:pPr>
            <w:r w:rsidRPr="00DE4493">
              <w:rPr>
                <w:rFonts w:eastAsia="Times New Roman" w:cs="Times New Roman"/>
                <w:sz w:val="18"/>
                <w:szCs w:val="18"/>
              </w:rPr>
              <w:t xml:space="preserve">EPCG </w:t>
            </w:r>
            <w:r>
              <w:rPr>
                <w:rFonts w:eastAsia="Times New Roman" w:cs="Times New Roman"/>
                <w:sz w:val="18"/>
                <w:szCs w:val="18"/>
              </w:rPr>
              <w:t>FUD</w:t>
            </w:r>
            <w:r>
              <w:rPr>
                <w:rStyle w:val="FootnoteReference"/>
                <w:rFonts w:eastAsia="Times New Roman"/>
                <w:szCs w:val="18"/>
              </w:rPr>
              <w:footnoteReference w:id="2"/>
            </w:r>
            <w:r>
              <w:rPr>
                <w:rFonts w:eastAsia="Times New Roman" w:cs="Times New Roman"/>
                <w:sz w:val="18"/>
                <w:szCs w:val="18"/>
              </w:rPr>
              <w:t xml:space="preserve"> </w:t>
            </w:r>
            <w:r w:rsidRPr="00DE4493">
              <w:rPr>
                <w:rFonts w:eastAsia="Times New Roman" w:cs="Times New Roman"/>
                <w:sz w:val="18"/>
                <w:szCs w:val="18"/>
              </w:rPr>
              <w:t xml:space="preserve">allocated budget for sampling and analysis of dielectric oil, including cost related to the loss of electricity production; it also allocated </w:t>
            </w:r>
            <w:r>
              <w:rPr>
                <w:rFonts w:eastAsia="Times New Roman" w:cs="Times New Roman"/>
                <w:sz w:val="18"/>
                <w:szCs w:val="18"/>
              </w:rPr>
              <w:t xml:space="preserve">a </w:t>
            </w:r>
            <w:r w:rsidRPr="00DE4493">
              <w:rPr>
                <w:rFonts w:eastAsia="Times New Roman" w:cs="Times New Roman"/>
                <w:sz w:val="18"/>
                <w:szCs w:val="18"/>
              </w:rPr>
              <w:t xml:space="preserve">budget for </w:t>
            </w:r>
            <w:r>
              <w:rPr>
                <w:rFonts w:eastAsia="Times New Roman" w:cs="Times New Roman"/>
                <w:sz w:val="18"/>
                <w:szCs w:val="18"/>
              </w:rPr>
              <w:t xml:space="preserve">the associated </w:t>
            </w:r>
            <w:r w:rsidRPr="00DE4493">
              <w:rPr>
                <w:rFonts w:eastAsia="Times New Roman" w:cs="Times New Roman"/>
                <w:sz w:val="18"/>
                <w:szCs w:val="18"/>
              </w:rPr>
              <w:t>environmental monitoring over 5</w:t>
            </w:r>
            <w:r>
              <w:rPr>
                <w:rFonts w:eastAsia="Times New Roman" w:cs="Times New Roman"/>
                <w:sz w:val="18"/>
                <w:szCs w:val="18"/>
              </w:rPr>
              <w:t xml:space="preserve"> years, for a total amount of USD 2,070,212 </w:t>
            </w:r>
            <w:r w:rsidRPr="00DE4493">
              <w:rPr>
                <w:rFonts w:eastAsia="Times New Roman" w:cs="Times New Roman"/>
                <w:sz w:val="18"/>
                <w:szCs w:val="18"/>
              </w:rPr>
              <w:t>(cash)</w:t>
            </w:r>
          </w:p>
          <w:p w14:paraId="3F17B6D8" w14:textId="77777777" w:rsidR="00957D86" w:rsidRPr="005C6E3D" w:rsidRDefault="00957D86" w:rsidP="00770F22">
            <w:pPr>
              <w:pStyle w:val="TableParagraph"/>
              <w:numPr>
                <w:ilvl w:val="0"/>
                <w:numId w:val="25"/>
              </w:numPr>
              <w:tabs>
                <w:tab w:val="left" w:pos="881"/>
              </w:tabs>
              <w:ind w:right="206"/>
              <w:rPr>
                <w:rFonts w:eastAsia="Times New Roman" w:cs="Times New Roman"/>
                <w:sz w:val="18"/>
                <w:szCs w:val="18"/>
              </w:rPr>
            </w:pPr>
            <w:r>
              <w:rPr>
                <w:rFonts w:eastAsia="Times New Roman" w:cs="Times New Roman"/>
                <w:sz w:val="18"/>
                <w:szCs w:val="18"/>
              </w:rPr>
              <w:t xml:space="preserve">EPCG FUD allocated budget for </w:t>
            </w:r>
            <w:r w:rsidRPr="009E47EC">
              <w:rPr>
                <w:rFonts w:eastAsia="Times New Roman" w:cs="Times New Roman"/>
                <w:sz w:val="18"/>
                <w:szCs w:val="18"/>
              </w:rPr>
              <w:t>Storage areas and buildings (</w:t>
            </w:r>
            <w:r>
              <w:rPr>
                <w:rFonts w:eastAsia="Times New Roman" w:cs="Times New Roman"/>
                <w:sz w:val="18"/>
                <w:szCs w:val="18"/>
              </w:rPr>
              <w:t>i.e.</w:t>
            </w:r>
            <w:r w:rsidRPr="009E47EC">
              <w:rPr>
                <w:rFonts w:eastAsia="Times New Roman" w:cs="Times New Roman"/>
                <w:sz w:val="18"/>
                <w:szCs w:val="18"/>
              </w:rPr>
              <w:t xml:space="preserve"> for hosting PCB decontamination units) and future EPCG –</w:t>
            </w:r>
            <w:r>
              <w:rPr>
                <w:rFonts w:eastAsia="Times New Roman" w:cs="Times New Roman"/>
                <w:sz w:val="18"/>
                <w:szCs w:val="18"/>
              </w:rPr>
              <w:t xml:space="preserve"> </w:t>
            </w:r>
            <w:r w:rsidRPr="009E47EC">
              <w:rPr>
                <w:rFonts w:eastAsia="Times New Roman" w:cs="Times New Roman"/>
                <w:sz w:val="18"/>
                <w:szCs w:val="18"/>
              </w:rPr>
              <w:t>CAPEX Storage</w:t>
            </w:r>
            <w:r>
              <w:rPr>
                <w:rFonts w:eastAsia="Times New Roman" w:cs="Times New Roman"/>
                <w:sz w:val="18"/>
                <w:szCs w:val="18"/>
              </w:rPr>
              <w:t xml:space="preserve"> of USD 348,098</w:t>
            </w:r>
          </w:p>
        </w:tc>
        <w:tc>
          <w:tcPr>
            <w:tcW w:w="4886" w:type="dxa"/>
            <w:tcBorders>
              <w:top w:val="single" w:sz="4" w:space="0" w:color="000000"/>
              <w:left w:val="single" w:sz="4" w:space="0" w:color="000000"/>
              <w:bottom w:val="single" w:sz="4" w:space="0" w:color="000000"/>
              <w:right w:val="single" w:sz="4" w:space="0" w:color="000000"/>
            </w:tcBorders>
          </w:tcPr>
          <w:p w14:paraId="0BCE441B" w14:textId="77777777" w:rsidR="00957D86" w:rsidRPr="00DE4493" w:rsidRDefault="00957D86" w:rsidP="00CA1D43">
            <w:pPr>
              <w:pStyle w:val="TableParagraph"/>
              <w:ind w:left="159" w:right="563"/>
              <w:rPr>
                <w:rFonts w:eastAsia="Times New Roman" w:cs="Times New Roman"/>
                <w:sz w:val="18"/>
                <w:szCs w:val="18"/>
              </w:rPr>
            </w:pPr>
            <w:r w:rsidRPr="00DE4493">
              <w:rPr>
                <w:b/>
                <w:sz w:val="18"/>
                <w:szCs w:val="18"/>
              </w:rPr>
              <w:lastRenderedPageBreak/>
              <w:t>Component 2. PCB Inventory, planning and establishment of public-private</w:t>
            </w:r>
            <w:r w:rsidRPr="00DE4493">
              <w:rPr>
                <w:b/>
                <w:spacing w:val="-6"/>
                <w:sz w:val="18"/>
                <w:szCs w:val="18"/>
              </w:rPr>
              <w:t xml:space="preserve"> </w:t>
            </w:r>
            <w:r w:rsidRPr="00DE4493">
              <w:rPr>
                <w:b/>
                <w:sz w:val="18"/>
                <w:szCs w:val="18"/>
              </w:rPr>
              <w:t>part</w:t>
            </w:r>
            <w:r>
              <w:rPr>
                <w:b/>
                <w:sz w:val="18"/>
                <w:szCs w:val="18"/>
              </w:rPr>
              <w:t>n</w:t>
            </w:r>
            <w:r w:rsidRPr="00DE4493">
              <w:rPr>
                <w:b/>
                <w:sz w:val="18"/>
                <w:szCs w:val="18"/>
              </w:rPr>
              <w:t>ership.</w:t>
            </w:r>
          </w:p>
          <w:p w14:paraId="031765CD" w14:textId="77777777" w:rsidR="00957D86" w:rsidRPr="00DE4493" w:rsidRDefault="00957D86" w:rsidP="00CA1D43">
            <w:pPr>
              <w:pStyle w:val="TableParagraph"/>
              <w:spacing w:before="11"/>
              <w:rPr>
                <w:rFonts w:eastAsia="Times New Roman" w:cs="Times New Roman"/>
                <w:sz w:val="18"/>
                <w:szCs w:val="18"/>
              </w:rPr>
            </w:pPr>
          </w:p>
          <w:p w14:paraId="33A92079" w14:textId="77777777" w:rsidR="00957D86" w:rsidRPr="00DE4493" w:rsidRDefault="00957D86" w:rsidP="00CA1D43">
            <w:pPr>
              <w:pStyle w:val="TableParagraph"/>
              <w:ind w:left="159" w:right="144"/>
              <w:rPr>
                <w:rFonts w:eastAsia="Times New Roman" w:cs="Times New Roman"/>
                <w:sz w:val="18"/>
                <w:szCs w:val="18"/>
              </w:rPr>
            </w:pPr>
            <w:r w:rsidRPr="00DE4493">
              <w:rPr>
                <w:sz w:val="18"/>
                <w:szCs w:val="18"/>
              </w:rPr>
              <w:t xml:space="preserve">The project will support industries and the government with a range of activities related </w:t>
            </w:r>
            <w:r>
              <w:rPr>
                <w:sz w:val="18"/>
                <w:szCs w:val="18"/>
              </w:rPr>
              <w:t xml:space="preserve">to </w:t>
            </w:r>
            <w:r w:rsidRPr="00DE4493">
              <w:rPr>
                <w:sz w:val="18"/>
                <w:szCs w:val="18"/>
              </w:rPr>
              <w:t>inventory planning, sampling and analysis of PCBs, drafting of a sound PCB manage</w:t>
            </w:r>
            <w:r>
              <w:rPr>
                <w:sz w:val="18"/>
                <w:szCs w:val="18"/>
              </w:rPr>
              <w:t>me</w:t>
            </w:r>
            <w:r w:rsidRPr="00DE4493">
              <w:rPr>
                <w:sz w:val="18"/>
                <w:szCs w:val="18"/>
              </w:rPr>
              <w:t>nt plan based on priorities and inventory</w:t>
            </w:r>
            <w:r w:rsidRPr="00DE4493">
              <w:rPr>
                <w:spacing w:val="-8"/>
                <w:sz w:val="18"/>
                <w:szCs w:val="18"/>
              </w:rPr>
              <w:t xml:space="preserve"> </w:t>
            </w:r>
            <w:r w:rsidRPr="00DE4493">
              <w:rPr>
                <w:sz w:val="18"/>
                <w:szCs w:val="18"/>
              </w:rPr>
              <w:t>results.</w:t>
            </w:r>
          </w:p>
          <w:p w14:paraId="7A4F81DF" w14:textId="77777777" w:rsidR="00957D86" w:rsidRPr="00DE4493" w:rsidRDefault="00957D86" w:rsidP="00CA1D43">
            <w:pPr>
              <w:pStyle w:val="TableParagraph"/>
              <w:rPr>
                <w:rFonts w:eastAsia="Times New Roman" w:cs="Times New Roman"/>
                <w:sz w:val="18"/>
                <w:szCs w:val="18"/>
              </w:rPr>
            </w:pPr>
          </w:p>
          <w:p w14:paraId="57363688" w14:textId="77777777" w:rsidR="00957D86" w:rsidRPr="00DE4493" w:rsidRDefault="00957D86" w:rsidP="00CA1D43">
            <w:pPr>
              <w:pStyle w:val="TableParagraph"/>
              <w:ind w:left="159" w:right="170"/>
              <w:rPr>
                <w:rFonts w:eastAsia="Times New Roman" w:cs="Times New Roman"/>
                <w:sz w:val="18"/>
                <w:szCs w:val="18"/>
              </w:rPr>
            </w:pPr>
            <w:r w:rsidRPr="00DE4493">
              <w:rPr>
                <w:sz w:val="18"/>
                <w:szCs w:val="18"/>
              </w:rPr>
              <w:t xml:space="preserve">The activity of the project will ensure that technical and financial resource, as well as personnel, are enough for completing </w:t>
            </w:r>
            <w:r>
              <w:rPr>
                <w:sz w:val="18"/>
                <w:szCs w:val="18"/>
              </w:rPr>
              <w:t>a</w:t>
            </w:r>
            <w:r w:rsidRPr="00DE4493">
              <w:rPr>
                <w:sz w:val="18"/>
                <w:szCs w:val="18"/>
              </w:rPr>
              <w:t>n exhaustive PCB inventory countrywide within 3 years from project</w:t>
            </w:r>
            <w:r>
              <w:rPr>
                <w:sz w:val="18"/>
                <w:szCs w:val="18"/>
              </w:rPr>
              <w:t>’s</w:t>
            </w:r>
            <w:r w:rsidRPr="00DE4493">
              <w:rPr>
                <w:sz w:val="18"/>
                <w:szCs w:val="18"/>
              </w:rPr>
              <w:t xml:space="preserve"> starting, whilst after one year for project </w:t>
            </w:r>
            <w:r w:rsidRPr="00DE4493">
              <w:rPr>
                <w:sz w:val="18"/>
                <w:szCs w:val="18"/>
              </w:rPr>
              <w:lastRenderedPageBreak/>
              <w:t>implementation all priority PCB equipment will have been identified and</w:t>
            </w:r>
            <w:r w:rsidRPr="00DE4493">
              <w:rPr>
                <w:spacing w:val="-7"/>
                <w:sz w:val="18"/>
                <w:szCs w:val="18"/>
              </w:rPr>
              <w:t xml:space="preserve"> </w:t>
            </w:r>
            <w:r w:rsidRPr="00DE4493">
              <w:rPr>
                <w:sz w:val="18"/>
                <w:szCs w:val="18"/>
              </w:rPr>
              <w:t>tested.</w:t>
            </w:r>
          </w:p>
          <w:p w14:paraId="55D6D63F" w14:textId="77777777" w:rsidR="00957D86" w:rsidRDefault="00957D86" w:rsidP="00CA1D43">
            <w:pPr>
              <w:pStyle w:val="TableParagraph"/>
              <w:ind w:left="159" w:right="170"/>
              <w:rPr>
                <w:rFonts w:eastAsia="Times New Roman" w:cs="Times New Roman"/>
                <w:sz w:val="18"/>
                <w:szCs w:val="18"/>
              </w:rPr>
            </w:pPr>
            <w:r w:rsidRPr="00B4708D">
              <w:rPr>
                <w:rFonts w:eastAsia="Times New Roman" w:cs="Times New Roman"/>
                <w:sz w:val="18"/>
                <w:szCs w:val="18"/>
              </w:rPr>
              <w:t>Identification and assessment of contaminated locations PCB soil, setting of priorities</w:t>
            </w:r>
            <w:r>
              <w:rPr>
                <w:rFonts w:eastAsia="Times New Roman" w:cs="Times New Roman"/>
                <w:sz w:val="18"/>
                <w:szCs w:val="18"/>
              </w:rPr>
              <w:t>.</w:t>
            </w:r>
          </w:p>
          <w:p w14:paraId="2DE61CBC" w14:textId="77777777" w:rsidR="00957D86" w:rsidRPr="00DE4493" w:rsidRDefault="00957D86" w:rsidP="00CA1D43">
            <w:pPr>
              <w:pStyle w:val="TableParagraph"/>
              <w:ind w:left="159" w:right="170"/>
              <w:rPr>
                <w:rFonts w:eastAsia="Times New Roman" w:cs="Times New Roman"/>
                <w:sz w:val="18"/>
                <w:szCs w:val="18"/>
              </w:rPr>
            </w:pPr>
          </w:p>
          <w:p w14:paraId="6FE916B6" w14:textId="77777777" w:rsidR="00957D86" w:rsidRPr="00DE4493" w:rsidRDefault="00957D86" w:rsidP="00CA1D43">
            <w:pPr>
              <w:pStyle w:val="TableParagraph"/>
              <w:ind w:left="159" w:right="219"/>
              <w:rPr>
                <w:rFonts w:eastAsia="Times New Roman" w:cs="Times New Roman"/>
                <w:sz w:val="18"/>
                <w:szCs w:val="18"/>
              </w:rPr>
            </w:pPr>
            <w:r w:rsidRPr="00DE4493">
              <w:rPr>
                <w:sz w:val="18"/>
                <w:szCs w:val="18"/>
              </w:rPr>
              <w:t xml:space="preserve">The PCB management plan will be updated yearly </w:t>
            </w:r>
            <w:proofErr w:type="gramStart"/>
            <w:r w:rsidRPr="00DE4493">
              <w:rPr>
                <w:sz w:val="18"/>
                <w:szCs w:val="18"/>
              </w:rPr>
              <w:t>in the course of</w:t>
            </w:r>
            <w:proofErr w:type="gramEnd"/>
            <w:r w:rsidRPr="00DE4493">
              <w:rPr>
                <w:sz w:val="18"/>
                <w:szCs w:val="18"/>
              </w:rPr>
              <w:t xml:space="preserve"> project implementation, based on new in</w:t>
            </w:r>
            <w:r>
              <w:rPr>
                <w:sz w:val="18"/>
                <w:szCs w:val="18"/>
              </w:rPr>
              <w:t>v</w:t>
            </w:r>
            <w:r w:rsidRPr="00DE4493">
              <w:rPr>
                <w:sz w:val="18"/>
                <w:szCs w:val="18"/>
              </w:rPr>
              <w:t>entory data, to ensure its</w:t>
            </w:r>
            <w:r w:rsidRPr="00DE4493">
              <w:rPr>
                <w:spacing w:val="-11"/>
                <w:sz w:val="18"/>
                <w:szCs w:val="18"/>
              </w:rPr>
              <w:t xml:space="preserve"> </w:t>
            </w:r>
            <w:proofErr w:type="spellStart"/>
            <w:r>
              <w:rPr>
                <w:sz w:val="18"/>
                <w:szCs w:val="18"/>
              </w:rPr>
              <w:t>implementability</w:t>
            </w:r>
            <w:proofErr w:type="spellEnd"/>
            <w:r>
              <w:rPr>
                <w:sz w:val="18"/>
                <w:szCs w:val="18"/>
              </w:rPr>
              <w:t>.</w:t>
            </w:r>
          </w:p>
          <w:p w14:paraId="5C1929B8" w14:textId="77777777" w:rsidR="00957D86" w:rsidRDefault="00957D86" w:rsidP="00CA1D43">
            <w:pPr>
              <w:pStyle w:val="TableParagraph"/>
              <w:rPr>
                <w:rFonts w:eastAsia="Times New Roman" w:cs="Times New Roman"/>
                <w:sz w:val="18"/>
                <w:szCs w:val="18"/>
              </w:rPr>
            </w:pPr>
          </w:p>
          <w:p w14:paraId="4C625D5F" w14:textId="77777777" w:rsidR="00957D86" w:rsidRPr="00DE4493" w:rsidRDefault="00957D86" w:rsidP="00CA1D43">
            <w:pPr>
              <w:pStyle w:val="TableParagraph"/>
              <w:ind w:left="159"/>
              <w:rPr>
                <w:rFonts w:eastAsia="Times New Roman" w:cs="Times New Roman"/>
                <w:sz w:val="18"/>
                <w:szCs w:val="18"/>
              </w:rPr>
            </w:pPr>
            <w:r w:rsidRPr="000075F0">
              <w:rPr>
                <w:b/>
                <w:sz w:val="18"/>
                <w:szCs w:val="18"/>
              </w:rPr>
              <w:t>GEF Grant</w:t>
            </w:r>
            <w:r w:rsidRPr="00DE4493">
              <w:rPr>
                <w:sz w:val="18"/>
                <w:szCs w:val="18"/>
              </w:rPr>
              <w:t>:</w:t>
            </w:r>
            <w:r w:rsidRPr="00DE4493">
              <w:rPr>
                <w:spacing w:val="-5"/>
                <w:sz w:val="18"/>
                <w:szCs w:val="18"/>
              </w:rPr>
              <w:t xml:space="preserve"> </w:t>
            </w:r>
            <w:r w:rsidRPr="00DE4493">
              <w:rPr>
                <w:sz w:val="18"/>
                <w:szCs w:val="18"/>
              </w:rPr>
              <w:t>US</w:t>
            </w:r>
            <w:r>
              <w:rPr>
                <w:sz w:val="18"/>
                <w:szCs w:val="18"/>
              </w:rPr>
              <w:t xml:space="preserve">D </w:t>
            </w:r>
            <w:r w:rsidRPr="00DE4493">
              <w:rPr>
                <w:sz w:val="18"/>
                <w:szCs w:val="18"/>
              </w:rPr>
              <w:t>350,000</w:t>
            </w:r>
          </w:p>
        </w:tc>
      </w:tr>
      <w:tr w:rsidR="00957D86" w:rsidRPr="00DE4493" w14:paraId="7BAEDEA6" w14:textId="77777777" w:rsidTr="00CA1D43">
        <w:tc>
          <w:tcPr>
            <w:tcW w:w="4888" w:type="dxa"/>
            <w:tcBorders>
              <w:top w:val="single" w:sz="4" w:space="0" w:color="000000"/>
              <w:left w:val="single" w:sz="4" w:space="0" w:color="000000"/>
              <w:bottom w:val="single" w:sz="4" w:space="0" w:color="000000"/>
              <w:right w:val="single" w:sz="4" w:space="0" w:color="000000"/>
            </w:tcBorders>
          </w:tcPr>
          <w:p w14:paraId="74CE6937" w14:textId="77777777" w:rsidR="00957D86" w:rsidRPr="00DE4493" w:rsidRDefault="00957D86" w:rsidP="00CA1D43">
            <w:pPr>
              <w:pStyle w:val="TableParagraph"/>
              <w:ind w:left="160" w:right="193"/>
              <w:rPr>
                <w:rFonts w:eastAsia="Times New Roman" w:cs="Times New Roman"/>
                <w:sz w:val="18"/>
                <w:szCs w:val="18"/>
              </w:rPr>
            </w:pPr>
            <w:r w:rsidRPr="00DE4493">
              <w:rPr>
                <w:b/>
                <w:sz w:val="18"/>
                <w:szCs w:val="18"/>
              </w:rPr>
              <w:lastRenderedPageBreak/>
              <w:t>Replacement and maintenance of old transformers and cleanup of contaminated</w:t>
            </w:r>
            <w:r w:rsidRPr="00DE4493">
              <w:rPr>
                <w:b/>
                <w:spacing w:val="-10"/>
                <w:sz w:val="18"/>
                <w:szCs w:val="18"/>
              </w:rPr>
              <w:t xml:space="preserve"> </w:t>
            </w:r>
            <w:r w:rsidRPr="00DE4493">
              <w:rPr>
                <w:b/>
                <w:sz w:val="18"/>
                <w:szCs w:val="18"/>
              </w:rPr>
              <w:t>sites.</w:t>
            </w:r>
          </w:p>
          <w:p w14:paraId="2DA76BBA" w14:textId="77777777" w:rsidR="00957D86" w:rsidRPr="00DE4493" w:rsidRDefault="00957D86" w:rsidP="00CA1D43">
            <w:pPr>
              <w:pStyle w:val="TableParagraph"/>
              <w:spacing w:before="11"/>
              <w:rPr>
                <w:rFonts w:eastAsia="Times New Roman" w:cs="Times New Roman"/>
                <w:sz w:val="18"/>
                <w:szCs w:val="18"/>
              </w:rPr>
            </w:pPr>
          </w:p>
          <w:p w14:paraId="0ADC8515" w14:textId="77777777" w:rsidR="00957D86" w:rsidRPr="00DE4493" w:rsidRDefault="00957D86" w:rsidP="00CA1D43">
            <w:pPr>
              <w:pStyle w:val="TableParagraph"/>
              <w:ind w:left="160" w:right="234"/>
              <w:rPr>
                <w:sz w:val="18"/>
                <w:szCs w:val="18"/>
              </w:rPr>
            </w:pPr>
            <w:r w:rsidRPr="00DE4493">
              <w:rPr>
                <w:sz w:val="18"/>
                <w:szCs w:val="18"/>
              </w:rPr>
              <w:t>KAP</w:t>
            </w:r>
            <w:r>
              <w:rPr>
                <w:sz w:val="18"/>
                <w:szCs w:val="18"/>
              </w:rPr>
              <w:t xml:space="preserve"> company</w:t>
            </w:r>
            <w:r w:rsidRPr="00DE4493">
              <w:rPr>
                <w:sz w:val="18"/>
                <w:szCs w:val="18"/>
              </w:rPr>
              <w:t xml:space="preserve"> is placing a substantial </w:t>
            </w:r>
            <w:r>
              <w:rPr>
                <w:sz w:val="18"/>
                <w:szCs w:val="18"/>
              </w:rPr>
              <w:t xml:space="preserve">investment </w:t>
            </w:r>
            <w:r w:rsidRPr="00DE4493">
              <w:rPr>
                <w:sz w:val="18"/>
                <w:szCs w:val="18"/>
              </w:rPr>
              <w:t xml:space="preserve">in replacing </w:t>
            </w:r>
            <w:r>
              <w:rPr>
                <w:sz w:val="18"/>
                <w:szCs w:val="18"/>
              </w:rPr>
              <w:t xml:space="preserve">its </w:t>
            </w:r>
            <w:r w:rsidRPr="00DE4493">
              <w:rPr>
                <w:sz w:val="18"/>
                <w:szCs w:val="18"/>
              </w:rPr>
              <w:t xml:space="preserve">old PCB contaminated transformers with new transformers, to ensure the continuation of industrial activities. KAP </w:t>
            </w:r>
            <w:r>
              <w:rPr>
                <w:sz w:val="18"/>
                <w:szCs w:val="18"/>
              </w:rPr>
              <w:t xml:space="preserve">and the electric power industry (EPCG) also </w:t>
            </w:r>
            <w:r w:rsidRPr="00DE4493">
              <w:rPr>
                <w:sz w:val="18"/>
                <w:szCs w:val="18"/>
              </w:rPr>
              <w:t xml:space="preserve">allocated funds for the decontamination of transformers, </w:t>
            </w:r>
            <w:r>
              <w:rPr>
                <w:sz w:val="18"/>
                <w:szCs w:val="18"/>
              </w:rPr>
              <w:t xml:space="preserve">replacement of old transformers, </w:t>
            </w:r>
            <w:r w:rsidRPr="00DE4493">
              <w:rPr>
                <w:sz w:val="18"/>
                <w:szCs w:val="18"/>
              </w:rPr>
              <w:t>upgrading</w:t>
            </w:r>
            <w:r w:rsidRPr="00DE4493">
              <w:rPr>
                <w:spacing w:val="-10"/>
                <w:sz w:val="18"/>
                <w:szCs w:val="18"/>
              </w:rPr>
              <w:t xml:space="preserve"> </w:t>
            </w:r>
            <w:r w:rsidRPr="00DE4493">
              <w:rPr>
                <w:sz w:val="18"/>
                <w:szCs w:val="18"/>
              </w:rPr>
              <w:t>of transformer storage, preparation of transformers disposal, clean</w:t>
            </w:r>
            <w:r>
              <w:rPr>
                <w:sz w:val="18"/>
                <w:szCs w:val="18"/>
              </w:rPr>
              <w:t>-</w:t>
            </w:r>
            <w:r w:rsidRPr="00DE4493">
              <w:rPr>
                <w:sz w:val="18"/>
                <w:szCs w:val="18"/>
              </w:rPr>
              <w:t>up of PCB contaminated sites</w:t>
            </w:r>
            <w:r>
              <w:rPr>
                <w:sz w:val="18"/>
                <w:szCs w:val="18"/>
              </w:rPr>
              <w:t>.</w:t>
            </w:r>
          </w:p>
          <w:p w14:paraId="48EA272F" w14:textId="77777777" w:rsidR="00957D86" w:rsidRPr="00DE4493" w:rsidRDefault="00957D86" w:rsidP="00CA1D43">
            <w:pPr>
              <w:pStyle w:val="TableParagraph"/>
              <w:ind w:left="160" w:right="234"/>
              <w:rPr>
                <w:sz w:val="18"/>
                <w:szCs w:val="18"/>
              </w:rPr>
            </w:pPr>
            <w:r w:rsidRPr="00DE4493">
              <w:rPr>
                <w:sz w:val="18"/>
                <w:szCs w:val="18"/>
              </w:rPr>
              <w:t xml:space="preserve">In addition, </w:t>
            </w:r>
            <w:r>
              <w:rPr>
                <w:sz w:val="18"/>
                <w:szCs w:val="18"/>
              </w:rPr>
              <w:t>EPCG</w:t>
            </w:r>
            <w:r w:rsidRPr="00DE4493">
              <w:rPr>
                <w:sz w:val="18"/>
                <w:szCs w:val="18"/>
              </w:rPr>
              <w:t xml:space="preserve"> allocated budget for covering the cost of EPCG staff </w:t>
            </w:r>
            <w:r>
              <w:rPr>
                <w:sz w:val="18"/>
                <w:szCs w:val="18"/>
              </w:rPr>
              <w:t xml:space="preserve">who </w:t>
            </w:r>
            <w:r w:rsidRPr="00DE4493">
              <w:rPr>
                <w:sz w:val="18"/>
                <w:szCs w:val="18"/>
              </w:rPr>
              <w:t>will participate in project activities</w:t>
            </w:r>
            <w:r>
              <w:rPr>
                <w:sz w:val="18"/>
                <w:szCs w:val="18"/>
              </w:rPr>
              <w:t>.</w:t>
            </w:r>
          </w:p>
          <w:p w14:paraId="59EE0486" w14:textId="77777777" w:rsidR="00957D86" w:rsidRPr="00DE4493" w:rsidRDefault="00957D86" w:rsidP="00CA1D43">
            <w:pPr>
              <w:pStyle w:val="TableParagraph"/>
              <w:ind w:left="160" w:right="234"/>
              <w:rPr>
                <w:sz w:val="18"/>
                <w:szCs w:val="18"/>
              </w:rPr>
            </w:pPr>
            <w:r w:rsidRPr="00DE4493">
              <w:rPr>
                <w:sz w:val="18"/>
                <w:szCs w:val="18"/>
              </w:rPr>
              <w:t xml:space="preserve">Due to financial and technical constraints, a limited amount of resources is allocated for PCB disposal, improvement of PCB storage, decontamination of PCB contaminated equipment. In addition, the lack of local knowledge concerning the full range of technologies which can be used for disposing </w:t>
            </w:r>
            <w:r>
              <w:rPr>
                <w:sz w:val="18"/>
                <w:szCs w:val="18"/>
              </w:rPr>
              <w:t xml:space="preserve">of </w:t>
            </w:r>
            <w:r w:rsidRPr="00DE4493">
              <w:rPr>
                <w:sz w:val="18"/>
                <w:szCs w:val="18"/>
              </w:rPr>
              <w:t>or decontaminating PCB contaminated equipment hinder the possibility to manage th</w:t>
            </w:r>
            <w:r>
              <w:rPr>
                <w:sz w:val="18"/>
                <w:szCs w:val="18"/>
              </w:rPr>
              <w:t xml:space="preserve">is </w:t>
            </w:r>
            <w:r w:rsidRPr="00DE4493">
              <w:rPr>
                <w:sz w:val="18"/>
                <w:szCs w:val="18"/>
              </w:rPr>
              <w:t>equipment in an environmentally sound and efficient way. A detailed PCB management plan has still to be developed and implemented by the industry an</w:t>
            </w:r>
            <w:r>
              <w:rPr>
                <w:sz w:val="18"/>
                <w:szCs w:val="18"/>
              </w:rPr>
              <w:t>d</w:t>
            </w:r>
            <w:r w:rsidRPr="00DE4493">
              <w:rPr>
                <w:sz w:val="18"/>
                <w:szCs w:val="18"/>
              </w:rPr>
              <w:t xml:space="preserve"> the government.</w:t>
            </w:r>
          </w:p>
          <w:p w14:paraId="1B306957" w14:textId="77777777" w:rsidR="00957D86" w:rsidRPr="00DE4493" w:rsidRDefault="00957D86" w:rsidP="00CA1D43">
            <w:pPr>
              <w:pStyle w:val="TableParagraph"/>
              <w:ind w:left="160" w:right="234"/>
              <w:rPr>
                <w:sz w:val="18"/>
                <w:szCs w:val="18"/>
              </w:rPr>
            </w:pPr>
          </w:p>
          <w:p w14:paraId="2B45EE39" w14:textId="77777777" w:rsidR="00957D86" w:rsidRDefault="00957D86" w:rsidP="00CA1D43">
            <w:pPr>
              <w:pStyle w:val="TableParagraph"/>
              <w:ind w:left="160" w:right="234"/>
              <w:rPr>
                <w:sz w:val="18"/>
                <w:szCs w:val="18"/>
              </w:rPr>
            </w:pPr>
            <w:r w:rsidRPr="009D49AC">
              <w:rPr>
                <w:b/>
                <w:sz w:val="18"/>
                <w:szCs w:val="18"/>
              </w:rPr>
              <w:t>Total co-financing from private industries is as follows</w:t>
            </w:r>
            <w:r w:rsidRPr="00DE4493">
              <w:rPr>
                <w:sz w:val="18"/>
                <w:szCs w:val="18"/>
              </w:rPr>
              <w:t>:</w:t>
            </w:r>
          </w:p>
          <w:p w14:paraId="34D0BC5A" w14:textId="77777777" w:rsidR="00957D86" w:rsidRPr="00DE4493" w:rsidRDefault="00957D86" w:rsidP="00CA1D43">
            <w:pPr>
              <w:pStyle w:val="TableParagraph"/>
              <w:ind w:left="160" w:right="234"/>
              <w:rPr>
                <w:sz w:val="18"/>
                <w:szCs w:val="18"/>
              </w:rPr>
            </w:pPr>
          </w:p>
          <w:p w14:paraId="46D692A6" w14:textId="77777777" w:rsidR="00957D86" w:rsidRPr="00A50EE1" w:rsidRDefault="00957D86" w:rsidP="00770F22">
            <w:pPr>
              <w:pStyle w:val="TableParagraph"/>
              <w:numPr>
                <w:ilvl w:val="0"/>
                <w:numId w:val="26"/>
              </w:numPr>
              <w:ind w:right="234"/>
              <w:rPr>
                <w:sz w:val="18"/>
                <w:szCs w:val="18"/>
              </w:rPr>
            </w:pPr>
            <w:r w:rsidRPr="00DE4493">
              <w:rPr>
                <w:sz w:val="18"/>
                <w:szCs w:val="18"/>
              </w:rPr>
              <w:t xml:space="preserve">KAP: </w:t>
            </w:r>
            <w:r w:rsidRPr="00A50EE1">
              <w:rPr>
                <w:sz w:val="18"/>
                <w:szCs w:val="18"/>
              </w:rPr>
              <w:t xml:space="preserve">Capital investment </w:t>
            </w:r>
            <w:r w:rsidR="00F91173">
              <w:rPr>
                <w:sz w:val="18"/>
                <w:szCs w:val="18"/>
              </w:rPr>
              <w:t xml:space="preserve">for </w:t>
            </w:r>
            <w:r w:rsidR="00F91173" w:rsidRPr="00A50EE1">
              <w:rPr>
                <w:sz w:val="18"/>
                <w:szCs w:val="18"/>
              </w:rPr>
              <w:t>replacement</w:t>
            </w:r>
            <w:r w:rsidRPr="00A50EE1">
              <w:rPr>
                <w:sz w:val="18"/>
                <w:szCs w:val="18"/>
              </w:rPr>
              <w:t xml:space="preserve"> of equipment</w:t>
            </w:r>
            <w:r>
              <w:rPr>
                <w:sz w:val="18"/>
                <w:szCs w:val="18"/>
              </w:rPr>
              <w:t xml:space="preserve"> USD 4,460,340</w:t>
            </w:r>
          </w:p>
          <w:p w14:paraId="30C4CEDC" w14:textId="77777777" w:rsidR="00957D86" w:rsidRPr="00A50EE1" w:rsidRDefault="00957D86" w:rsidP="00770F22">
            <w:pPr>
              <w:pStyle w:val="TableParagraph"/>
              <w:numPr>
                <w:ilvl w:val="0"/>
                <w:numId w:val="26"/>
              </w:numPr>
              <w:ind w:right="234"/>
              <w:rPr>
                <w:sz w:val="18"/>
                <w:szCs w:val="18"/>
              </w:rPr>
            </w:pPr>
            <w:r>
              <w:rPr>
                <w:sz w:val="18"/>
                <w:szCs w:val="18"/>
              </w:rPr>
              <w:t xml:space="preserve">KAP: </w:t>
            </w:r>
            <w:r w:rsidRPr="00A50EE1">
              <w:rPr>
                <w:sz w:val="18"/>
                <w:szCs w:val="18"/>
              </w:rPr>
              <w:t>Removal, storage and re-installation of equipment</w:t>
            </w:r>
            <w:r>
              <w:rPr>
                <w:sz w:val="18"/>
                <w:szCs w:val="18"/>
              </w:rPr>
              <w:t xml:space="preserve"> USD 673,000</w:t>
            </w:r>
          </w:p>
          <w:p w14:paraId="09409EA0" w14:textId="77777777" w:rsidR="00957D86" w:rsidRDefault="00957D86" w:rsidP="00770F22">
            <w:pPr>
              <w:pStyle w:val="TableParagraph"/>
              <w:numPr>
                <w:ilvl w:val="0"/>
                <w:numId w:val="26"/>
              </w:numPr>
              <w:ind w:right="234"/>
              <w:rPr>
                <w:sz w:val="18"/>
                <w:szCs w:val="18"/>
              </w:rPr>
            </w:pPr>
            <w:r>
              <w:rPr>
                <w:sz w:val="18"/>
                <w:szCs w:val="18"/>
              </w:rPr>
              <w:t xml:space="preserve">KAP: </w:t>
            </w:r>
            <w:r w:rsidRPr="00A50EE1">
              <w:rPr>
                <w:sz w:val="18"/>
                <w:szCs w:val="18"/>
              </w:rPr>
              <w:t xml:space="preserve">Maintenance of </w:t>
            </w:r>
            <w:r w:rsidR="00F91173" w:rsidRPr="00A50EE1">
              <w:rPr>
                <w:sz w:val="18"/>
                <w:szCs w:val="18"/>
              </w:rPr>
              <w:t>equipment through</w:t>
            </w:r>
            <w:r w:rsidRPr="00A50EE1">
              <w:rPr>
                <w:sz w:val="18"/>
                <w:szCs w:val="18"/>
              </w:rPr>
              <w:t xml:space="preserve"> project duration</w:t>
            </w:r>
            <w:r>
              <w:rPr>
                <w:sz w:val="18"/>
                <w:szCs w:val="18"/>
              </w:rPr>
              <w:t>: USD 2,268,500</w:t>
            </w:r>
          </w:p>
          <w:p w14:paraId="0F12054B" w14:textId="77777777" w:rsidR="00957D86" w:rsidRDefault="00957D86" w:rsidP="00770F22">
            <w:pPr>
              <w:pStyle w:val="TableParagraph"/>
              <w:numPr>
                <w:ilvl w:val="0"/>
                <w:numId w:val="26"/>
              </w:numPr>
              <w:ind w:right="234"/>
              <w:rPr>
                <w:sz w:val="18"/>
                <w:szCs w:val="18"/>
              </w:rPr>
            </w:pPr>
            <w:r w:rsidRPr="00DE4493">
              <w:rPr>
                <w:sz w:val="18"/>
                <w:szCs w:val="18"/>
              </w:rPr>
              <w:lastRenderedPageBreak/>
              <w:t xml:space="preserve">EPCG: </w:t>
            </w:r>
            <w:r w:rsidRPr="00A50EE1">
              <w:rPr>
                <w:sz w:val="18"/>
                <w:szCs w:val="18"/>
              </w:rPr>
              <w:t>Resources allocated for the replacement of PCB transformers, for the maintenance of transformers pending their disposal; for the decontamination of PCB contaminated transformers; for the upgrading of storage facilities and f</w:t>
            </w:r>
            <w:r>
              <w:rPr>
                <w:sz w:val="18"/>
                <w:szCs w:val="18"/>
              </w:rPr>
              <w:t>or the cleanup of contaminated areas</w:t>
            </w:r>
            <w:r w:rsidRPr="00A50EE1">
              <w:rPr>
                <w:sz w:val="18"/>
                <w:szCs w:val="18"/>
              </w:rPr>
              <w:t>.</w:t>
            </w:r>
            <w:r>
              <w:rPr>
                <w:sz w:val="18"/>
                <w:szCs w:val="18"/>
              </w:rPr>
              <w:t xml:space="preserve"> </w:t>
            </w:r>
          </w:p>
          <w:p w14:paraId="4161C552" w14:textId="77777777" w:rsidR="00957D86" w:rsidRPr="00DE4493" w:rsidRDefault="00957D86" w:rsidP="00CA1D43">
            <w:pPr>
              <w:pStyle w:val="TableParagraph"/>
              <w:ind w:left="880" w:right="234"/>
              <w:rPr>
                <w:sz w:val="18"/>
                <w:szCs w:val="18"/>
              </w:rPr>
            </w:pPr>
            <w:r>
              <w:rPr>
                <w:sz w:val="18"/>
                <w:szCs w:val="18"/>
              </w:rPr>
              <w:t>USD 8,757,986</w:t>
            </w:r>
          </w:p>
        </w:tc>
        <w:tc>
          <w:tcPr>
            <w:tcW w:w="4886" w:type="dxa"/>
            <w:tcBorders>
              <w:top w:val="single" w:sz="4" w:space="0" w:color="000000"/>
              <w:left w:val="single" w:sz="4" w:space="0" w:color="000000"/>
              <w:bottom w:val="single" w:sz="4" w:space="0" w:color="000000"/>
              <w:right w:val="single" w:sz="4" w:space="0" w:color="000000"/>
            </w:tcBorders>
          </w:tcPr>
          <w:p w14:paraId="5EDBA1AB" w14:textId="77777777" w:rsidR="00957D86" w:rsidRPr="00DE4493" w:rsidRDefault="00957D86" w:rsidP="00CA1D43">
            <w:pPr>
              <w:pStyle w:val="TableParagraph"/>
              <w:ind w:left="159" w:right="1096"/>
              <w:rPr>
                <w:rFonts w:eastAsia="Times New Roman" w:cs="Times New Roman"/>
                <w:sz w:val="18"/>
                <w:szCs w:val="18"/>
              </w:rPr>
            </w:pPr>
            <w:r w:rsidRPr="00DE4493">
              <w:rPr>
                <w:b/>
                <w:sz w:val="18"/>
                <w:szCs w:val="18"/>
              </w:rPr>
              <w:lastRenderedPageBreak/>
              <w:t>Component 3. Environmentally Sound Management (ESM) of</w:t>
            </w:r>
            <w:r w:rsidRPr="00DE4493">
              <w:rPr>
                <w:b/>
                <w:spacing w:val="-6"/>
                <w:sz w:val="18"/>
                <w:szCs w:val="18"/>
              </w:rPr>
              <w:t xml:space="preserve"> </w:t>
            </w:r>
            <w:r w:rsidRPr="00DE4493">
              <w:rPr>
                <w:b/>
                <w:sz w:val="18"/>
                <w:szCs w:val="18"/>
              </w:rPr>
              <w:t>PCBs</w:t>
            </w:r>
          </w:p>
          <w:p w14:paraId="2AD616E2" w14:textId="77777777" w:rsidR="00957D86" w:rsidRPr="00DE4493" w:rsidRDefault="00957D86" w:rsidP="00CA1D43">
            <w:pPr>
              <w:pStyle w:val="TableParagraph"/>
              <w:spacing w:before="11"/>
              <w:rPr>
                <w:rFonts w:eastAsia="Times New Roman" w:cs="Times New Roman"/>
                <w:sz w:val="18"/>
                <w:szCs w:val="18"/>
              </w:rPr>
            </w:pPr>
          </w:p>
          <w:p w14:paraId="723895F2" w14:textId="77777777" w:rsidR="00957D86" w:rsidRPr="00DE4493" w:rsidRDefault="00957D86" w:rsidP="00CA1D43">
            <w:pPr>
              <w:pStyle w:val="TableParagraph"/>
              <w:ind w:left="159" w:right="155"/>
              <w:rPr>
                <w:rFonts w:eastAsia="Times New Roman" w:cs="Times New Roman"/>
                <w:sz w:val="18"/>
                <w:szCs w:val="18"/>
              </w:rPr>
            </w:pPr>
            <w:r w:rsidRPr="00DE4493">
              <w:rPr>
                <w:rFonts w:eastAsia="Times New Roman" w:cs="Times New Roman"/>
                <w:sz w:val="18"/>
                <w:szCs w:val="18"/>
              </w:rPr>
              <w:t>The project will ensure that suitable and cost effective technologies and disposal options, compliant with the Stockholm Convention’s requirements, are used for the treatment and disposal of PCB contaminated equipment,</w:t>
            </w:r>
            <w:r w:rsidRPr="00DE4493">
              <w:rPr>
                <w:rFonts w:eastAsia="Times New Roman" w:cs="Times New Roman"/>
                <w:spacing w:val="-12"/>
                <w:sz w:val="18"/>
                <w:szCs w:val="18"/>
              </w:rPr>
              <w:t xml:space="preserve"> </w:t>
            </w:r>
            <w:r w:rsidRPr="00DE4493">
              <w:rPr>
                <w:rFonts w:eastAsia="Times New Roman" w:cs="Times New Roman"/>
                <w:sz w:val="18"/>
                <w:szCs w:val="18"/>
              </w:rPr>
              <w:t>therefore allowing for a greater cost saving on treatment of PCB equipment, especially on the side of low-contaminated PCB equipment.</w:t>
            </w:r>
          </w:p>
          <w:p w14:paraId="7FDD4771" w14:textId="77777777" w:rsidR="00957D86" w:rsidRPr="00DE4493" w:rsidRDefault="00957D86" w:rsidP="00CA1D43">
            <w:pPr>
              <w:pStyle w:val="TableParagraph"/>
              <w:ind w:left="159" w:right="155"/>
              <w:rPr>
                <w:rFonts w:eastAsia="Times New Roman" w:cs="Times New Roman"/>
                <w:sz w:val="18"/>
                <w:szCs w:val="18"/>
              </w:rPr>
            </w:pPr>
          </w:p>
          <w:p w14:paraId="670AB4DB" w14:textId="77777777" w:rsidR="00957D86" w:rsidRPr="00DE4493" w:rsidRDefault="00957D86" w:rsidP="00CA1D43">
            <w:pPr>
              <w:pStyle w:val="TableParagraph"/>
              <w:ind w:left="159" w:right="155"/>
              <w:rPr>
                <w:rFonts w:eastAsia="Times New Roman" w:cs="Times New Roman"/>
                <w:sz w:val="18"/>
                <w:szCs w:val="18"/>
              </w:rPr>
            </w:pPr>
            <w:r w:rsidRPr="00DE4493">
              <w:rPr>
                <w:rFonts w:eastAsia="Times New Roman" w:cs="Times New Roman"/>
                <w:sz w:val="18"/>
                <w:szCs w:val="18"/>
              </w:rPr>
              <w:t>The project will provide financial support for the disposal of 900 tons of PCB waste, tentatively as following</w:t>
            </w:r>
            <w:r>
              <w:rPr>
                <w:rFonts w:eastAsia="Times New Roman" w:cs="Times New Roman"/>
                <w:sz w:val="18"/>
                <w:szCs w:val="18"/>
              </w:rPr>
              <w:t>:</w:t>
            </w:r>
          </w:p>
          <w:p w14:paraId="20C92AAC" w14:textId="77777777" w:rsidR="00957D86" w:rsidRPr="00DE4493" w:rsidRDefault="00957D86" w:rsidP="00CA1D43">
            <w:pPr>
              <w:pStyle w:val="TableParagraph"/>
              <w:ind w:left="159" w:right="155"/>
              <w:rPr>
                <w:rFonts w:eastAsia="Times New Roman" w:cs="Times New Roman"/>
                <w:sz w:val="18"/>
                <w:szCs w:val="18"/>
              </w:rPr>
            </w:pPr>
          </w:p>
          <w:p w14:paraId="6076DEA6" w14:textId="77777777" w:rsidR="00957D86" w:rsidRPr="00DE4493" w:rsidRDefault="00957D86" w:rsidP="00770F22">
            <w:pPr>
              <w:pStyle w:val="TableParagraph"/>
              <w:numPr>
                <w:ilvl w:val="0"/>
                <w:numId w:val="27"/>
              </w:numPr>
              <w:ind w:right="155"/>
              <w:rPr>
                <w:rFonts w:eastAsia="Times New Roman" w:cs="Times New Roman"/>
                <w:sz w:val="18"/>
                <w:szCs w:val="18"/>
              </w:rPr>
            </w:pPr>
            <w:r w:rsidRPr="00DE4493">
              <w:rPr>
                <w:rFonts w:eastAsia="Times New Roman" w:cs="Times New Roman"/>
                <w:sz w:val="18"/>
                <w:szCs w:val="18"/>
              </w:rPr>
              <w:t>PCB transformers and capacitors: 300 t</w:t>
            </w:r>
          </w:p>
          <w:p w14:paraId="4B488229" w14:textId="77777777" w:rsidR="00957D86" w:rsidRPr="00DE4493" w:rsidRDefault="00957D86" w:rsidP="00770F22">
            <w:pPr>
              <w:pStyle w:val="TableParagraph"/>
              <w:numPr>
                <w:ilvl w:val="0"/>
                <w:numId w:val="27"/>
              </w:numPr>
              <w:ind w:right="155"/>
              <w:rPr>
                <w:rFonts w:eastAsia="Times New Roman" w:cs="Times New Roman"/>
                <w:sz w:val="18"/>
                <w:szCs w:val="18"/>
              </w:rPr>
            </w:pPr>
            <w:r w:rsidRPr="00DE4493">
              <w:rPr>
                <w:rFonts w:eastAsia="Times New Roman" w:cs="Times New Roman"/>
                <w:sz w:val="18"/>
                <w:szCs w:val="18"/>
              </w:rPr>
              <w:t xml:space="preserve">Transformers and capacitors contaminated by PCBs: 400 t </w:t>
            </w:r>
          </w:p>
          <w:p w14:paraId="37B64266" w14:textId="77777777" w:rsidR="00957D86" w:rsidRPr="00BF0D4E" w:rsidRDefault="00957D86" w:rsidP="00770F22">
            <w:pPr>
              <w:pStyle w:val="TableParagraph"/>
              <w:numPr>
                <w:ilvl w:val="0"/>
                <w:numId w:val="27"/>
              </w:numPr>
              <w:ind w:right="155"/>
              <w:rPr>
                <w:rFonts w:eastAsia="Times New Roman" w:cs="Times New Roman"/>
                <w:sz w:val="18"/>
                <w:szCs w:val="18"/>
              </w:rPr>
            </w:pPr>
            <w:r w:rsidRPr="00DE4493">
              <w:rPr>
                <w:rFonts w:eastAsia="Times New Roman" w:cs="Times New Roman"/>
                <w:sz w:val="18"/>
                <w:szCs w:val="18"/>
              </w:rPr>
              <w:t xml:space="preserve">PCB contaminated soil and sludge: 200 t </w:t>
            </w:r>
          </w:p>
          <w:p w14:paraId="661E2549" w14:textId="77777777" w:rsidR="00957D86" w:rsidRDefault="00957D86" w:rsidP="00CA1D43">
            <w:pPr>
              <w:pStyle w:val="TableParagraph"/>
              <w:ind w:right="155"/>
              <w:rPr>
                <w:rFonts w:eastAsia="Times New Roman" w:cs="Times New Roman"/>
                <w:sz w:val="18"/>
                <w:szCs w:val="18"/>
              </w:rPr>
            </w:pPr>
          </w:p>
          <w:p w14:paraId="2D894061" w14:textId="77777777" w:rsidR="00957D86" w:rsidRDefault="00957D86" w:rsidP="00CA1D43">
            <w:pPr>
              <w:pStyle w:val="TableParagraph"/>
              <w:ind w:right="155"/>
              <w:rPr>
                <w:rFonts w:eastAsia="Times New Roman" w:cs="Times New Roman"/>
                <w:sz w:val="18"/>
                <w:szCs w:val="18"/>
              </w:rPr>
            </w:pPr>
          </w:p>
          <w:p w14:paraId="0577A16F" w14:textId="77777777" w:rsidR="00957D86" w:rsidRDefault="00957D86" w:rsidP="00CA1D43">
            <w:pPr>
              <w:pStyle w:val="TableParagraph"/>
              <w:ind w:right="155"/>
              <w:rPr>
                <w:rFonts w:eastAsia="Times New Roman" w:cs="Times New Roman"/>
                <w:sz w:val="18"/>
                <w:szCs w:val="18"/>
              </w:rPr>
            </w:pPr>
          </w:p>
          <w:p w14:paraId="5978CAC8" w14:textId="77777777" w:rsidR="00957D86" w:rsidRDefault="00957D86" w:rsidP="00CA1D43">
            <w:pPr>
              <w:pStyle w:val="TableParagraph"/>
              <w:ind w:right="155"/>
              <w:rPr>
                <w:rFonts w:eastAsia="Times New Roman" w:cs="Times New Roman"/>
                <w:sz w:val="18"/>
                <w:szCs w:val="18"/>
              </w:rPr>
            </w:pPr>
          </w:p>
          <w:p w14:paraId="0A0841FC" w14:textId="77777777" w:rsidR="00957D86" w:rsidRDefault="00957D86" w:rsidP="00CA1D43">
            <w:pPr>
              <w:pStyle w:val="TableParagraph"/>
              <w:ind w:right="155"/>
              <w:rPr>
                <w:rFonts w:eastAsia="Times New Roman" w:cs="Times New Roman"/>
                <w:sz w:val="18"/>
                <w:szCs w:val="18"/>
              </w:rPr>
            </w:pPr>
            <w:r>
              <w:rPr>
                <w:rFonts w:eastAsia="Times New Roman" w:cs="Times New Roman"/>
                <w:sz w:val="18"/>
                <w:szCs w:val="18"/>
              </w:rPr>
              <w:t xml:space="preserve">  </w:t>
            </w:r>
          </w:p>
          <w:p w14:paraId="79D82687" w14:textId="77777777" w:rsidR="00957D86" w:rsidRDefault="00957D86" w:rsidP="00CA1D43">
            <w:pPr>
              <w:pStyle w:val="TableParagraph"/>
              <w:ind w:right="155"/>
              <w:rPr>
                <w:rFonts w:eastAsia="Times New Roman" w:cs="Times New Roman"/>
                <w:b/>
                <w:sz w:val="18"/>
                <w:szCs w:val="18"/>
              </w:rPr>
            </w:pPr>
          </w:p>
          <w:p w14:paraId="744AFBE8" w14:textId="77777777" w:rsidR="00957D86" w:rsidRPr="00DE4493" w:rsidRDefault="00957D86" w:rsidP="00CA1D43">
            <w:pPr>
              <w:pStyle w:val="TableParagraph"/>
              <w:ind w:right="155"/>
              <w:rPr>
                <w:rFonts w:eastAsia="Times New Roman" w:cs="Times New Roman"/>
                <w:sz w:val="18"/>
                <w:szCs w:val="18"/>
              </w:rPr>
            </w:pPr>
            <w:r w:rsidRPr="009D49AC">
              <w:rPr>
                <w:rFonts w:eastAsia="Times New Roman" w:cs="Times New Roman"/>
                <w:b/>
                <w:sz w:val="18"/>
                <w:szCs w:val="18"/>
              </w:rPr>
              <w:t>GEF grant</w:t>
            </w:r>
            <w:r w:rsidRPr="00DE4493">
              <w:rPr>
                <w:rFonts w:eastAsia="Times New Roman" w:cs="Times New Roman"/>
                <w:sz w:val="18"/>
                <w:szCs w:val="18"/>
              </w:rPr>
              <w:t>: US</w:t>
            </w:r>
            <w:r>
              <w:rPr>
                <w:rFonts w:eastAsia="Times New Roman" w:cs="Times New Roman"/>
                <w:sz w:val="18"/>
                <w:szCs w:val="18"/>
              </w:rPr>
              <w:t xml:space="preserve">D </w:t>
            </w:r>
            <w:r w:rsidRPr="00DE4493">
              <w:rPr>
                <w:rFonts w:eastAsia="Times New Roman" w:cs="Times New Roman"/>
                <w:sz w:val="18"/>
                <w:szCs w:val="18"/>
              </w:rPr>
              <w:t>2,550,000</w:t>
            </w:r>
          </w:p>
        </w:tc>
      </w:tr>
    </w:tbl>
    <w:p w14:paraId="7EA091BE" w14:textId="77777777" w:rsidR="00957D86" w:rsidRDefault="00957D86" w:rsidP="00957D86">
      <w:pPr>
        <w:spacing w:after="240"/>
        <w:jc w:val="left"/>
        <w:rPr>
          <w:rFonts w:ascii="Times New Roman"/>
          <w:sz w:val="22"/>
        </w:rPr>
      </w:pPr>
    </w:p>
    <w:p w14:paraId="71042792" w14:textId="77777777" w:rsidR="00957D86" w:rsidRPr="00695C49" w:rsidRDefault="00957D86" w:rsidP="00957D86">
      <w:pPr>
        <w:spacing w:after="240"/>
        <w:jc w:val="left"/>
        <w:rPr>
          <w:rFonts w:asciiTheme="minorHAnsi" w:hAnsiTheme="minorHAnsi"/>
          <w:b/>
          <w:sz w:val="22"/>
        </w:rPr>
      </w:pPr>
      <w:r w:rsidRPr="00695C49">
        <w:rPr>
          <w:rFonts w:asciiTheme="minorHAnsi" w:hAnsiTheme="minorHAnsi"/>
          <w:b/>
          <w:sz w:val="22"/>
        </w:rPr>
        <w:t>Innovation, sustainability and Potential for Scaling up.</w:t>
      </w:r>
    </w:p>
    <w:p w14:paraId="476F0E7D" w14:textId="77777777" w:rsidR="00957D86" w:rsidRPr="00695C49" w:rsidRDefault="00957D86" w:rsidP="00CA1D43">
      <w:pPr>
        <w:spacing w:after="240"/>
        <w:rPr>
          <w:rFonts w:asciiTheme="minorHAnsi" w:hAnsiTheme="minorHAnsi"/>
          <w:szCs w:val="20"/>
        </w:rPr>
      </w:pPr>
      <w:r>
        <w:rPr>
          <w:rFonts w:asciiTheme="minorHAnsi" w:hAnsiTheme="minorHAnsi"/>
          <w:szCs w:val="20"/>
        </w:rPr>
        <w:t xml:space="preserve">The project will make use of consolidated technologies for the disposal of PCBs. High concentration PCB waste and soil contaminated by PCBs will be pre-treated as necessary, packaged and </w:t>
      </w:r>
      <w:r w:rsidRPr="00B44091">
        <w:rPr>
          <w:rFonts w:asciiTheme="minorHAnsi" w:hAnsiTheme="minorHAnsi"/>
          <w:szCs w:val="20"/>
        </w:rPr>
        <w:t xml:space="preserve">shipped for destruction through high temperature incineration (HTI) or co-incineration in BAT/BEP compliant plants </w:t>
      </w:r>
      <w:r>
        <w:rPr>
          <w:rFonts w:asciiTheme="minorHAnsi" w:hAnsiTheme="minorHAnsi"/>
          <w:szCs w:val="20"/>
        </w:rPr>
        <w:t>in compliance with the Basel convention rules</w:t>
      </w:r>
      <w:r w:rsidRPr="00B44091">
        <w:rPr>
          <w:rFonts w:asciiTheme="minorHAnsi" w:hAnsiTheme="minorHAnsi"/>
          <w:szCs w:val="20"/>
        </w:rPr>
        <w:t xml:space="preserve">. The project will be however open to other technological options, as suggested by the GEF-STAP (GEF Scientific Technical Advisory Panel) in the comments to the PIF. </w:t>
      </w:r>
      <w:proofErr w:type="gramStart"/>
      <w:r w:rsidRPr="00B44091">
        <w:rPr>
          <w:lang w:val="en-GB"/>
        </w:rPr>
        <w:t>In the course of</w:t>
      </w:r>
      <w:proofErr w:type="gramEnd"/>
      <w:r w:rsidRPr="00B44091">
        <w:rPr>
          <w:lang w:val="en-GB"/>
        </w:rPr>
        <w:t xml:space="preserve"> project implementation, due care will be taken to</w:t>
      </w:r>
      <w:r>
        <w:rPr>
          <w:lang w:val="en-GB"/>
        </w:rPr>
        <w:t xml:space="preserve"> give to emerging and commercially established technologies the opportunity to qualify for the disposal of PCBs soil.  This – as suggested by the GEF-STAP - will include consideration of </w:t>
      </w:r>
      <w:r w:rsidRPr="00B458EB">
        <w:rPr>
          <w:lang w:val="en-GB"/>
        </w:rPr>
        <w:t xml:space="preserve">mechano-chemical or thermal desorption technologies, </w:t>
      </w:r>
      <w:proofErr w:type="gramStart"/>
      <w:r w:rsidRPr="00B458EB">
        <w:rPr>
          <w:lang w:val="en-GB"/>
        </w:rPr>
        <w:t>as long as</w:t>
      </w:r>
      <w:proofErr w:type="gramEnd"/>
      <w:r w:rsidRPr="00B458EB">
        <w:rPr>
          <w:lang w:val="en-GB"/>
        </w:rPr>
        <w:t xml:space="preserve"> the proposed technologies are consolidated for PCB treatment, commercially available and competitive.</w:t>
      </w:r>
      <w:r>
        <w:rPr>
          <w:lang w:val="en-GB"/>
        </w:rPr>
        <w:t xml:space="preserve"> It has however to be considered d</w:t>
      </w:r>
      <w:r w:rsidRPr="00B458EB">
        <w:rPr>
          <w:lang w:val="en-GB"/>
        </w:rPr>
        <w:t>ue to the limited amount of contaminated soil envisaged (200</w:t>
      </w:r>
      <w:r>
        <w:rPr>
          <w:lang w:val="en-GB"/>
        </w:rPr>
        <w:t xml:space="preserve"> </w:t>
      </w:r>
      <w:r w:rsidRPr="00B458EB">
        <w:rPr>
          <w:lang w:val="en-GB"/>
        </w:rPr>
        <w:t xml:space="preserve">t) the </w:t>
      </w:r>
      <w:r>
        <w:rPr>
          <w:lang w:val="en-GB"/>
        </w:rPr>
        <w:t xml:space="preserve">on-site </w:t>
      </w:r>
      <w:r w:rsidRPr="00B458EB">
        <w:rPr>
          <w:lang w:val="en-GB"/>
        </w:rPr>
        <w:t xml:space="preserve">testing and mobilisation of a dedicated </w:t>
      </w:r>
      <w:r w:rsidRPr="00695C49">
        <w:rPr>
          <w:rFonts w:asciiTheme="minorHAnsi" w:hAnsiTheme="minorHAnsi"/>
          <w:szCs w:val="20"/>
        </w:rPr>
        <w:t xml:space="preserve">disposal plant may be not the most cost effective option, and soil export for HTI disposal may eventually be selected. </w:t>
      </w:r>
    </w:p>
    <w:p w14:paraId="0A8BB465" w14:textId="77777777" w:rsidR="00957D86" w:rsidRDefault="00957D86" w:rsidP="00CA1D43">
      <w:pPr>
        <w:spacing w:after="240"/>
        <w:rPr>
          <w:rFonts w:asciiTheme="minorHAnsi" w:hAnsiTheme="minorHAnsi"/>
          <w:szCs w:val="20"/>
        </w:rPr>
      </w:pPr>
      <w:r>
        <w:rPr>
          <w:rFonts w:asciiTheme="minorHAnsi" w:hAnsiTheme="minorHAnsi"/>
          <w:szCs w:val="20"/>
        </w:rPr>
        <w:t>Provider of the service of waste pre-treatment, packaging, shipment and disposal will be selected through competitive bidding in compliance with UN and Montenegro rules.</w:t>
      </w:r>
    </w:p>
    <w:p w14:paraId="2C943825" w14:textId="77777777" w:rsidR="00957D86" w:rsidRDefault="00957D86" w:rsidP="00CA1D43">
      <w:pPr>
        <w:spacing w:after="240"/>
        <w:rPr>
          <w:rFonts w:asciiTheme="minorHAnsi" w:hAnsiTheme="minorHAnsi"/>
          <w:szCs w:val="20"/>
        </w:rPr>
      </w:pPr>
      <w:r>
        <w:rPr>
          <w:rFonts w:asciiTheme="minorHAnsi" w:hAnsiTheme="minorHAnsi"/>
          <w:szCs w:val="20"/>
        </w:rPr>
        <w:t xml:space="preserve">As for low-concentration PCB equipment, the choice will be between the import (renting or purchasing) into the country of a technology for the dehalogenation of PCB </w:t>
      </w:r>
      <w:r w:rsidRPr="00B44091">
        <w:rPr>
          <w:rFonts w:asciiTheme="minorHAnsi" w:hAnsiTheme="minorHAnsi"/>
          <w:szCs w:val="20"/>
        </w:rPr>
        <w:t>contaminated oil, which will be established in one of the industrial areas owned by a project partner; or, again, export of the equipment to be treated</w:t>
      </w:r>
      <w:r>
        <w:rPr>
          <w:rFonts w:asciiTheme="minorHAnsi" w:hAnsiTheme="minorHAnsi"/>
          <w:szCs w:val="20"/>
        </w:rPr>
        <w:t xml:space="preserve"> in compliance with Basel Convention rules</w:t>
      </w:r>
      <w:r w:rsidRPr="00B44091">
        <w:rPr>
          <w:rFonts w:asciiTheme="minorHAnsi" w:hAnsiTheme="minorHAnsi"/>
          <w:szCs w:val="20"/>
        </w:rPr>
        <w:t>. The selection among the two options will be based on technical and economical</w:t>
      </w:r>
      <w:r>
        <w:rPr>
          <w:rFonts w:asciiTheme="minorHAnsi" w:hAnsiTheme="minorHAnsi"/>
          <w:szCs w:val="20"/>
        </w:rPr>
        <w:t xml:space="preserve"> consideration, the main drivers being: </w:t>
      </w:r>
    </w:p>
    <w:p w14:paraId="4D3AB8C9" w14:textId="77777777" w:rsidR="00957D86" w:rsidRPr="00CA1D43" w:rsidRDefault="00957D86" w:rsidP="00CA1D43">
      <w:pPr>
        <w:pStyle w:val="ListParagraph"/>
        <w:numPr>
          <w:ilvl w:val="0"/>
          <w:numId w:val="30"/>
        </w:numPr>
        <w:spacing w:after="100" w:afterAutospacing="1"/>
        <w:rPr>
          <w:rFonts w:asciiTheme="minorHAnsi" w:hAnsiTheme="minorHAnsi"/>
          <w:sz w:val="20"/>
          <w:szCs w:val="20"/>
        </w:rPr>
      </w:pPr>
      <w:r w:rsidRPr="00CA1D43">
        <w:rPr>
          <w:rFonts w:asciiTheme="minorHAnsi" w:hAnsiTheme="minorHAnsi"/>
          <w:sz w:val="20"/>
          <w:szCs w:val="20"/>
        </w:rPr>
        <w:t>residual value of the equipment to be treated, including dielectric oil;</w:t>
      </w:r>
    </w:p>
    <w:p w14:paraId="60CFCC96" w14:textId="77777777" w:rsidR="00957D86" w:rsidRPr="00CA1D43" w:rsidRDefault="00957D86" w:rsidP="00CA1D43">
      <w:pPr>
        <w:pStyle w:val="ListParagraph"/>
        <w:numPr>
          <w:ilvl w:val="0"/>
          <w:numId w:val="30"/>
        </w:numPr>
        <w:spacing w:after="100" w:afterAutospacing="1"/>
        <w:rPr>
          <w:rFonts w:asciiTheme="minorHAnsi" w:hAnsiTheme="minorHAnsi"/>
          <w:sz w:val="20"/>
          <w:szCs w:val="20"/>
        </w:rPr>
      </w:pPr>
      <w:r w:rsidRPr="00CA1D43">
        <w:rPr>
          <w:rFonts w:asciiTheme="minorHAnsi" w:hAnsiTheme="minorHAnsi"/>
          <w:sz w:val="20"/>
          <w:szCs w:val="20"/>
        </w:rPr>
        <w:t xml:space="preserve">level of PCB concentration in the oil; </w:t>
      </w:r>
    </w:p>
    <w:p w14:paraId="1EE880F8" w14:textId="77777777" w:rsidR="00957D86" w:rsidRPr="00CA1D43" w:rsidRDefault="00957D86" w:rsidP="00CA1D43">
      <w:pPr>
        <w:pStyle w:val="ListParagraph"/>
        <w:numPr>
          <w:ilvl w:val="0"/>
          <w:numId w:val="30"/>
        </w:numPr>
        <w:spacing w:after="100" w:afterAutospacing="1"/>
        <w:rPr>
          <w:rFonts w:asciiTheme="minorHAnsi" w:hAnsiTheme="minorHAnsi"/>
          <w:sz w:val="20"/>
          <w:szCs w:val="20"/>
        </w:rPr>
      </w:pPr>
      <w:r w:rsidRPr="00CA1D43">
        <w:rPr>
          <w:rFonts w:asciiTheme="minorHAnsi" w:hAnsiTheme="minorHAnsi"/>
          <w:sz w:val="20"/>
          <w:szCs w:val="20"/>
        </w:rPr>
        <w:t xml:space="preserve">overall amount of low-concentration PCB equipment to be treated; </w:t>
      </w:r>
    </w:p>
    <w:p w14:paraId="58A861D7" w14:textId="77777777" w:rsidR="00957D86" w:rsidRPr="00CA1D43" w:rsidRDefault="00957D86" w:rsidP="00CA1D43">
      <w:pPr>
        <w:pStyle w:val="ListParagraph"/>
        <w:numPr>
          <w:ilvl w:val="0"/>
          <w:numId w:val="30"/>
        </w:numPr>
        <w:spacing w:after="100" w:afterAutospacing="1"/>
        <w:rPr>
          <w:rFonts w:asciiTheme="minorHAnsi" w:hAnsiTheme="minorHAnsi"/>
          <w:sz w:val="20"/>
          <w:szCs w:val="20"/>
        </w:rPr>
      </w:pPr>
      <w:r w:rsidRPr="00CA1D43">
        <w:rPr>
          <w:rFonts w:asciiTheme="minorHAnsi" w:hAnsiTheme="minorHAnsi"/>
          <w:sz w:val="20"/>
          <w:szCs w:val="20"/>
        </w:rPr>
        <w:t>capital investment and operational cost of the technology;</w:t>
      </w:r>
    </w:p>
    <w:p w14:paraId="4EBE5457" w14:textId="77777777" w:rsidR="00957D86" w:rsidRPr="00CA1D43" w:rsidRDefault="00957D86" w:rsidP="00CA1D43">
      <w:pPr>
        <w:pStyle w:val="ListParagraph"/>
        <w:numPr>
          <w:ilvl w:val="0"/>
          <w:numId w:val="30"/>
        </w:numPr>
        <w:spacing w:after="100" w:afterAutospacing="1"/>
        <w:rPr>
          <w:rFonts w:asciiTheme="minorHAnsi" w:hAnsiTheme="minorHAnsi"/>
          <w:sz w:val="20"/>
          <w:szCs w:val="20"/>
        </w:rPr>
      </w:pPr>
      <w:r w:rsidRPr="00CA1D43">
        <w:rPr>
          <w:rFonts w:asciiTheme="minorHAnsi" w:hAnsiTheme="minorHAnsi"/>
          <w:sz w:val="20"/>
          <w:szCs w:val="20"/>
        </w:rPr>
        <w:t>packaging and shipment cost.</w:t>
      </w:r>
    </w:p>
    <w:p w14:paraId="76B66245" w14:textId="77777777" w:rsidR="00957D86" w:rsidRDefault="00957D86" w:rsidP="00CA1D43">
      <w:pPr>
        <w:spacing w:after="240"/>
        <w:rPr>
          <w:rFonts w:asciiTheme="minorHAnsi" w:hAnsiTheme="minorHAnsi"/>
          <w:szCs w:val="20"/>
        </w:rPr>
      </w:pPr>
      <w:r>
        <w:rPr>
          <w:rFonts w:asciiTheme="minorHAnsi" w:hAnsiTheme="minorHAnsi"/>
          <w:szCs w:val="20"/>
        </w:rPr>
        <w:t>In case of PCB d</w:t>
      </w:r>
      <w:r w:rsidRPr="00AC165D">
        <w:rPr>
          <w:rFonts w:asciiTheme="minorHAnsi" w:hAnsiTheme="minorHAnsi"/>
          <w:szCs w:val="20"/>
        </w:rPr>
        <w:t xml:space="preserve">ehalogenation </w:t>
      </w:r>
      <w:r>
        <w:rPr>
          <w:rFonts w:asciiTheme="minorHAnsi" w:hAnsiTheme="minorHAnsi"/>
          <w:szCs w:val="20"/>
        </w:rPr>
        <w:t xml:space="preserve">technology for cross-contaminated </w:t>
      </w:r>
      <w:proofErr w:type="spellStart"/>
      <w:r>
        <w:rPr>
          <w:rFonts w:asciiTheme="minorHAnsi" w:hAnsiTheme="minorHAnsi"/>
          <w:szCs w:val="20"/>
        </w:rPr>
        <w:t>oils</w:t>
      </w:r>
      <w:proofErr w:type="spellEnd"/>
      <w:r>
        <w:rPr>
          <w:rFonts w:asciiTheme="minorHAnsi" w:hAnsiTheme="minorHAnsi"/>
          <w:szCs w:val="20"/>
        </w:rPr>
        <w:t xml:space="preserve">, it </w:t>
      </w:r>
      <w:r w:rsidRPr="00AC165D">
        <w:rPr>
          <w:rFonts w:asciiTheme="minorHAnsi" w:hAnsiTheme="minorHAnsi"/>
          <w:szCs w:val="20"/>
        </w:rPr>
        <w:t xml:space="preserve">is proposed as a viable option for relatively new transformers and for end of life electrical equipment, </w:t>
      </w:r>
      <w:proofErr w:type="gramStart"/>
      <w:r w:rsidRPr="00AC165D">
        <w:rPr>
          <w:rFonts w:asciiTheme="minorHAnsi" w:hAnsiTheme="minorHAnsi"/>
          <w:szCs w:val="20"/>
        </w:rPr>
        <w:t>provided that</w:t>
      </w:r>
      <w:proofErr w:type="gramEnd"/>
      <w:r w:rsidRPr="00AC165D">
        <w:rPr>
          <w:rFonts w:asciiTheme="minorHAnsi" w:hAnsiTheme="minorHAnsi"/>
          <w:szCs w:val="20"/>
        </w:rPr>
        <w:t xml:space="preserve"> the PCB concentration is low (i.e. &lt;10,000 ppm).</w:t>
      </w:r>
      <w:r>
        <w:rPr>
          <w:rFonts w:asciiTheme="minorHAnsi" w:hAnsiTheme="minorHAnsi"/>
          <w:szCs w:val="20"/>
        </w:rPr>
        <w:t xml:space="preserve"> </w:t>
      </w:r>
      <w:r w:rsidRPr="00AC165D">
        <w:rPr>
          <w:rFonts w:asciiTheme="minorHAnsi" w:hAnsiTheme="minorHAnsi"/>
          <w:szCs w:val="20"/>
        </w:rPr>
        <w:t xml:space="preserve">For PCB </w:t>
      </w:r>
      <w:proofErr w:type="gramStart"/>
      <w:r w:rsidRPr="00AC165D">
        <w:rPr>
          <w:rFonts w:asciiTheme="minorHAnsi" w:hAnsiTheme="minorHAnsi"/>
          <w:szCs w:val="20"/>
        </w:rPr>
        <w:t>dehalogenation</w:t>
      </w:r>
      <w:proofErr w:type="gramEnd"/>
      <w:r>
        <w:rPr>
          <w:rFonts w:asciiTheme="minorHAnsi" w:hAnsiTheme="minorHAnsi"/>
          <w:szCs w:val="20"/>
        </w:rPr>
        <w:t xml:space="preserve"> it is intended to focus on</w:t>
      </w:r>
      <w:r w:rsidRPr="00AC165D">
        <w:rPr>
          <w:rFonts w:asciiTheme="minorHAnsi" w:hAnsiTheme="minorHAnsi"/>
          <w:szCs w:val="20"/>
        </w:rPr>
        <w:t xml:space="preserve"> fully commercial PCB dehalogenation technologies falling in the family of “Alkali Metal/ Metal Hydroxide Reduction (Sodium Reduction, A-PEG), classified by the</w:t>
      </w:r>
      <w:r>
        <w:rPr>
          <w:rFonts w:asciiTheme="minorHAnsi" w:hAnsiTheme="minorHAnsi"/>
          <w:szCs w:val="20"/>
        </w:rPr>
        <w:t xml:space="preserve"> GEF-</w:t>
      </w:r>
      <w:r w:rsidRPr="00AC165D">
        <w:rPr>
          <w:rFonts w:asciiTheme="minorHAnsi" w:hAnsiTheme="minorHAnsi"/>
          <w:szCs w:val="20"/>
        </w:rPr>
        <w:t>STAP as “Fully commercial and well established with multiple technology vendors and stable licensee arrangements capable of competitive tendering worldwide.”</w:t>
      </w:r>
      <w:r>
        <w:rPr>
          <w:rStyle w:val="FootnoteReference"/>
          <w:szCs w:val="20"/>
        </w:rPr>
        <w:footnoteReference w:id="3"/>
      </w:r>
      <w:r w:rsidRPr="00AC165D">
        <w:rPr>
          <w:rFonts w:asciiTheme="minorHAnsi" w:hAnsiTheme="minorHAnsi"/>
          <w:szCs w:val="20"/>
        </w:rPr>
        <w:t>.</w:t>
      </w:r>
    </w:p>
    <w:p w14:paraId="4DE4FB02" w14:textId="77777777" w:rsidR="00957D86" w:rsidRDefault="00957D86" w:rsidP="00CA1D43">
      <w:pPr>
        <w:spacing w:after="240"/>
        <w:rPr>
          <w:rFonts w:asciiTheme="minorHAnsi" w:hAnsiTheme="minorHAnsi"/>
          <w:szCs w:val="20"/>
        </w:rPr>
      </w:pPr>
      <w:r>
        <w:rPr>
          <w:rFonts w:asciiTheme="minorHAnsi" w:hAnsiTheme="minorHAnsi"/>
          <w:szCs w:val="20"/>
        </w:rPr>
        <w:lastRenderedPageBreak/>
        <w:t xml:space="preserve">On the technological side the project is therefore based on a consolidated, although, advanced approach, which will ensure the achievement of the planned Global Environmental Benefits (GEBs). </w:t>
      </w:r>
    </w:p>
    <w:p w14:paraId="647E6500" w14:textId="77777777" w:rsidR="00957D86" w:rsidRDefault="00957D86" w:rsidP="00CA1D43">
      <w:pPr>
        <w:spacing w:after="240"/>
        <w:rPr>
          <w:rFonts w:asciiTheme="minorHAnsi" w:hAnsiTheme="minorHAnsi"/>
          <w:szCs w:val="20"/>
        </w:rPr>
      </w:pPr>
      <w:r>
        <w:rPr>
          <w:rFonts w:asciiTheme="minorHAnsi" w:hAnsiTheme="minorHAnsi"/>
          <w:szCs w:val="20"/>
        </w:rPr>
        <w:t xml:space="preserve">Given the very good level of cooperation observed </w:t>
      </w:r>
      <w:proofErr w:type="gramStart"/>
      <w:r>
        <w:rPr>
          <w:rFonts w:asciiTheme="minorHAnsi" w:hAnsiTheme="minorHAnsi"/>
          <w:szCs w:val="20"/>
        </w:rPr>
        <w:t>in the course of</w:t>
      </w:r>
      <w:proofErr w:type="gramEnd"/>
      <w:r>
        <w:rPr>
          <w:rFonts w:asciiTheme="minorHAnsi" w:hAnsiTheme="minorHAnsi"/>
          <w:szCs w:val="20"/>
        </w:rPr>
        <w:t xml:space="preserve"> project preparation among private industries (KAP and EPCG</w:t>
      </w:r>
      <w:r w:rsidR="00CA1D43">
        <w:rPr>
          <w:rFonts w:asciiTheme="minorHAnsi" w:hAnsiTheme="minorHAnsi"/>
          <w:szCs w:val="20"/>
        </w:rPr>
        <w:t>), L.L.C laboratories</w:t>
      </w:r>
      <w:r>
        <w:rPr>
          <w:rFonts w:asciiTheme="minorHAnsi" w:hAnsiTheme="minorHAnsi"/>
          <w:szCs w:val="20"/>
        </w:rPr>
        <w:t xml:space="preserve"> (CETI) and the government (</w:t>
      </w:r>
      <w:proofErr w:type="spellStart"/>
      <w:r>
        <w:rPr>
          <w:rFonts w:asciiTheme="minorHAnsi" w:hAnsiTheme="minorHAnsi"/>
          <w:szCs w:val="20"/>
        </w:rPr>
        <w:t>MoSDT</w:t>
      </w:r>
      <w:proofErr w:type="spellEnd"/>
      <w:r>
        <w:rPr>
          <w:rFonts w:asciiTheme="minorHAnsi" w:hAnsiTheme="minorHAnsi"/>
          <w:szCs w:val="20"/>
        </w:rPr>
        <w:t xml:space="preserve">), the project will adopt an innovative Public Private Partnership (PPP) approach to implement all the in-field activities related to PCBs storage and disposal. The PPP approach will have the following advantages: </w:t>
      </w:r>
    </w:p>
    <w:p w14:paraId="5FF592B4" w14:textId="77777777" w:rsidR="00957D86" w:rsidRPr="00CA1D43" w:rsidRDefault="00957D86" w:rsidP="00CA1D43">
      <w:pPr>
        <w:pStyle w:val="ListParagraph"/>
        <w:numPr>
          <w:ilvl w:val="0"/>
          <w:numId w:val="31"/>
        </w:numPr>
        <w:spacing w:after="100" w:afterAutospacing="1"/>
        <w:rPr>
          <w:rFonts w:asciiTheme="minorHAnsi" w:hAnsiTheme="minorHAnsi"/>
          <w:sz w:val="20"/>
          <w:szCs w:val="20"/>
        </w:rPr>
      </w:pPr>
      <w:r w:rsidRPr="00CA1D43">
        <w:rPr>
          <w:rFonts w:asciiTheme="minorHAnsi" w:hAnsiTheme="minorHAnsi"/>
          <w:sz w:val="20"/>
          <w:szCs w:val="20"/>
        </w:rPr>
        <w:t xml:space="preserve">Developing, promoting and enhancing collaborative processes among the key project stakeholders, </w:t>
      </w:r>
    </w:p>
    <w:p w14:paraId="6B09FE32" w14:textId="77777777" w:rsidR="00957D86" w:rsidRPr="00CA1D43" w:rsidRDefault="00957D86" w:rsidP="00CA1D43">
      <w:pPr>
        <w:pStyle w:val="ListParagraph"/>
        <w:numPr>
          <w:ilvl w:val="0"/>
          <w:numId w:val="31"/>
        </w:numPr>
        <w:spacing w:after="100" w:afterAutospacing="1"/>
        <w:rPr>
          <w:rFonts w:asciiTheme="minorHAnsi" w:hAnsiTheme="minorHAnsi"/>
          <w:sz w:val="20"/>
          <w:szCs w:val="20"/>
        </w:rPr>
      </w:pPr>
      <w:r w:rsidRPr="00CA1D43">
        <w:rPr>
          <w:rFonts w:asciiTheme="minorHAnsi" w:hAnsiTheme="minorHAnsi"/>
          <w:sz w:val="20"/>
          <w:szCs w:val="20"/>
        </w:rPr>
        <w:t xml:space="preserve">Facilitating access to the industrial sites for conducting sampling and analysis of equipment and waste, as well as for storage and packaging of PCB contaminated equipment before export; </w:t>
      </w:r>
    </w:p>
    <w:p w14:paraId="7969B933" w14:textId="77777777" w:rsidR="00957D86" w:rsidRPr="00CA1D43" w:rsidRDefault="00957D86" w:rsidP="00CA1D43">
      <w:pPr>
        <w:pStyle w:val="ListParagraph"/>
        <w:numPr>
          <w:ilvl w:val="0"/>
          <w:numId w:val="31"/>
        </w:numPr>
        <w:spacing w:after="100" w:afterAutospacing="1"/>
        <w:rPr>
          <w:rFonts w:asciiTheme="minorHAnsi" w:hAnsiTheme="minorHAnsi"/>
          <w:sz w:val="20"/>
          <w:szCs w:val="20"/>
        </w:rPr>
      </w:pPr>
      <w:r w:rsidRPr="00CA1D43">
        <w:rPr>
          <w:rFonts w:asciiTheme="minorHAnsi" w:hAnsiTheme="minorHAnsi"/>
          <w:sz w:val="20"/>
          <w:szCs w:val="20"/>
        </w:rPr>
        <w:t>Through PPP, the culture and views of the public and private partners will be properly integrated with an increased mutual understanding.</w:t>
      </w:r>
    </w:p>
    <w:p w14:paraId="67F2CF3D" w14:textId="77777777" w:rsidR="00A7241D" w:rsidRPr="00BE728D" w:rsidRDefault="00A7241D" w:rsidP="00841551">
      <w:pPr>
        <w:spacing w:after="0"/>
        <w:jc w:val="left"/>
        <w:rPr>
          <w:i/>
          <w:szCs w:val="20"/>
        </w:rPr>
      </w:pPr>
    </w:p>
    <w:p w14:paraId="69053EC9" w14:textId="77777777" w:rsidR="00A7241D" w:rsidRPr="00BE728D" w:rsidRDefault="00A7241D" w:rsidP="00841551">
      <w:pPr>
        <w:spacing w:after="0"/>
        <w:jc w:val="left"/>
        <w:rPr>
          <w:i/>
          <w:szCs w:val="20"/>
        </w:rPr>
      </w:pPr>
    </w:p>
    <w:p w14:paraId="094686E1" w14:textId="77777777" w:rsidR="00A7241D" w:rsidRPr="00BE728D" w:rsidRDefault="00A7241D" w:rsidP="00841551">
      <w:pPr>
        <w:spacing w:after="0"/>
        <w:jc w:val="left"/>
        <w:rPr>
          <w:i/>
          <w:szCs w:val="20"/>
        </w:rPr>
      </w:pPr>
    </w:p>
    <w:p w14:paraId="71B121C1" w14:textId="77777777" w:rsidR="00F00E11" w:rsidRPr="00BE728D" w:rsidRDefault="0032007D" w:rsidP="00841551">
      <w:pPr>
        <w:pStyle w:val="Heading1"/>
        <w:spacing w:before="0" w:after="0"/>
        <w:rPr>
          <w:rFonts w:ascii="Calibri" w:hAnsi="Calibri"/>
          <w:szCs w:val="28"/>
        </w:rPr>
      </w:pPr>
      <w:bookmarkStart w:id="11" w:name="_Toc443050722"/>
      <w:r w:rsidRPr="00BE728D">
        <w:rPr>
          <w:rFonts w:ascii="Calibri" w:hAnsi="Calibri"/>
          <w:szCs w:val="28"/>
        </w:rPr>
        <w:t>Results and P</w:t>
      </w:r>
      <w:r w:rsidR="00DA3833" w:rsidRPr="00BE728D">
        <w:rPr>
          <w:rFonts w:ascii="Calibri" w:hAnsi="Calibri"/>
          <w:szCs w:val="28"/>
        </w:rPr>
        <w:t>artnerships</w:t>
      </w:r>
      <w:bookmarkEnd w:id="11"/>
      <w:r w:rsidR="0094042F" w:rsidRPr="00BE728D">
        <w:rPr>
          <w:rFonts w:ascii="Calibri" w:hAnsi="Calibri"/>
          <w:szCs w:val="28"/>
        </w:rPr>
        <w:t xml:space="preserve"> </w:t>
      </w:r>
    </w:p>
    <w:p w14:paraId="3368D5E9" w14:textId="77777777" w:rsidR="00C2638C" w:rsidRPr="00BE728D" w:rsidRDefault="00C2638C" w:rsidP="00841551">
      <w:pPr>
        <w:spacing w:after="0"/>
        <w:jc w:val="left"/>
        <w:rPr>
          <w:i/>
          <w:szCs w:val="20"/>
        </w:rPr>
      </w:pPr>
    </w:p>
    <w:p w14:paraId="57E31B98" w14:textId="77777777" w:rsidR="00393350" w:rsidRDefault="00C644BD" w:rsidP="00F91173">
      <w:pPr>
        <w:rPr>
          <w:szCs w:val="20"/>
        </w:rPr>
      </w:pPr>
      <w:r w:rsidRPr="00F91173">
        <w:rPr>
          <w:szCs w:val="20"/>
          <w:u w:val="single"/>
        </w:rPr>
        <w:t>Expected Results</w:t>
      </w:r>
      <w:r w:rsidRPr="00F91173">
        <w:rPr>
          <w:szCs w:val="20"/>
        </w:rPr>
        <w:t xml:space="preserve">:  </w:t>
      </w:r>
    </w:p>
    <w:p w14:paraId="3EA668CA" w14:textId="77777777" w:rsidR="00F91173" w:rsidRPr="00F91173" w:rsidRDefault="00F91173" w:rsidP="00F91173">
      <w:pPr>
        <w:rPr>
          <w:rFonts w:ascii="Times New Roman" w:hAnsi="Times New Roman" w:cs="Segoe UI"/>
          <w:color w:val="000000"/>
          <w:szCs w:val="20"/>
        </w:rPr>
      </w:pPr>
    </w:p>
    <w:p w14:paraId="110EEDAB" w14:textId="77777777" w:rsidR="00F91173" w:rsidRDefault="00F91173" w:rsidP="00CA1D43">
      <w:pPr>
        <w:autoSpaceDE w:val="0"/>
        <w:autoSpaceDN w:val="0"/>
        <w:adjustRightInd w:val="0"/>
        <w:spacing w:after="0"/>
        <w:rPr>
          <w:rFonts w:ascii="TimesNewRomanPS-BoldMT" w:hAnsi="TimesNewRomanPS-BoldMT" w:cs="TimesNewRomanPS-BoldMT"/>
          <w:b/>
          <w:bCs/>
          <w:szCs w:val="20"/>
          <w:lang w:val="en-GB"/>
        </w:rPr>
      </w:pPr>
      <w:r>
        <w:rPr>
          <w:rFonts w:asciiTheme="minorHAnsi" w:hAnsiTheme="minorHAnsi"/>
          <w:b/>
          <w:szCs w:val="20"/>
        </w:rPr>
        <w:t xml:space="preserve">Project Objective: </w:t>
      </w:r>
      <w:r>
        <w:rPr>
          <w:rFonts w:ascii="TimesNewRomanPS-BoldMT" w:hAnsi="TimesNewRomanPS-BoldMT" w:cs="TimesNewRomanPS-BoldMT"/>
          <w:b/>
          <w:bCs/>
          <w:szCs w:val="20"/>
          <w:lang w:val="en-GB"/>
        </w:rPr>
        <w:t>Comprehensive identification and disposal/treatment of PCB contaminated equipment and waste in the country</w:t>
      </w:r>
    </w:p>
    <w:p w14:paraId="04C07C43" w14:textId="77777777" w:rsidR="00F91173" w:rsidRDefault="00F91173" w:rsidP="00CA1D43">
      <w:pPr>
        <w:autoSpaceDE w:val="0"/>
        <w:autoSpaceDN w:val="0"/>
        <w:adjustRightInd w:val="0"/>
        <w:spacing w:after="0"/>
        <w:rPr>
          <w:rFonts w:asciiTheme="minorHAnsi" w:hAnsiTheme="minorHAnsi"/>
          <w:b/>
          <w:szCs w:val="20"/>
        </w:rPr>
      </w:pPr>
    </w:p>
    <w:p w14:paraId="676BC039" w14:textId="77777777" w:rsidR="00F91173" w:rsidRDefault="00F91173" w:rsidP="00CA1D43">
      <w:pPr>
        <w:spacing w:after="240"/>
        <w:rPr>
          <w:rFonts w:asciiTheme="minorHAnsi" w:hAnsiTheme="minorHAnsi"/>
          <w:b/>
          <w:szCs w:val="20"/>
        </w:rPr>
      </w:pPr>
      <w:r>
        <w:rPr>
          <w:rFonts w:asciiTheme="minorHAnsi" w:hAnsiTheme="minorHAnsi"/>
          <w:b/>
          <w:szCs w:val="20"/>
        </w:rPr>
        <w:t xml:space="preserve">Global Environmental Benefits (GEBs): </w:t>
      </w:r>
      <w:r w:rsidRPr="00126DA6">
        <w:rPr>
          <w:rFonts w:asciiTheme="minorHAnsi" w:hAnsiTheme="minorHAnsi"/>
          <w:szCs w:val="20"/>
        </w:rPr>
        <w:t xml:space="preserve">It is envisaged that </w:t>
      </w:r>
      <w:r>
        <w:rPr>
          <w:rFonts w:asciiTheme="minorHAnsi" w:hAnsiTheme="minorHAnsi"/>
          <w:szCs w:val="20"/>
        </w:rPr>
        <w:t xml:space="preserve">under </w:t>
      </w:r>
      <w:r w:rsidRPr="00126DA6">
        <w:rPr>
          <w:rFonts w:asciiTheme="minorHAnsi" w:hAnsiTheme="minorHAnsi"/>
          <w:szCs w:val="20"/>
        </w:rPr>
        <w:t xml:space="preserve">the project, </w:t>
      </w:r>
      <w:r w:rsidRPr="00E16C42">
        <w:rPr>
          <w:rFonts w:asciiTheme="minorHAnsi" w:hAnsiTheme="minorHAnsi"/>
          <w:szCs w:val="20"/>
        </w:rPr>
        <w:t xml:space="preserve">700 tons of PCB contaminated equipment, </w:t>
      </w:r>
      <w:r>
        <w:rPr>
          <w:rFonts w:asciiTheme="minorHAnsi" w:hAnsiTheme="minorHAnsi"/>
          <w:szCs w:val="20"/>
        </w:rPr>
        <w:t xml:space="preserve">and </w:t>
      </w:r>
      <w:r w:rsidRPr="00E16C42">
        <w:rPr>
          <w:rFonts w:asciiTheme="minorHAnsi" w:hAnsiTheme="minorHAnsi"/>
          <w:szCs w:val="20"/>
        </w:rPr>
        <w:t>200 t of PCB containing waste including contaminated soil</w:t>
      </w:r>
      <w:r>
        <w:rPr>
          <w:rFonts w:asciiTheme="minorHAnsi" w:hAnsiTheme="minorHAnsi"/>
          <w:szCs w:val="20"/>
        </w:rPr>
        <w:t xml:space="preserve"> will be properly disposed of in such a way that the PCB content in these equipment or waste will be irreversibly destroyed. Therefore, the project will contribute to the implementation of the Stockholm Convention’s requirements by Montenegro.</w:t>
      </w:r>
    </w:p>
    <w:p w14:paraId="2BBA3927" w14:textId="77777777" w:rsidR="00F91173" w:rsidRDefault="00F91173" w:rsidP="00CA1D43">
      <w:pPr>
        <w:spacing w:after="240"/>
        <w:rPr>
          <w:rFonts w:asciiTheme="minorHAnsi" w:hAnsiTheme="minorHAnsi"/>
          <w:szCs w:val="20"/>
        </w:rPr>
      </w:pPr>
      <w:r>
        <w:rPr>
          <w:rFonts w:asciiTheme="minorHAnsi" w:hAnsiTheme="minorHAnsi"/>
          <w:b/>
          <w:szCs w:val="20"/>
        </w:rPr>
        <w:t xml:space="preserve">Socio – Economical Benefits. </w:t>
      </w:r>
      <w:r w:rsidRPr="00126DA6">
        <w:rPr>
          <w:rFonts w:asciiTheme="minorHAnsi" w:hAnsiTheme="minorHAnsi"/>
          <w:szCs w:val="20"/>
        </w:rPr>
        <w:t xml:space="preserve">The project will bring direct and indirect </w:t>
      </w:r>
      <w:r>
        <w:rPr>
          <w:rFonts w:asciiTheme="minorHAnsi" w:hAnsiTheme="minorHAnsi"/>
          <w:szCs w:val="20"/>
        </w:rPr>
        <w:t xml:space="preserve">social and economic benefits. The direct and immediate benefits are those related to the implementation of the project itself, including employment of project staff and operators; establishment of a public-private partnership for the management of the PCB contaminated equipment and waste; financial incentive for the PCB owners for the sampling, analysis and treatment of their PCB-contaminated equipment. </w:t>
      </w:r>
    </w:p>
    <w:p w14:paraId="222F5CF8" w14:textId="77777777" w:rsidR="00F91173" w:rsidRDefault="00F91173" w:rsidP="00CA1D43">
      <w:pPr>
        <w:spacing w:after="240"/>
        <w:rPr>
          <w:rFonts w:asciiTheme="minorHAnsi" w:hAnsiTheme="minorHAnsi"/>
          <w:szCs w:val="20"/>
        </w:rPr>
      </w:pPr>
      <w:r>
        <w:rPr>
          <w:rFonts w:asciiTheme="minorHAnsi" w:hAnsiTheme="minorHAnsi"/>
          <w:szCs w:val="20"/>
        </w:rPr>
        <w:t xml:space="preserve">The project will also bring obvious indirect benefits. The removal of PCB sources (equipment, waste, contaminated soil) from the environment will prevent the contamination of the environment by these substances. This will translate in a reduced mortality and morbidity of the population in the long term, with specific reference to the pathologies associated to exposure to PCBs, resulting in the reduction of social and economic costs.  In addition, the technical capacity developed by the project partners (project staff, consultants, stakeholders) in the management of PCB waste will allow for the creation of skills and capacities on the management of hazardous substances and waste in general that will result in the creation of specialized jobs in the country. </w:t>
      </w:r>
    </w:p>
    <w:p w14:paraId="0E0E5ABB" w14:textId="77777777" w:rsidR="00F91173" w:rsidRDefault="00F91173" w:rsidP="00CA1D43">
      <w:pPr>
        <w:spacing w:after="240"/>
        <w:rPr>
          <w:rFonts w:asciiTheme="minorHAnsi" w:hAnsiTheme="minorHAnsi"/>
          <w:szCs w:val="20"/>
        </w:rPr>
      </w:pPr>
      <w:r>
        <w:rPr>
          <w:rFonts w:asciiTheme="minorHAnsi" w:hAnsiTheme="minorHAnsi"/>
          <w:b/>
          <w:szCs w:val="20"/>
        </w:rPr>
        <w:t xml:space="preserve">Knowledge Management. </w:t>
      </w:r>
      <w:r>
        <w:rPr>
          <w:rFonts w:asciiTheme="minorHAnsi" w:hAnsiTheme="minorHAnsi"/>
          <w:szCs w:val="20"/>
        </w:rPr>
        <w:t xml:space="preserve">The project will generate a significant account of knowledge which will be carefully managed during the project implementation, so that the project results will be properly communicated and disseminated during the whole project lifecycle, lesson learned and success stories will be shared among other countries / UN country offices.  </w:t>
      </w:r>
      <w:r w:rsidRPr="00972D85">
        <w:rPr>
          <w:rFonts w:asciiTheme="minorHAnsi" w:hAnsiTheme="minorHAnsi"/>
          <w:szCs w:val="20"/>
        </w:rPr>
        <w:t>More details on project management methodologies and mechanisms have been provided under Chapter II of this project document (Strategy).</w:t>
      </w:r>
    </w:p>
    <w:p w14:paraId="57BB7A18" w14:textId="77777777" w:rsidR="00F91173" w:rsidRDefault="00F91173" w:rsidP="00F91173">
      <w:pPr>
        <w:spacing w:after="240"/>
        <w:jc w:val="left"/>
        <w:rPr>
          <w:rFonts w:asciiTheme="minorHAnsi" w:hAnsiTheme="minorHAnsi"/>
          <w:b/>
          <w:szCs w:val="20"/>
        </w:rPr>
      </w:pPr>
      <w:r>
        <w:rPr>
          <w:rFonts w:asciiTheme="minorHAnsi" w:hAnsiTheme="minorHAnsi"/>
          <w:b/>
          <w:szCs w:val="20"/>
        </w:rPr>
        <w:t>Project Description</w:t>
      </w:r>
    </w:p>
    <w:p w14:paraId="4E47D378" w14:textId="77777777" w:rsidR="00F91173" w:rsidRDefault="00F91173" w:rsidP="00F91173">
      <w:pPr>
        <w:spacing w:after="240"/>
        <w:jc w:val="left"/>
        <w:rPr>
          <w:rFonts w:asciiTheme="minorHAnsi" w:hAnsiTheme="minorHAnsi"/>
          <w:b/>
          <w:szCs w:val="20"/>
        </w:rPr>
      </w:pPr>
      <w:r w:rsidRPr="00BF365C">
        <w:rPr>
          <w:rFonts w:asciiTheme="minorHAnsi" w:hAnsiTheme="minorHAnsi"/>
          <w:b/>
          <w:szCs w:val="20"/>
        </w:rPr>
        <w:t xml:space="preserve">Component </w:t>
      </w:r>
      <w:r>
        <w:rPr>
          <w:rFonts w:asciiTheme="minorHAnsi" w:hAnsiTheme="minorHAnsi"/>
          <w:b/>
          <w:szCs w:val="20"/>
        </w:rPr>
        <w:t xml:space="preserve">/ Outcome </w:t>
      </w:r>
      <w:r w:rsidRPr="00BF365C">
        <w:rPr>
          <w:rFonts w:asciiTheme="minorHAnsi" w:hAnsiTheme="minorHAnsi"/>
          <w:b/>
          <w:szCs w:val="20"/>
        </w:rPr>
        <w:t xml:space="preserve">1. Capacity strengthening on PCB management. </w:t>
      </w:r>
    </w:p>
    <w:p w14:paraId="348879E3" w14:textId="77777777" w:rsidR="00F91173" w:rsidRPr="00DD12B5" w:rsidRDefault="00F91173" w:rsidP="00CA1D43">
      <w:pPr>
        <w:spacing w:after="240"/>
        <w:rPr>
          <w:rFonts w:asciiTheme="minorHAnsi" w:hAnsiTheme="minorHAnsi"/>
          <w:szCs w:val="20"/>
        </w:rPr>
      </w:pPr>
      <w:r w:rsidRPr="00DD12B5">
        <w:rPr>
          <w:rFonts w:asciiTheme="minorHAnsi" w:hAnsiTheme="minorHAnsi"/>
          <w:szCs w:val="20"/>
        </w:rPr>
        <w:lastRenderedPageBreak/>
        <w:t xml:space="preserve">Operators of the electric sector and of the environmental control authority </w:t>
      </w:r>
      <w:r>
        <w:rPr>
          <w:rFonts w:asciiTheme="minorHAnsi" w:hAnsiTheme="minorHAnsi"/>
          <w:szCs w:val="20"/>
        </w:rPr>
        <w:t xml:space="preserve">will be </w:t>
      </w:r>
      <w:r w:rsidRPr="00DD12B5">
        <w:rPr>
          <w:rFonts w:asciiTheme="minorHAnsi" w:hAnsiTheme="minorHAnsi"/>
          <w:szCs w:val="20"/>
        </w:rPr>
        <w:t>trained on the ESM of PCBs</w:t>
      </w:r>
      <w:r>
        <w:rPr>
          <w:rFonts w:asciiTheme="minorHAnsi" w:hAnsiTheme="minorHAnsi"/>
          <w:szCs w:val="20"/>
        </w:rPr>
        <w:t xml:space="preserve">. </w:t>
      </w:r>
      <w:r w:rsidRPr="00DD12B5">
        <w:rPr>
          <w:rFonts w:asciiTheme="minorHAnsi" w:hAnsiTheme="minorHAnsi"/>
          <w:szCs w:val="20"/>
        </w:rPr>
        <w:t xml:space="preserve"> On the side of sampling and analysis, training and guidance documents will include, among others: preparation for sampling for grid-connected equipment in electric and manufacturing industry; prevention of electric shock accidents during sampling; spill prevention measures to be adopted; safety measures for operation in elevated or hard-to-reach locations</w:t>
      </w:r>
      <w:r>
        <w:rPr>
          <w:rFonts w:asciiTheme="minorHAnsi" w:hAnsiTheme="minorHAnsi"/>
          <w:szCs w:val="20"/>
        </w:rPr>
        <w:t xml:space="preserve"> </w:t>
      </w:r>
      <w:r w:rsidRPr="00DD12B5">
        <w:rPr>
          <w:rFonts w:asciiTheme="minorHAnsi" w:hAnsiTheme="minorHAnsi"/>
          <w:szCs w:val="20"/>
        </w:rPr>
        <w:t xml:space="preserve">(i.e. transformer located on pole or with difficult access); procedure to be followed for re-connecting the equipment after sampling, </w:t>
      </w:r>
      <w:proofErr w:type="spellStart"/>
      <w:r w:rsidRPr="00DD12B5">
        <w:rPr>
          <w:rFonts w:asciiTheme="minorHAnsi" w:hAnsiTheme="minorHAnsi"/>
          <w:szCs w:val="20"/>
        </w:rPr>
        <w:t>etc</w:t>
      </w:r>
      <w:proofErr w:type="spellEnd"/>
      <w:r w:rsidRPr="00DD12B5">
        <w:rPr>
          <w:rFonts w:asciiTheme="minorHAnsi" w:hAnsiTheme="minorHAnsi"/>
          <w:szCs w:val="20"/>
        </w:rPr>
        <w:t>; sample preservation and chain of custody. Training will be also provided for the use of portable analytical tools for determining PCBs (chorine specific electrodes), by complementing standard laboratory testing (ECD or GC/MS methods)</w:t>
      </w:r>
      <w:r>
        <w:rPr>
          <w:rFonts w:asciiTheme="minorHAnsi" w:hAnsiTheme="minorHAnsi"/>
          <w:szCs w:val="20"/>
        </w:rPr>
        <w:t xml:space="preserve"> </w:t>
      </w:r>
      <w:r w:rsidRPr="007109FF">
        <w:rPr>
          <w:rFonts w:asciiTheme="minorHAnsi" w:hAnsiTheme="minorHAnsi"/>
          <w:szCs w:val="20"/>
        </w:rPr>
        <w:t>and for identification, site characterization, risk assessment and possible remediation techniques for PCB contaminated soils</w:t>
      </w:r>
      <w:r>
        <w:rPr>
          <w:rFonts w:asciiTheme="minorHAnsi" w:hAnsiTheme="minorHAnsi"/>
          <w:szCs w:val="20"/>
        </w:rPr>
        <w:t>, as well as format for data collection and reporting, and PCB labeling procedures.</w:t>
      </w:r>
    </w:p>
    <w:p w14:paraId="72B8C464" w14:textId="77777777" w:rsidR="00F91173" w:rsidRDefault="00F91173" w:rsidP="00CA1D43">
      <w:pPr>
        <w:spacing w:after="240"/>
        <w:rPr>
          <w:rFonts w:asciiTheme="minorHAnsi" w:hAnsiTheme="minorHAnsi"/>
          <w:szCs w:val="20"/>
        </w:rPr>
      </w:pPr>
      <w:r w:rsidRPr="00DD12B5">
        <w:rPr>
          <w:rFonts w:asciiTheme="minorHAnsi" w:hAnsiTheme="minorHAnsi"/>
          <w:szCs w:val="20"/>
        </w:rPr>
        <w:t xml:space="preserve">Guidance and training will be also provided for handling, storage and transportation </w:t>
      </w:r>
      <w:r>
        <w:rPr>
          <w:rFonts w:asciiTheme="minorHAnsi" w:hAnsiTheme="minorHAnsi"/>
          <w:szCs w:val="20"/>
        </w:rPr>
        <w:t xml:space="preserve">of PCB waste </w:t>
      </w:r>
      <w:r w:rsidRPr="00DD12B5">
        <w:rPr>
          <w:rFonts w:asciiTheme="minorHAnsi" w:hAnsiTheme="minorHAnsi"/>
          <w:szCs w:val="20"/>
        </w:rPr>
        <w:t>in compliance with the Basel Convention and ADR rules and for the selection of the Stockholm Convention compliant disposal technologies (</w:t>
      </w:r>
      <w:r>
        <w:rPr>
          <w:rFonts w:asciiTheme="minorHAnsi" w:hAnsiTheme="minorHAnsi"/>
          <w:szCs w:val="20"/>
        </w:rPr>
        <w:t xml:space="preserve">HTI, non-combustion for pure PCBs/waste materials and </w:t>
      </w:r>
      <w:r w:rsidRPr="00DD12B5">
        <w:rPr>
          <w:rFonts w:asciiTheme="minorHAnsi" w:hAnsiTheme="minorHAnsi"/>
          <w:szCs w:val="20"/>
        </w:rPr>
        <w:t>dehalogenation</w:t>
      </w:r>
      <w:r>
        <w:rPr>
          <w:rFonts w:asciiTheme="minorHAnsi" w:hAnsiTheme="minorHAnsi"/>
          <w:szCs w:val="20"/>
        </w:rPr>
        <w:t xml:space="preserve"> for cross-contaminated equipment/oils)</w:t>
      </w:r>
      <w:r w:rsidRPr="00DD12B5">
        <w:rPr>
          <w:rFonts w:asciiTheme="minorHAnsi" w:hAnsiTheme="minorHAnsi"/>
          <w:szCs w:val="20"/>
        </w:rPr>
        <w:t xml:space="preserve">) </w:t>
      </w:r>
      <w:proofErr w:type="gramStart"/>
      <w:r w:rsidRPr="00DD12B5">
        <w:rPr>
          <w:rFonts w:asciiTheme="minorHAnsi" w:hAnsiTheme="minorHAnsi"/>
          <w:szCs w:val="20"/>
        </w:rPr>
        <w:t>taking into account</w:t>
      </w:r>
      <w:proofErr w:type="gramEnd"/>
      <w:r w:rsidRPr="00DD12B5">
        <w:rPr>
          <w:rFonts w:asciiTheme="minorHAnsi" w:hAnsiTheme="minorHAnsi"/>
          <w:szCs w:val="20"/>
        </w:rPr>
        <w:t xml:space="preserve"> cost/benefit analysis based on the residual life of the PCB contaminated equipment</w:t>
      </w:r>
      <w:r>
        <w:rPr>
          <w:rFonts w:asciiTheme="minorHAnsi" w:hAnsiTheme="minorHAnsi"/>
          <w:szCs w:val="20"/>
        </w:rPr>
        <w:t xml:space="preserve"> </w:t>
      </w:r>
    </w:p>
    <w:p w14:paraId="355322BF" w14:textId="77777777" w:rsidR="00F91173" w:rsidRDefault="00F91173" w:rsidP="00CA1D43">
      <w:pPr>
        <w:spacing w:after="240"/>
        <w:rPr>
          <w:rFonts w:asciiTheme="minorHAnsi" w:hAnsiTheme="minorHAnsi"/>
          <w:szCs w:val="20"/>
        </w:rPr>
      </w:pPr>
      <w:r>
        <w:rPr>
          <w:rFonts w:asciiTheme="minorHAnsi" w:hAnsiTheme="minorHAnsi"/>
          <w:szCs w:val="20"/>
        </w:rPr>
        <w:t>Besides training on international standards and requirements, guidance and training will be provided for integrating national PCB data management, development of national monitoring and evaluation system and PCB holders’ national legal requirement compliance.</w:t>
      </w:r>
    </w:p>
    <w:p w14:paraId="5168BAF3" w14:textId="77777777" w:rsidR="00F91173" w:rsidRPr="00DD12B5" w:rsidRDefault="00F91173" w:rsidP="00CA1D43">
      <w:pPr>
        <w:spacing w:after="240"/>
        <w:rPr>
          <w:rFonts w:asciiTheme="minorHAnsi" w:hAnsiTheme="minorHAnsi"/>
          <w:szCs w:val="20"/>
        </w:rPr>
      </w:pPr>
      <w:r w:rsidRPr="00DD12B5">
        <w:rPr>
          <w:rFonts w:asciiTheme="minorHAnsi" w:hAnsiTheme="minorHAnsi"/>
          <w:szCs w:val="20"/>
        </w:rPr>
        <w:t>This outcome envisages the achievement of the following outputs:</w:t>
      </w:r>
    </w:p>
    <w:p w14:paraId="39D8D3A5" w14:textId="77777777" w:rsidR="00F91173" w:rsidRPr="0025082F" w:rsidRDefault="00F91173" w:rsidP="00CA1D43">
      <w:pPr>
        <w:spacing w:after="240"/>
        <w:rPr>
          <w:rFonts w:asciiTheme="minorHAnsi" w:hAnsiTheme="minorHAnsi"/>
          <w:i/>
          <w:szCs w:val="20"/>
          <w:u w:val="single"/>
        </w:rPr>
      </w:pPr>
      <w:r w:rsidRPr="0025082F">
        <w:rPr>
          <w:rFonts w:asciiTheme="minorHAnsi" w:hAnsiTheme="minorHAnsi"/>
          <w:i/>
          <w:szCs w:val="20"/>
          <w:u w:val="single"/>
        </w:rPr>
        <w:t xml:space="preserve">Output 1.1. Operators of the electric sector and of the environmental control authority are trained on the ESM of PCBs. </w:t>
      </w:r>
    </w:p>
    <w:p w14:paraId="4E3C32D6" w14:textId="77777777" w:rsidR="00F91173" w:rsidRDefault="00F91173" w:rsidP="00CA1D43">
      <w:pPr>
        <w:spacing w:after="240"/>
        <w:rPr>
          <w:rFonts w:asciiTheme="minorHAnsi" w:hAnsiTheme="minorHAnsi"/>
          <w:szCs w:val="20"/>
        </w:rPr>
      </w:pPr>
      <w:r>
        <w:rPr>
          <w:rFonts w:asciiTheme="minorHAnsi" w:hAnsiTheme="minorHAnsi"/>
          <w:szCs w:val="20"/>
        </w:rPr>
        <w:t xml:space="preserve">Under this output, two </w:t>
      </w:r>
      <w:r w:rsidRPr="00DD12B5">
        <w:rPr>
          <w:rFonts w:asciiTheme="minorHAnsi" w:hAnsiTheme="minorHAnsi"/>
          <w:szCs w:val="20"/>
        </w:rPr>
        <w:t xml:space="preserve">training sessions covering </w:t>
      </w:r>
      <w:r>
        <w:rPr>
          <w:rFonts w:asciiTheme="minorHAnsi" w:hAnsiTheme="minorHAnsi"/>
          <w:szCs w:val="20"/>
        </w:rPr>
        <w:t xml:space="preserve">comprehensively 20 power equipment </w:t>
      </w:r>
      <w:r w:rsidRPr="00DD12B5">
        <w:rPr>
          <w:rFonts w:asciiTheme="minorHAnsi" w:hAnsiTheme="minorHAnsi"/>
          <w:szCs w:val="20"/>
        </w:rPr>
        <w:t>operators</w:t>
      </w:r>
      <w:r>
        <w:rPr>
          <w:rFonts w:asciiTheme="minorHAnsi" w:hAnsiTheme="minorHAnsi"/>
          <w:szCs w:val="20"/>
        </w:rPr>
        <w:t xml:space="preserve"> (engineers and technicians)</w:t>
      </w:r>
      <w:r w:rsidRPr="00DD12B5">
        <w:rPr>
          <w:rFonts w:asciiTheme="minorHAnsi" w:hAnsiTheme="minorHAnsi"/>
          <w:szCs w:val="20"/>
        </w:rPr>
        <w:t xml:space="preserve"> </w:t>
      </w:r>
      <w:r>
        <w:rPr>
          <w:rFonts w:asciiTheme="minorHAnsi" w:hAnsiTheme="minorHAnsi"/>
          <w:szCs w:val="20"/>
        </w:rPr>
        <w:t xml:space="preserve">from </w:t>
      </w:r>
      <w:r w:rsidRPr="00DD12B5">
        <w:rPr>
          <w:rFonts w:asciiTheme="minorHAnsi" w:hAnsiTheme="minorHAnsi"/>
          <w:szCs w:val="20"/>
        </w:rPr>
        <w:t xml:space="preserve">the electric </w:t>
      </w:r>
      <w:r>
        <w:rPr>
          <w:rFonts w:asciiTheme="minorHAnsi" w:hAnsiTheme="minorHAnsi"/>
          <w:szCs w:val="20"/>
        </w:rPr>
        <w:t xml:space="preserve">utility </w:t>
      </w:r>
      <w:r w:rsidRPr="00DD12B5">
        <w:rPr>
          <w:rFonts w:asciiTheme="minorHAnsi" w:hAnsiTheme="minorHAnsi"/>
          <w:szCs w:val="20"/>
        </w:rPr>
        <w:t>sector</w:t>
      </w:r>
      <w:r>
        <w:rPr>
          <w:rFonts w:asciiTheme="minorHAnsi" w:hAnsiTheme="minorHAnsi"/>
          <w:szCs w:val="20"/>
        </w:rPr>
        <w:t xml:space="preserve"> will be carried out.</w:t>
      </w:r>
      <w:r w:rsidRPr="00DD12B5">
        <w:rPr>
          <w:rFonts w:asciiTheme="minorHAnsi" w:hAnsiTheme="minorHAnsi"/>
          <w:szCs w:val="20"/>
        </w:rPr>
        <w:t xml:space="preserve"> Guidance document</w:t>
      </w:r>
      <w:r>
        <w:rPr>
          <w:rFonts w:asciiTheme="minorHAnsi" w:hAnsiTheme="minorHAnsi"/>
          <w:szCs w:val="20"/>
        </w:rPr>
        <w:t>ation</w:t>
      </w:r>
      <w:r w:rsidRPr="00DD12B5">
        <w:rPr>
          <w:rFonts w:asciiTheme="minorHAnsi" w:hAnsiTheme="minorHAnsi"/>
          <w:szCs w:val="20"/>
        </w:rPr>
        <w:t xml:space="preserve"> for sampling of online and offline equipment, handling storage and disposal of PCB containing waste and equipment </w:t>
      </w:r>
      <w:r>
        <w:rPr>
          <w:rFonts w:asciiTheme="minorHAnsi" w:hAnsiTheme="minorHAnsi"/>
          <w:szCs w:val="20"/>
        </w:rPr>
        <w:t xml:space="preserve">will be </w:t>
      </w:r>
      <w:r w:rsidRPr="00DD12B5">
        <w:rPr>
          <w:rFonts w:asciiTheme="minorHAnsi" w:hAnsiTheme="minorHAnsi"/>
          <w:szCs w:val="20"/>
        </w:rPr>
        <w:t>drafted and discussed in one dedicated workshop.</w:t>
      </w:r>
      <w:r>
        <w:rPr>
          <w:rFonts w:asciiTheme="minorHAnsi" w:hAnsiTheme="minorHAnsi"/>
          <w:szCs w:val="20"/>
        </w:rPr>
        <w:t xml:space="preserve"> </w:t>
      </w:r>
      <w:r w:rsidRPr="00DD12B5">
        <w:rPr>
          <w:rFonts w:asciiTheme="minorHAnsi" w:hAnsiTheme="minorHAnsi"/>
          <w:szCs w:val="20"/>
        </w:rPr>
        <w:t>Two training session</w:t>
      </w:r>
      <w:r>
        <w:rPr>
          <w:rFonts w:asciiTheme="minorHAnsi" w:hAnsiTheme="minorHAnsi"/>
          <w:szCs w:val="20"/>
        </w:rPr>
        <w:t>s</w:t>
      </w:r>
      <w:r w:rsidRPr="00DD12B5">
        <w:rPr>
          <w:rFonts w:asciiTheme="minorHAnsi" w:hAnsiTheme="minorHAnsi"/>
          <w:szCs w:val="20"/>
        </w:rPr>
        <w:t xml:space="preserve"> covering at least </w:t>
      </w:r>
      <w:r>
        <w:rPr>
          <w:rFonts w:asciiTheme="minorHAnsi" w:hAnsiTheme="minorHAnsi"/>
          <w:szCs w:val="20"/>
        </w:rPr>
        <w:t xml:space="preserve">20 </w:t>
      </w:r>
      <w:r w:rsidRPr="00DD12B5">
        <w:rPr>
          <w:rFonts w:asciiTheme="minorHAnsi" w:hAnsiTheme="minorHAnsi"/>
          <w:szCs w:val="20"/>
        </w:rPr>
        <w:t xml:space="preserve">officers from the relevant </w:t>
      </w:r>
      <w:r>
        <w:rPr>
          <w:rFonts w:asciiTheme="minorHAnsi" w:hAnsiTheme="minorHAnsi"/>
          <w:szCs w:val="20"/>
        </w:rPr>
        <w:t>line M</w:t>
      </w:r>
      <w:r w:rsidRPr="00DD12B5">
        <w:rPr>
          <w:rFonts w:asciiTheme="minorHAnsi" w:hAnsiTheme="minorHAnsi"/>
          <w:szCs w:val="20"/>
        </w:rPr>
        <w:t xml:space="preserve">inistries and research institutions </w:t>
      </w:r>
      <w:r>
        <w:rPr>
          <w:rFonts w:asciiTheme="minorHAnsi" w:hAnsiTheme="minorHAnsi"/>
          <w:szCs w:val="20"/>
        </w:rPr>
        <w:t>will also be implemented</w:t>
      </w:r>
      <w:r w:rsidRPr="00DD12B5">
        <w:rPr>
          <w:rFonts w:asciiTheme="minorHAnsi" w:hAnsiTheme="minorHAnsi"/>
          <w:szCs w:val="20"/>
        </w:rPr>
        <w:t xml:space="preserve">. Procedural and guidance documents for environmental authorities on </w:t>
      </w:r>
      <w:r>
        <w:rPr>
          <w:rFonts w:asciiTheme="minorHAnsi" w:hAnsiTheme="minorHAnsi"/>
          <w:szCs w:val="20"/>
        </w:rPr>
        <w:t xml:space="preserve">the </w:t>
      </w:r>
      <w:r w:rsidRPr="00DD12B5">
        <w:rPr>
          <w:rFonts w:asciiTheme="minorHAnsi" w:hAnsiTheme="minorHAnsi"/>
          <w:szCs w:val="20"/>
        </w:rPr>
        <w:t>Stockholm and Basel convention</w:t>
      </w:r>
      <w:r>
        <w:rPr>
          <w:rFonts w:asciiTheme="minorHAnsi" w:hAnsiTheme="minorHAnsi"/>
          <w:szCs w:val="20"/>
        </w:rPr>
        <w:t>s</w:t>
      </w:r>
      <w:r w:rsidRPr="00DD12B5">
        <w:rPr>
          <w:rFonts w:asciiTheme="minorHAnsi" w:hAnsiTheme="minorHAnsi"/>
          <w:szCs w:val="20"/>
        </w:rPr>
        <w:t>, EU regulation on POPs and PCBs, BAT and BEP for PCB treatment and disposal operation</w:t>
      </w:r>
      <w:r>
        <w:rPr>
          <w:rFonts w:asciiTheme="minorHAnsi" w:hAnsiTheme="minorHAnsi"/>
          <w:szCs w:val="20"/>
        </w:rPr>
        <w:t xml:space="preserve">, standardized procedures for collecting the PCB equipment and waste, as well as draining PCB contaminated </w:t>
      </w:r>
      <w:proofErr w:type="spellStart"/>
      <w:r>
        <w:rPr>
          <w:rFonts w:asciiTheme="minorHAnsi" w:hAnsiTheme="minorHAnsi"/>
          <w:szCs w:val="20"/>
        </w:rPr>
        <w:t>oils</w:t>
      </w:r>
      <w:proofErr w:type="spellEnd"/>
      <w:r w:rsidRPr="00DD12B5">
        <w:rPr>
          <w:rFonts w:asciiTheme="minorHAnsi" w:hAnsiTheme="minorHAnsi"/>
          <w:szCs w:val="20"/>
        </w:rPr>
        <w:t xml:space="preserve"> </w:t>
      </w:r>
      <w:r>
        <w:rPr>
          <w:rFonts w:asciiTheme="minorHAnsi" w:hAnsiTheme="minorHAnsi"/>
          <w:szCs w:val="20"/>
        </w:rPr>
        <w:t xml:space="preserve">will be </w:t>
      </w:r>
      <w:r w:rsidRPr="00DD12B5">
        <w:rPr>
          <w:rFonts w:asciiTheme="minorHAnsi" w:hAnsiTheme="minorHAnsi"/>
          <w:szCs w:val="20"/>
        </w:rPr>
        <w:t>drafted and discussed in a dedicated workshop.</w:t>
      </w:r>
      <w:r>
        <w:rPr>
          <w:rFonts w:asciiTheme="minorHAnsi" w:hAnsiTheme="minorHAnsi"/>
          <w:szCs w:val="20"/>
        </w:rPr>
        <w:t xml:space="preserve"> </w:t>
      </w:r>
      <w:r w:rsidRPr="001F7B9D">
        <w:rPr>
          <w:rFonts w:asciiTheme="minorHAnsi" w:hAnsiTheme="minorHAnsi"/>
          <w:szCs w:val="20"/>
        </w:rPr>
        <w:t xml:space="preserve">As part of the training activities special </w:t>
      </w:r>
      <w:r>
        <w:rPr>
          <w:rFonts w:asciiTheme="minorHAnsi" w:hAnsiTheme="minorHAnsi"/>
          <w:szCs w:val="20"/>
        </w:rPr>
        <w:t xml:space="preserve">methodology for </w:t>
      </w:r>
      <w:r w:rsidRPr="001F7B9D">
        <w:rPr>
          <w:rFonts w:asciiTheme="minorHAnsi" w:hAnsiTheme="minorHAnsi"/>
          <w:szCs w:val="20"/>
        </w:rPr>
        <w:t xml:space="preserve">labeling </w:t>
      </w:r>
      <w:r>
        <w:rPr>
          <w:rFonts w:asciiTheme="minorHAnsi" w:hAnsiTheme="minorHAnsi"/>
          <w:szCs w:val="20"/>
        </w:rPr>
        <w:t>of</w:t>
      </w:r>
      <w:r w:rsidRPr="001F7B9D">
        <w:rPr>
          <w:rFonts w:asciiTheme="minorHAnsi" w:hAnsiTheme="minorHAnsi"/>
          <w:szCs w:val="20"/>
        </w:rPr>
        <w:t xml:space="preserve"> PCB containing equipment</w:t>
      </w:r>
      <w:r>
        <w:rPr>
          <w:rFonts w:asciiTheme="minorHAnsi" w:hAnsiTheme="minorHAnsi"/>
          <w:szCs w:val="20"/>
        </w:rPr>
        <w:t>,</w:t>
      </w:r>
      <w:r w:rsidRPr="001F7B9D">
        <w:rPr>
          <w:rFonts w:asciiTheme="minorHAnsi" w:hAnsiTheme="minorHAnsi"/>
          <w:szCs w:val="20"/>
        </w:rPr>
        <w:t xml:space="preserve"> </w:t>
      </w:r>
      <w:r>
        <w:rPr>
          <w:rFonts w:asciiTheme="minorHAnsi" w:hAnsiTheme="minorHAnsi"/>
          <w:szCs w:val="20"/>
        </w:rPr>
        <w:t xml:space="preserve">according the relevant international guidelines, </w:t>
      </w:r>
      <w:r w:rsidRPr="001F7B9D">
        <w:rPr>
          <w:rFonts w:asciiTheme="minorHAnsi" w:hAnsiTheme="minorHAnsi"/>
          <w:szCs w:val="20"/>
        </w:rPr>
        <w:t xml:space="preserve">will be provided to the PCB equipment holders. Labeling is the responsibility of the </w:t>
      </w:r>
      <w:r>
        <w:rPr>
          <w:rFonts w:asciiTheme="minorHAnsi" w:hAnsiTheme="minorHAnsi"/>
          <w:szCs w:val="20"/>
        </w:rPr>
        <w:t xml:space="preserve">equipment </w:t>
      </w:r>
      <w:r w:rsidRPr="001F7B9D">
        <w:rPr>
          <w:rFonts w:asciiTheme="minorHAnsi" w:hAnsiTheme="minorHAnsi"/>
          <w:szCs w:val="20"/>
        </w:rPr>
        <w:t xml:space="preserve">holders, but </w:t>
      </w:r>
      <w:r>
        <w:rPr>
          <w:rFonts w:asciiTheme="minorHAnsi" w:hAnsiTheme="minorHAnsi"/>
          <w:szCs w:val="20"/>
        </w:rPr>
        <w:t xml:space="preserve">the </w:t>
      </w:r>
      <w:r w:rsidRPr="001F7B9D">
        <w:rPr>
          <w:rFonts w:asciiTheme="minorHAnsi" w:hAnsiTheme="minorHAnsi"/>
          <w:szCs w:val="20"/>
        </w:rPr>
        <w:t xml:space="preserve">project will ensure that correct labels are available for their use, </w:t>
      </w:r>
      <w:proofErr w:type="gramStart"/>
      <w:r w:rsidRPr="001F7B9D">
        <w:rPr>
          <w:rFonts w:asciiTheme="minorHAnsi" w:hAnsiTheme="minorHAnsi"/>
          <w:szCs w:val="20"/>
        </w:rPr>
        <w:t>in order to</w:t>
      </w:r>
      <w:proofErr w:type="gramEnd"/>
      <w:r w:rsidRPr="001F7B9D">
        <w:rPr>
          <w:rFonts w:asciiTheme="minorHAnsi" w:hAnsiTheme="minorHAnsi"/>
          <w:szCs w:val="20"/>
        </w:rPr>
        <w:t xml:space="preserve"> facilitate</w:t>
      </w:r>
      <w:r>
        <w:rPr>
          <w:rFonts w:asciiTheme="minorHAnsi" w:hAnsiTheme="minorHAnsi"/>
          <w:szCs w:val="20"/>
        </w:rPr>
        <w:t xml:space="preserve"> the</w:t>
      </w:r>
      <w:r w:rsidRPr="001F7B9D">
        <w:rPr>
          <w:rFonts w:asciiTheme="minorHAnsi" w:hAnsiTheme="minorHAnsi"/>
          <w:szCs w:val="20"/>
        </w:rPr>
        <w:t xml:space="preserve"> implementation of future </w:t>
      </w:r>
      <w:r>
        <w:rPr>
          <w:rFonts w:asciiTheme="minorHAnsi" w:hAnsiTheme="minorHAnsi"/>
          <w:szCs w:val="20"/>
        </w:rPr>
        <w:t xml:space="preserve">PCB ESM </w:t>
      </w:r>
      <w:r w:rsidRPr="001F7B9D">
        <w:rPr>
          <w:rFonts w:asciiTheme="minorHAnsi" w:hAnsiTheme="minorHAnsi"/>
          <w:szCs w:val="20"/>
        </w:rPr>
        <w:t xml:space="preserve">activities, </w:t>
      </w:r>
      <w:r>
        <w:rPr>
          <w:rFonts w:asciiTheme="minorHAnsi" w:hAnsiTheme="minorHAnsi"/>
          <w:szCs w:val="20"/>
        </w:rPr>
        <w:t xml:space="preserve">equipment </w:t>
      </w:r>
      <w:r w:rsidRPr="001F7B9D">
        <w:rPr>
          <w:rFonts w:asciiTheme="minorHAnsi" w:hAnsiTheme="minorHAnsi"/>
          <w:szCs w:val="20"/>
        </w:rPr>
        <w:t>traceability and sustainability</w:t>
      </w:r>
      <w:r>
        <w:rPr>
          <w:rFonts w:asciiTheme="minorHAnsi" w:hAnsiTheme="minorHAnsi"/>
          <w:szCs w:val="20"/>
        </w:rPr>
        <w:t xml:space="preserve"> of the overall approach</w:t>
      </w:r>
      <w:r w:rsidRPr="001F7B9D">
        <w:rPr>
          <w:rFonts w:asciiTheme="minorHAnsi" w:hAnsiTheme="minorHAnsi"/>
          <w:szCs w:val="20"/>
        </w:rPr>
        <w:t>.</w:t>
      </w:r>
    </w:p>
    <w:p w14:paraId="76772A09" w14:textId="77777777" w:rsidR="00F91173" w:rsidRDefault="00F91173" w:rsidP="00CA1D43">
      <w:pPr>
        <w:spacing w:after="240"/>
        <w:rPr>
          <w:rFonts w:asciiTheme="minorHAnsi" w:hAnsiTheme="minorHAnsi"/>
          <w:b/>
          <w:szCs w:val="20"/>
        </w:rPr>
      </w:pPr>
      <w:r>
        <w:rPr>
          <w:rFonts w:asciiTheme="minorHAnsi" w:hAnsiTheme="minorHAnsi"/>
          <w:szCs w:val="20"/>
        </w:rPr>
        <w:t>Simultaneously, p</w:t>
      </w:r>
      <w:r w:rsidRPr="00DD12B5">
        <w:rPr>
          <w:rFonts w:asciiTheme="minorHAnsi" w:hAnsiTheme="minorHAnsi"/>
          <w:szCs w:val="20"/>
        </w:rPr>
        <w:t xml:space="preserve">roject objectives and results </w:t>
      </w:r>
      <w:r>
        <w:rPr>
          <w:rFonts w:asciiTheme="minorHAnsi" w:hAnsiTheme="minorHAnsi"/>
          <w:szCs w:val="20"/>
        </w:rPr>
        <w:t xml:space="preserve">will be disseminated </w:t>
      </w:r>
      <w:r w:rsidRPr="00DD12B5">
        <w:rPr>
          <w:rFonts w:asciiTheme="minorHAnsi" w:hAnsiTheme="minorHAnsi"/>
          <w:szCs w:val="20"/>
        </w:rPr>
        <w:t>through establishment of a</w:t>
      </w:r>
      <w:r w:rsidRPr="001F7B9D">
        <w:rPr>
          <w:rFonts w:asciiTheme="minorHAnsi" w:hAnsiTheme="minorHAnsi"/>
          <w:szCs w:val="20"/>
        </w:rPr>
        <w:t xml:space="preserve"> website</w:t>
      </w:r>
      <w:r w:rsidRPr="00DD12B5">
        <w:rPr>
          <w:rFonts w:asciiTheme="minorHAnsi" w:hAnsiTheme="minorHAnsi"/>
          <w:szCs w:val="20"/>
        </w:rPr>
        <w:t>, broadcasting, workshops, with enhancement on gender related issues</w:t>
      </w:r>
      <w:r>
        <w:rPr>
          <w:rFonts w:asciiTheme="minorHAnsi" w:hAnsiTheme="minorHAnsi"/>
          <w:szCs w:val="20"/>
        </w:rPr>
        <w:t xml:space="preserve">. </w:t>
      </w:r>
    </w:p>
    <w:p w14:paraId="5494837E" w14:textId="77777777" w:rsidR="00F91173" w:rsidRPr="0025082F" w:rsidRDefault="00F91173" w:rsidP="00CA1D43">
      <w:pPr>
        <w:spacing w:after="240"/>
        <w:rPr>
          <w:rFonts w:asciiTheme="minorHAnsi" w:hAnsiTheme="minorHAnsi"/>
          <w:i/>
          <w:szCs w:val="20"/>
          <w:u w:val="single"/>
        </w:rPr>
      </w:pPr>
      <w:r w:rsidRPr="0025082F">
        <w:rPr>
          <w:rFonts w:asciiTheme="minorHAnsi" w:hAnsiTheme="minorHAnsi"/>
          <w:i/>
          <w:szCs w:val="20"/>
          <w:u w:val="single"/>
        </w:rPr>
        <w:t>Output 1.2. Enforcement of the Montenegro law on PCB management strengthened</w:t>
      </w:r>
    </w:p>
    <w:p w14:paraId="60856C16" w14:textId="77777777" w:rsidR="00F91173" w:rsidRDefault="00F91173" w:rsidP="00CA1D43">
      <w:pPr>
        <w:spacing w:after="240"/>
        <w:rPr>
          <w:rFonts w:asciiTheme="minorHAnsi" w:hAnsiTheme="minorHAnsi"/>
          <w:szCs w:val="20"/>
        </w:rPr>
      </w:pPr>
      <w:r w:rsidRPr="002A0AC3">
        <w:rPr>
          <w:rFonts w:asciiTheme="minorHAnsi" w:hAnsiTheme="minorHAnsi"/>
          <w:szCs w:val="20"/>
        </w:rPr>
        <w:t>The relevant control authority will be provided with proper training and technical support on the specific, Stockholm and Basel convention</w:t>
      </w:r>
      <w:r>
        <w:rPr>
          <w:rFonts w:asciiTheme="minorHAnsi" w:hAnsiTheme="minorHAnsi"/>
          <w:szCs w:val="20"/>
        </w:rPr>
        <w:t>s</w:t>
      </w:r>
      <w:r w:rsidRPr="002A0AC3">
        <w:rPr>
          <w:rFonts w:asciiTheme="minorHAnsi" w:hAnsiTheme="minorHAnsi"/>
          <w:szCs w:val="20"/>
        </w:rPr>
        <w:t xml:space="preserve"> and related EU regulation</w:t>
      </w:r>
      <w:r>
        <w:rPr>
          <w:rFonts w:asciiTheme="minorHAnsi" w:hAnsiTheme="minorHAnsi"/>
          <w:szCs w:val="20"/>
        </w:rPr>
        <w:t>’s</w:t>
      </w:r>
      <w:r w:rsidRPr="002A0AC3">
        <w:rPr>
          <w:rFonts w:asciiTheme="minorHAnsi" w:hAnsiTheme="minorHAnsi"/>
          <w:szCs w:val="20"/>
        </w:rPr>
        <w:t xml:space="preserve"> requirements concerning PCB equipment and waste, including waste classification, shipment and disposal requirements, tailored inspection</w:t>
      </w:r>
      <w:r>
        <w:rPr>
          <w:rFonts w:asciiTheme="minorHAnsi" w:hAnsiTheme="minorHAnsi"/>
          <w:szCs w:val="20"/>
        </w:rPr>
        <w:t>s</w:t>
      </w:r>
      <w:r w:rsidRPr="002A0AC3">
        <w:rPr>
          <w:rFonts w:asciiTheme="minorHAnsi" w:hAnsiTheme="minorHAnsi"/>
          <w:szCs w:val="20"/>
        </w:rPr>
        <w:t xml:space="preserve"> in specific industrial installations, prevention of improper maintenance and handling operation, accident prevention at sites containing PCB equipment. Technical assistance to the environmental authorities on the enforcement of the law and regulation</w:t>
      </w:r>
      <w:r>
        <w:rPr>
          <w:rFonts w:asciiTheme="minorHAnsi" w:hAnsiTheme="minorHAnsi"/>
          <w:szCs w:val="20"/>
        </w:rPr>
        <w:t>s</w:t>
      </w:r>
      <w:r w:rsidRPr="002A0AC3">
        <w:rPr>
          <w:rFonts w:asciiTheme="minorHAnsi" w:hAnsiTheme="minorHAnsi"/>
          <w:szCs w:val="20"/>
        </w:rPr>
        <w:t xml:space="preserve"> related to PCBs will be delivered through joint participation of project staff and government representatives in at least 10 site inspections followed by assessment of the</w:t>
      </w:r>
      <w:r>
        <w:rPr>
          <w:rFonts w:asciiTheme="minorHAnsi" w:hAnsiTheme="minorHAnsi"/>
          <w:szCs w:val="20"/>
        </w:rPr>
        <w:t>se practical</w:t>
      </w:r>
      <w:r w:rsidRPr="002A0AC3">
        <w:rPr>
          <w:rFonts w:asciiTheme="minorHAnsi" w:hAnsiTheme="minorHAnsi"/>
          <w:szCs w:val="20"/>
        </w:rPr>
        <w:t xml:space="preserve"> cases.</w:t>
      </w:r>
    </w:p>
    <w:p w14:paraId="799076BC" w14:textId="77777777" w:rsidR="00F91173" w:rsidRDefault="00F91173" w:rsidP="00CA1D43">
      <w:pPr>
        <w:spacing w:after="240"/>
        <w:rPr>
          <w:rFonts w:asciiTheme="minorHAnsi" w:hAnsiTheme="minorHAnsi"/>
          <w:szCs w:val="20"/>
        </w:rPr>
      </w:pPr>
      <w:r>
        <w:rPr>
          <w:rFonts w:asciiTheme="minorHAnsi" w:hAnsiTheme="minorHAnsi"/>
          <w:szCs w:val="20"/>
        </w:rPr>
        <w:lastRenderedPageBreak/>
        <w:t>Close partnership in development of the National PCB Management Plan based on developed comprehensive PCB equipment and waste’s database will serve as a tool for enhancing existing national monitoring and evaluation system of PCB holders and their compliance with national legal requirements.</w:t>
      </w:r>
    </w:p>
    <w:p w14:paraId="3627F5F8" w14:textId="77777777" w:rsidR="00F91173" w:rsidRDefault="00F91173" w:rsidP="00CA1D43">
      <w:pPr>
        <w:spacing w:after="240"/>
        <w:rPr>
          <w:rFonts w:asciiTheme="minorHAnsi" w:hAnsiTheme="minorHAnsi"/>
          <w:szCs w:val="20"/>
        </w:rPr>
      </w:pPr>
      <w:r w:rsidRPr="002A0AC3">
        <w:rPr>
          <w:rFonts w:asciiTheme="minorHAnsi" w:hAnsiTheme="minorHAnsi"/>
          <w:szCs w:val="20"/>
        </w:rPr>
        <w:t>As the proper management of PCBs equipment starts with awareness raising, an awaren</w:t>
      </w:r>
      <w:r w:rsidRPr="00B44091">
        <w:rPr>
          <w:rFonts w:asciiTheme="minorHAnsi" w:hAnsiTheme="minorHAnsi"/>
          <w:szCs w:val="20"/>
        </w:rPr>
        <w:t xml:space="preserve">ess raising campaign specifically aimed at communicating environment and health-related issues associated to PCBs exposure will be implemented for the </w:t>
      </w:r>
      <w:proofErr w:type="gramStart"/>
      <w:r w:rsidRPr="00B44091">
        <w:rPr>
          <w:rFonts w:asciiTheme="minorHAnsi" w:hAnsiTheme="minorHAnsi"/>
          <w:szCs w:val="20"/>
        </w:rPr>
        <w:t>general public</w:t>
      </w:r>
      <w:proofErr w:type="gramEnd"/>
      <w:r w:rsidRPr="00B44091">
        <w:rPr>
          <w:rFonts w:asciiTheme="minorHAnsi" w:hAnsiTheme="minorHAnsi"/>
          <w:szCs w:val="20"/>
        </w:rPr>
        <w:t xml:space="preserve">, workers and national authorities.  The project will ensure </w:t>
      </w:r>
      <w:r w:rsidRPr="00644CB1">
        <w:rPr>
          <w:rFonts w:asciiTheme="minorHAnsi" w:hAnsiTheme="minorHAnsi"/>
          <w:szCs w:val="20"/>
        </w:rPr>
        <w:t xml:space="preserve">regular work with media and NGOs, training for NGOs on ESM of POPs/PCBs, and </w:t>
      </w:r>
      <w:r>
        <w:rPr>
          <w:rFonts w:asciiTheme="minorHAnsi" w:hAnsiTheme="minorHAnsi"/>
          <w:szCs w:val="20"/>
        </w:rPr>
        <w:t>h</w:t>
      </w:r>
      <w:r w:rsidRPr="00644CB1">
        <w:rPr>
          <w:rFonts w:asciiTheme="minorHAnsi" w:hAnsiTheme="minorHAnsi"/>
          <w:szCs w:val="20"/>
        </w:rPr>
        <w:t>earing for public on project plan and results.</w:t>
      </w:r>
    </w:p>
    <w:p w14:paraId="361405AF" w14:textId="77777777" w:rsidR="00F91173" w:rsidRPr="00B44091" w:rsidRDefault="00F91173" w:rsidP="00CA1D43">
      <w:pPr>
        <w:spacing w:after="240"/>
        <w:rPr>
          <w:rFonts w:asciiTheme="minorHAnsi" w:hAnsiTheme="minorHAnsi"/>
          <w:szCs w:val="20"/>
        </w:rPr>
      </w:pPr>
      <w:r>
        <w:rPr>
          <w:rFonts w:asciiTheme="minorHAnsi" w:hAnsiTheme="minorHAnsi"/>
          <w:szCs w:val="20"/>
        </w:rPr>
        <w:t xml:space="preserve">Under this output, a Study on the Gender Dimension on POPs issue in Montenegro will be conducted. The study is aimed at understanding the differential effect among women, men and infants of the exposure to POPs; understanding whether there are differential access to information on POPs related aspects, with specific reference to PCB in industrial settings and in the environment; identify the needs for communication actions on POPs specifically targeted to women; and identify the opportunities related to POPs, hazardous waste and hazardous chemicals were a better gender mainstreaming would be needed. </w:t>
      </w:r>
    </w:p>
    <w:p w14:paraId="392AD534" w14:textId="77777777" w:rsidR="00F91173" w:rsidRPr="00BF365C" w:rsidRDefault="00F91173" w:rsidP="00CA1D43">
      <w:pPr>
        <w:spacing w:after="240"/>
        <w:rPr>
          <w:rFonts w:asciiTheme="minorHAnsi" w:hAnsiTheme="minorHAnsi"/>
          <w:b/>
          <w:szCs w:val="20"/>
        </w:rPr>
      </w:pPr>
      <w:r w:rsidRPr="00B44091">
        <w:rPr>
          <w:rFonts w:asciiTheme="minorHAnsi" w:hAnsiTheme="minorHAnsi"/>
          <w:b/>
          <w:szCs w:val="20"/>
        </w:rPr>
        <w:t>Component / Outcome 2. PCB Inventory, planning and establishment of a public-privat</w:t>
      </w:r>
      <w:r w:rsidRPr="00BF365C">
        <w:rPr>
          <w:rFonts w:asciiTheme="minorHAnsi" w:hAnsiTheme="minorHAnsi"/>
          <w:b/>
          <w:szCs w:val="20"/>
        </w:rPr>
        <w:t>e partnership.</w:t>
      </w:r>
    </w:p>
    <w:p w14:paraId="3B42026F" w14:textId="77777777" w:rsidR="00F91173" w:rsidRPr="002A0AC3" w:rsidRDefault="00F91173" w:rsidP="00CA1D43">
      <w:pPr>
        <w:spacing w:after="240"/>
        <w:rPr>
          <w:rFonts w:asciiTheme="minorHAnsi" w:hAnsiTheme="minorHAnsi"/>
          <w:szCs w:val="20"/>
        </w:rPr>
      </w:pPr>
      <w:r w:rsidRPr="002A0AC3">
        <w:rPr>
          <w:rFonts w:asciiTheme="minorHAnsi" w:hAnsiTheme="minorHAnsi"/>
          <w:szCs w:val="20"/>
        </w:rPr>
        <w:t>In Montenegro</w:t>
      </w:r>
      <w:r>
        <w:rPr>
          <w:rFonts w:asciiTheme="minorHAnsi" w:hAnsiTheme="minorHAnsi"/>
          <w:szCs w:val="20"/>
        </w:rPr>
        <w:t>,</w:t>
      </w:r>
      <w:r w:rsidRPr="002A0AC3">
        <w:rPr>
          <w:rFonts w:asciiTheme="minorHAnsi" w:hAnsiTheme="minorHAnsi"/>
          <w:szCs w:val="20"/>
        </w:rPr>
        <w:t xml:space="preserve"> </w:t>
      </w:r>
      <w:r>
        <w:rPr>
          <w:rFonts w:asciiTheme="minorHAnsi" w:hAnsiTheme="minorHAnsi"/>
          <w:szCs w:val="20"/>
        </w:rPr>
        <w:t xml:space="preserve">national </w:t>
      </w:r>
      <w:r w:rsidRPr="002A0AC3">
        <w:rPr>
          <w:rFonts w:asciiTheme="minorHAnsi" w:hAnsiTheme="minorHAnsi"/>
          <w:szCs w:val="20"/>
        </w:rPr>
        <w:t xml:space="preserve">legislation established that all the PCB contaminated equipment </w:t>
      </w:r>
      <w:proofErr w:type="gramStart"/>
      <w:r w:rsidRPr="002A0AC3">
        <w:rPr>
          <w:rFonts w:asciiTheme="minorHAnsi" w:hAnsiTheme="minorHAnsi"/>
          <w:szCs w:val="20"/>
        </w:rPr>
        <w:t>has to</w:t>
      </w:r>
      <w:proofErr w:type="gramEnd"/>
      <w:r w:rsidRPr="002A0AC3">
        <w:rPr>
          <w:rFonts w:asciiTheme="minorHAnsi" w:hAnsiTheme="minorHAnsi"/>
          <w:szCs w:val="20"/>
        </w:rPr>
        <w:t xml:space="preserve"> be decontaminated or phased out before 2020. At the current pace, although initial achievements have been made in terms of PCB identification and disposal, it is likely that the country will not be able to achieve the currently set 2020 deadline</w:t>
      </w:r>
      <w:r>
        <w:rPr>
          <w:rFonts w:asciiTheme="minorHAnsi" w:hAnsiTheme="minorHAnsi"/>
          <w:szCs w:val="20"/>
        </w:rPr>
        <w:t xml:space="preserve"> fully</w:t>
      </w:r>
      <w:r w:rsidRPr="002A0AC3">
        <w:rPr>
          <w:rFonts w:asciiTheme="minorHAnsi" w:hAnsiTheme="minorHAnsi"/>
          <w:szCs w:val="20"/>
        </w:rPr>
        <w:t xml:space="preserve"> under business-as-usual scenario</w:t>
      </w:r>
      <w:r>
        <w:rPr>
          <w:rFonts w:asciiTheme="minorHAnsi" w:hAnsiTheme="minorHAnsi"/>
          <w:szCs w:val="20"/>
        </w:rPr>
        <w:t>, which is</w:t>
      </w:r>
      <w:r w:rsidRPr="002A0AC3">
        <w:rPr>
          <w:rFonts w:asciiTheme="minorHAnsi" w:hAnsiTheme="minorHAnsi"/>
          <w:szCs w:val="20"/>
        </w:rPr>
        <w:t xml:space="preserve"> with partial investments into the PCB equipment phase-out.</w:t>
      </w:r>
      <w:r>
        <w:rPr>
          <w:rFonts w:asciiTheme="minorHAnsi" w:hAnsiTheme="minorHAnsi"/>
          <w:szCs w:val="20"/>
        </w:rPr>
        <w:t xml:space="preserve"> The targets of this component will be achieved through the following outcomes and outputs. </w:t>
      </w:r>
    </w:p>
    <w:p w14:paraId="6E642E4B" w14:textId="77777777" w:rsidR="00F91173" w:rsidRPr="0025082F" w:rsidRDefault="00F91173" w:rsidP="00CA1D43">
      <w:pPr>
        <w:spacing w:after="240"/>
        <w:rPr>
          <w:rFonts w:asciiTheme="minorHAnsi" w:hAnsiTheme="minorHAnsi"/>
          <w:i/>
          <w:szCs w:val="20"/>
          <w:u w:val="single"/>
        </w:rPr>
      </w:pPr>
      <w:r w:rsidRPr="0025082F">
        <w:rPr>
          <w:rFonts w:asciiTheme="minorHAnsi" w:hAnsiTheme="minorHAnsi"/>
          <w:i/>
          <w:szCs w:val="20"/>
          <w:u w:val="single"/>
        </w:rPr>
        <w:t>Output 2.1. PCB inventory updated and completed with sampling and analysis of phased out and in-use equipment</w:t>
      </w:r>
    </w:p>
    <w:p w14:paraId="1450E883" w14:textId="77777777" w:rsidR="00F91173" w:rsidRDefault="00F91173" w:rsidP="00CA1D43">
      <w:pPr>
        <w:spacing w:after="240"/>
        <w:rPr>
          <w:rFonts w:asciiTheme="minorHAnsi" w:hAnsiTheme="minorHAnsi"/>
          <w:szCs w:val="20"/>
        </w:rPr>
      </w:pPr>
      <w:r w:rsidRPr="002A0AC3">
        <w:rPr>
          <w:rFonts w:asciiTheme="minorHAnsi" w:hAnsiTheme="minorHAnsi"/>
          <w:szCs w:val="20"/>
        </w:rPr>
        <w:t xml:space="preserve">With the alternative scenario envisaged by the project, the Government of Montenegro and the main stakeholders will be assisted in </w:t>
      </w:r>
      <w:r>
        <w:rPr>
          <w:rFonts w:asciiTheme="minorHAnsi" w:hAnsiTheme="minorHAnsi"/>
          <w:szCs w:val="20"/>
        </w:rPr>
        <w:t>updating the current</w:t>
      </w:r>
      <w:r w:rsidRPr="002A0AC3">
        <w:rPr>
          <w:rFonts w:asciiTheme="minorHAnsi" w:hAnsiTheme="minorHAnsi"/>
          <w:szCs w:val="20"/>
        </w:rPr>
        <w:t xml:space="preserve"> inventory of PCB equipment</w:t>
      </w:r>
      <w:r>
        <w:rPr>
          <w:rFonts w:asciiTheme="minorHAnsi" w:hAnsiTheme="minorHAnsi"/>
          <w:szCs w:val="20"/>
        </w:rPr>
        <w:t>, articles and wastes</w:t>
      </w:r>
      <w:r w:rsidRPr="002A0AC3">
        <w:rPr>
          <w:rFonts w:asciiTheme="minorHAnsi" w:hAnsiTheme="minorHAnsi"/>
          <w:szCs w:val="20"/>
        </w:rPr>
        <w:t xml:space="preserve"> w</w:t>
      </w:r>
      <w:r>
        <w:rPr>
          <w:rFonts w:asciiTheme="minorHAnsi" w:hAnsiTheme="minorHAnsi"/>
          <w:szCs w:val="20"/>
        </w:rPr>
        <w:t>h</w:t>
      </w:r>
      <w:r w:rsidRPr="002A0AC3">
        <w:rPr>
          <w:rFonts w:asciiTheme="minorHAnsi" w:hAnsiTheme="minorHAnsi"/>
          <w:szCs w:val="20"/>
        </w:rPr>
        <w:t xml:space="preserve">ich will serve as main tool for the definition of the national strategy for PCB phase out. </w:t>
      </w:r>
    </w:p>
    <w:p w14:paraId="7EF4A767" w14:textId="77777777" w:rsidR="00F91173" w:rsidRDefault="00F91173" w:rsidP="00CA1D43">
      <w:pPr>
        <w:spacing w:after="240"/>
        <w:rPr>
          <w:rFonts w:asciiTheme="minorHAnsi" w:hAnsiTheme="minorHAnsi"/>
          <w:szCs w:val="20"/>
        </w:rPr>
      </w:pPr>
      <w:r>
        <w:rPr>
          <w:rFonts w:asciiTheme="minorHAnsi" w:hAnsiTheme="minorHAnsi"/>
          <w:szCs w:val="20"/>
        </w:rPr>
        <w:t>T</w:t>
      </w:r>
      <w:r w:rsidRPr="002A0AC3">
        <w:rPr>
          <w:rFonts w:asciiTheme="minorHAnsi" w:hAnsiTheme="minorHAnsi"/>
          <w:szCs w:val="20"/>
        </w:rPr>
        <w:t>he inventory will cover at least 3,000 pieces of equipment,</w:t>
      </w:r>
      <w:r>
        <w:rPr>
          <w:rFonts w:asciiTheme="minorHAnsi" w:hAnsiTheme="minorHAnsi"/>
          <w:szCs w:val="20"/>
        </w:rPr>
        <w:t xml:space="preserve"> in addition to the 220 already sampled during PPG stage</w:t>
      </w:r>
      <w:r w:rsidRPr="002A0AC3">
        <w:rPr>
          <w:rFonts w:asciiTheme="minorHAnsi" w:hAnsiTheme="minorHAnsi"/>
          <w:szCs w:val="20"/>
        </w:rPr>
        <w:t xml:space="preserve">. It is expected that the inventory will be completed in the first </w:t>
      </w:r>
      <w:r>
        <w:rPr>
          <w:rFonts w:asciiTheme="minorHAnsi" w:hAnsiTheme="minorHAnsi"/>
          <w:szCs w:val="20"/>
        </w:rPr>
        <w:t xml:space="preserve">2 or </w:t>
      </w:r>
      <w:r w:rsidRPr="002A0AC3">
        <w:rPr>
          <w:rFonts w:asciiTheme="minorHAnsi" w:hAnsiTheme="minorHAnsi"/>
          <w:szCs w:val="20"/>
        </w:rPr>
        <w:t xml:space="preserve">3 years of project implementation, whilst the prioritized sampling and analysis will be conducted in the first 12 months of project implementation to enable first rounds of PCB export for pure </w:t>
      </w:r>
      <w:r>
        <w:rPr>
          <w:rFonts w:asciiTheme="minorHAnsi" w:hAnsiTheme="minorHAnsi"/>
          <w:szCs w:val="20"/>
        </w:rPr>
        <w:t xml:space="preserve">PCB </w:t>
      </w:r>
      <w:r w:rsidRPr="002A0AC3">
        <w:rPr>
          <w:rFonts w:asciiTheme="minorHAnsi" w:hAnsiTheme="minorHAnsi"/>
          <w:szCs w:val="20"/>
        </w:rPr>
        <w:t xml:space="preserve">waste and </w:t>
      </w:r>
      <w:r>
        <w:rPr>
          <w:rFonts w:asciiTheme="minorHAnsi" w:hAnsiTheme="minorHAnsi"/>
          <w:szCs w:val="20"/>
        </w:rPr>
        <w:t xml:space="preserve">PCB oil </w:t>
      </w:r>
      <w:r w:rsidRPr="002A0AC3">
        <w:rPr>
          <w:rFonts w:asciiTheme="minorHAnsi" w:hAnsiTheme="minorHAnsi"/>
          <w:szCs w:val="20"/>
        </w:rPr>
        <w:t>decontamination locally if such option is feasible for cross-contaminated equipment.</w:t>
      </w:r>
      <w:r>
        <w:rPr>
          <w:rFonts w:asciiTheme="minorHAnsi" w:hAnsiTheme="minorHAnsi"/>
          <w:szCs w:val="20"/>
        </w:rPr>
        <w:t xml:space="preserve">  Under this output, the following activities will therefore be/were carried out: </w:t>
      </w:r>
    </w:p>
    <w:p w14:paraId="0AC71501" w14:textId="77777777" w:rsidR="00F91173" w:rsidRPr="00CA1D43" w:rsidRDefault="00F91173" w:rsidP="00CA1D43">
      <w:pPr>
        <w:pStyle w:val="ListParagraph"/>
        <w:numPr>
          <w:ilvl w:val="0"/>
          <w:numId w:val="33"/>
        </w:numPr>
        <w:spacing w:after="100" w:afterAutospacing="1"/>
        <w:rPr>
          <w:rFonts w:asciiTheme="minorHAnsi" w:hAnsiTheme="minorHAnsi"/>
          <w:sz w:val="20"/>
          <w:szCs w:val="20"/>
        </w:rPr>
      </w:pPr>
      <w:r w:rsidRPr="00CA1D43">
        <w:rPr>
          <w:rFonts w:asciiTheme="minorHAnsi" w:hAnsiTheme="minorHAnsi"/>
          <w:sz w:val="20"/>
          <w:szCs w:val="20"/>
        </w:rPr>
        <w:t xml:space="preserve">a preliminary survey during the preparation stage of the project, with sampling and analysis of at least 220 pieces of equipment and soil samples (completed); </w:t>
      </w:r>
    </w:p>
    <w:p w14:paraId="127D8123" w14:textId="77777777" w:rsidR="00F91173" w:rsidRPr="00CA1D43" w:rsidRDefault="00F91173" w:rsidP="00CA1D43">
      <w:pPr>
        <w:pStyle w:val="ListParagraph"/>
        <w:numPr>
          <w:ilvl w:val="0"/>
          <w:numId w:val="33"/>
        </w:numPr>
        <w:spacing w:after="100" w:afterAutospacing="1"/>
        <w:rPr>
          <w:rFonts w:asciiTheme="minorHAnsi" w:hAnsiTheme="minorHAnsi"/>
          <w:sz w:val="20"/>
          <w:szCs w:val="20"/>
        </w:rPr>
      </w:pPr>
      <w:r w:rsidRPr="00CA1D43">
        <w:rPr>
          <w:rFonts w:asciiTheme="minorHAnsi" w:hAnsiTheme="minorHAnsi"/>
          <w:sz w:val="20"/>
          <w:szCs w:val="20"/>
        </w:rPr>
        <w:t xml:space="preserve">an inventory preparatory activity and formulation of a sampling plan for 3,000 pieces of equipment as the target quantity; </w:t>
      </w:r>
    </w:p>
    <w:p w14:paraId="73CFD0E9" w14:textId="77777777" w:rsidR="00F91173" w:rsidRPr="00CA1D43" w:rsidRDefault="00F91173" w:rsidP="00CA1D43">
      <w:pPr>
        <w:pStyle w:val="ListParagraph"/>
        <w:numPr>
          <w:ilvl w:val="0"/>
          <w:numId w:val="33"/>
        </w:numPr>
        <w:spacing w:after="100" w:afterAutospacing="1"/>
        <w:rPr>
          <w:rFonts w:asciiTheme="minorHAnsi" w:hAnsiTheme="minorHAnsi"/>
          <w:sz w:val="20"/>
          <w:szCs w:val="20"/>
        </w:rPr>
      </w:pPr>
      <w:r w:rsidRPr="00CA1D43">
        <w:rPr>
          <w:rFonts w:asciiTheme="minorHAnsi" w:hAnsiTheme="minorHAnsi"/>
          <w:sz w:val="20"/>
          <w:szCs w:val="20"/>
        </w:rPr>
        <w:t xml:space="preserve">procurement through international bidding of qualified services for the sampling, analysis of 3,000 pieces of equipment and for the establishment of PCB inventory; </w:t>
      </w:r>
    </w:p>
    <w:p w14:paraId="068E7981" w14:textId="77777777" w:rsidR="00F91173" w:rsidRPr="00CA1D43" w:rsidRDefault="00F91173" w:rsidP="00CA1D43">
      <w:pPr>
        <w:pStyle w:val="ListParagraph"/>
        <w:numPr>
          <w:ilvl w:val="0"/>
          <w:numId w:val="33"/>
        </w:numPr>
        <w:spacing w:after="100" w:afterAutospacing="1"/>
        <w:rPr>
          <w:rFonts w:asciiTheme="minorHAnsi" w:hAnsiTheme="minorHAnsi"/>
          <w:sz w:val="20"/>
          <w:szCs w:val="20"/>
        </w:rPr>
      </w:pPr>
      <w:r w:rsidRPr="00CA1D43">
        <w:rPr>
          <w:rFonts w:asciiTheme="minorHAnsi" w:hAnsiTheme="minorHAnsi"/>
          <w:sz w:val="20"/>
          <w:szCs w:val="20"/>
        </w:rPr>
        <w:t xml:space="preserve">actual sampling and analysis process for the target quantity, </w:t>
      </w:r>
    </w:p>
    <w:p w14:paraId="22D7EAE9" w14:textId="77777777" w:rsidR="00F91173" w:rsidRPr="00CA1D43" w:rsidRDefault="00F91173" w:rsidP="00CA1D43">
      <w:pPr>
        <w:pStyle w:val="ListParagraph"/>
        <w:numPr>
          <w:ilvl w:val="0"/>
          <w:numId w:val="33"/>
        </w:numPr>
        <w:spacing w:after="100" w:afterAutospacing="1"/>
        <w:rPr>
          <w:rFonts w:asciiTheme="minorHAnsi" w:hAnsiTheme="minorHAnsi"/>
          <w:sz w:val="20"/>
          <w:szCs w:val="20"/>
        </w:rPr>
      </w:pPr>
      <w:r w:rsidRPr="00CA1D43">
        <w:rPr>
          <w:rFonts w:asciiTheme="minorHAnsi" w:hAnsiTheme="minorHAnsi"/>
          <w:sz w:val="20"/>
          <w:szCs w:val="20"/>
        </w:rPr>
        <w:t xml:space="preserve">establishment of a dynamic PCB inventory which will be made available to authorities and PCB </w:t>
      </w:r>
      <w:r w:rsidR="00CA1D43" w:rsidRPr="00CA1D43">
        <w:rPr>
          <w:rFonts w:asciiTheme="minorHAnsi" w:hAnsiTheme="minorHAnsi"/>
          <w:sz w:val="20"/>
          <w:szCs w:val="20"/>
        </w:rPr>
        <w:t>holders through</w:t>
      </w:r>
      <w:r w:rsidRPr="00CA1D43">
        <w:rPr>
          <w:rFonts w:asciiTheme="minorHAnsi" w:hAnsiTheme="minorHAnsi"/>
          <w:sz w:val="20"/>
          <w:szCs w:val="20"/>
        </w:rPr>
        <w:t xml:space="preserve"> a dedicated online database with specific access policies. </w:t>
      </w:r>
    </w:p>
    <w:p w14:paraId="505BA417" w14:textId="77777777" w:rsidR="00F91173" w:rsidRDefault="00F91173" w:rsidP="00CA1D43">
      <w:pPr>
        <w:pStyle w:val="Bullets"/>
        <w:numPr>
          <w:ilvl w:val="0"/>
          <w:numId w:val="0"/>
        </w:numPr>
        <w:ind w:left="714"/>
        <w:jc w:val="both"/>
      </w:pPr>
    </w:p>
    <w:p w14:paraId="66B2F014" w14:textId="77777777" w:rsidR="00F91173" w:rsidRPr="00291122" w:rsidRDefault="00F91173" w:rsidP="00CA1D43">
      <w:pPr>
        <w:spacing w:after="240"/>
        <w:rPr>
          <w:rFonts w:asciiTheme="minorHAnsi" w:hAnsiTheme="minorHAnsi"/>
          <w:szCs w:val="20"/>
        </w:rPr>
      </w:pPr>
      <w:r w:rsidRPr="00291122">
        <w:rPr>
          <w:rFonts w:asciiTheme="minorHAnsi" w:hAnsiTheme="minorHAnsi"/>
          <w:szCs w:val="20"/>
        </w:rPr>
        <w:t>Opportunities for integration with existing and planned environmental information database systems will be carefully evaluated.</w:t>
      </w:r>
    </w:p>
    <w:p w14:paraId="79B1146A" w14:textId="77777777" w:rsidR="00F91173" w:rsidRPr="0025082F" w:rsidRDefault="00F91173" w:rsidP="00CA1D43">
      <w:pPr>
        <w:spacing w:after="240"/>
        <w:rPr>
          <w:rFonts w:asciiTheme="minorHAnsi" w:hAnsiTheme="minorHAnsi"/>
          <w:szCs w:val="20"/>
          <w:u w:val="single"/>
        </w:rPr>
      </w:pPr>
      <w:r w:rsidRPr="0025082F">
        <w:rPr>
          <w:rFonts w:asciiTheme="minorHAnsi" w:hAnsiTheme="minorHAnsi"/>
          <w:i/>
          <w:szCs w:val="20"/>
          <w:u w:val="single"/>
        </w:rPr>
        <w:t>Output 2.2. PCB national management plan drafted and approved</w:t>
      </w:r>
      <w:r w:rsidRPr="0025082F">
        <w:rPr>
          <w:rFonts w:asciiTheme="minorHAnsi" w:hAnsiTheme="minorHAnsi"/>
          <w:szCs w:val="20"/>
          <w:u w:val="single"/>
        </w:rPr>
        <w:t xml:space="preserve">. </w:t>
      </w:r>
    </w:p>
    <w:p w14:paraId="19692EF4" w14:textId="77777777" w:rsidR="00F91173" w:rsidRPr="00697E2A" w:rsidRDefault="00F91173" w:rsidP="00CA1D43">
      <w:pPr>
        <w:spacing w:after="240"/>
        <w:rPr>
          <w:rFonts w:asciiTheme="minorHAnsi" w:hAnsiTheme="minorHAnsi"/>
          <w:szCs w:val="20"/>
        </w:rPr>
      </w:pPr>
      <w:r w:rsidRPr="00697E2A">
        <w:rPr>
          <w:rFonts w:asciiTheme="minorHAnsi" w:hAnsiTheme="minorHAnsi"/>
          <w:szCs w:val="20"/>
        </w:rPr>
        <w:lastRenderedPageBreak/>
        <w:t xml:space="preserve">Considering the urgency of starting </w:t>
      </w:r>
      <w:r>
        <w:rPr>
          <w:rFonts w:asciiTheme="minorHAnsi" w:hAnsiTheme="minorHAnsi"/>
          <w:szCs w:val="20"/>
        </w:rPr>
        <w:t xml:space="preserve">the PCBs’ </w:t>
      </w:r>
      <w:r w:rsidRPr="00697E2A">
        <w:rPr>
          <w:rFonts w:asciiTheme="minorHAnsi" w:hAnsiTheme="minorHAnsi"/>
          <w:szCs w:val="20"/>
        </w:rPr>
        <w:t>disposal operation</w:t>
      </w:r>
      <w:r>
        <w:rPr>
          <w:rFonts w:asciiTheme="minorHAnsi" w:hAnsiTheme="minorHAnsi"/>
          <w:szCs w:val="20"/>
        </w:rPr>
        <w:t>s</w:t>
      </w:r>
      <w:r w:rsidRPr="00697E2A">
        <w:rPr>
          <w:rFonts w:asciiTheme="minorHAnsi" w:hAnsiTheme="minorHAnsi"/>
          <w:szCs w:val="20"/>
        </w:rPr>
        <w:t>, the PCB national management plan will be initially drafted soon after project</w:t>
      </w:r>
      <w:r>
        <w:rPr>
          <w:rFonts w:asciiTheme="minorHAnsi" w:hAnsiTheme="minorHAnsi"/>
          <w:szCs w:val="20"/>
        </w:rPr>
        <w:t>’s start</w:t>
      </w:r>
      <w:r w:rsidRPr="00697E2A">
        <w:rPr>
          <w:rFonts w:asciiTheme="minorHAnsi" w:hAnsiTheme="minorHAnsi"/>
          <w:szCs w:val="20"/>
        </w:rPr>
        <w:t xml:space="preserve"> </w:t>
      </w:r>
      <w:proofErr w:type="gramStart"/>
      <w:r w:rsidRPr="00697E2A">
        <w:rPr>
          <w:rFonts w:asciiTheme="minorHAnsi" w:hAnsiTheme="minorHAnsi"/>
          <w:szCs w:val="20"/>
        </w:rPr>
        <w:t>on the basis of</w:t>
      </w:r>
      <w:proofErr w:type="gramEnd"/>
      <w:r w:rsidRPr="00697E2A">
        <w:rPr>
          <w:rFonts w:asciiTheme="minorHAnsi" w:hAnsiTheme="minorHAnsi"/>
          <w:szCs w:val="20"/>
        </w:rPr>
        <w:t xml:space="preserve"> priority and preliminary </w:t>
      </w:r>
      <w:r>
        <w:rPr>
          <w:rFonts w:asciiTheme="minorHAnsi" w:hAnsiTheme="minorHAnsi"/>
          <w:szCs w:val="20"/>
        </w:rPr>
        <w:t xml:space="preserve">PCB inventory </w:t>
      </w:r>
      <w:r w:rsidRPr="00697E2A">
        <w:rPr>
          <w:rFonts w:asciiTheme="minorHAnsi" w:hAnsiTheme="minorHAnsi"/>
          <w:szCs w:val="20"/>
        </w:rPr>
        <w:t xml:space="preserve">information gathered during </w:t>
      </w:r>
      <w:r>
        <w:rPr>
          <w:rFonts w:asciiTheme="minorHAnsi" w:hAnsiTheme="minorHAnsi"/>
          <w:szCs w:val="20"/>
        </w:rPr>
        <w:t xml:space="preserve">the </w:t>
      </w:r>
      <w:r w:rsidRPr="00697E2A">
        <w:rPr>
          <w:rFonts w:asciiTheme="minorHAnsi" w:hAnsiTheme="minorHAnsi"/>
          <w:szCs w:val="20"/>
        </w:rPr>
        <w:t>PPG stage</w:t>
      </w:r>
      <w:r>
        <w:rPr>
          <w:rFonts w:asciiTheme="minorHAnsi" w:hAnsiTheme="minorHAnsi"/>
          <w:szCs w:val="20"/>
        </w:rPr>
        <w:t>.</w:t>
      </w:r>
      <w:r w:rsidRPr="00697E2A">
        <w:rPr>
          <w:rFonts w:asciiTheme="minorHAnsi" w:hAnsiTheme="minorHAnsi"/>
          <w:szCs w:val="20"/>
        </w:rPr>
        <w:t xml:space="preserve"> </w:t>
      </w:r>
      <w:r>
        <w:rPr>
          <w:rFonts w:asciiTheme="minorHAnsi" w:hAnsiTheme="minorHAnsi"/>
          <w:szCs w:val="20"/>
        </w:rPr>
        <w:t>T</w:t>
      </w:r>
      <w:r w:rsidRPr="00697E2A">
        <w:rPr>
          <w:rFonts w:asciiTheme="minorHAnsi" w:hAnsiTheme="minorHAnsi"/>
          <w:szCs w:val="20"/>
        </w:rPr>
        <w:t xml:space="preserve">he </w:t>
      </w:r>
      <w:r>
        <w:rPr>
          <w:rFonts w:asciiTheme="minorHAnsi" w:hAnsiTheme="minorHAnsi"/>
          <w:szCs w:val="20"/>
        </w:rPr>
        <w:t xml:space="preserve">national </w:t>
      </w:r>
      <w:r w:rsidRPr="00697E2A">
        <w:rPr>
          <w:rFonts w:asciiTheme="minorHAnsi" w:hAnsiTheme="minorHAnsi"/>
          <w:szCs w:val="20"/>
        </w:rPr>
        <w:t xml:space="preserve">PCB management plan will be subsequently revised and improved </w:t>
      </w:r>
      <w:r>
        <w:rPr>
          <w:rFonts w:asciiTheme="minorHAnsi" w:hAnsiTheme="minorHAnsi"/>
          <w:szCs w:val="20"/>
        </w:rPr>
        <w:t xml:space="preserve">on a </w:t>
      </w:r>
      <w:r w:rsidRPr="00697E2A">
        <w:rPr>
          <w:rFonts w:asciiTheme="minorHAnsi" w:hAnsiTheme="minorHAnsi"/>
          <w:szCs w:val="20"/>
        </w:rPr>
        <w:t xml:space="preserve">yearly </w:t>
      </w:r>
      <w:r>
        <w:rPr>
          <w:rFonts w:asciiTheme="minorHAnsi" w:hAnsiTheme="minorHAnsi"/>
          <w:szCs w:val="20"/>
        </w:rPr>
        <w:t xml:space="preserve">basis </w:t>
      </w:r>
      <w:r w:rsidRPr="00697E2A">
        <w:rPr>
          <w:rFonts w:asciiTheme="minorHAnsi" w:hAnsiTheme="minorHAnsi"/>
          <w:szCs w:val="20"/>
        </w:rPr>
        <w:t>until project</w:t>
      </w:r>
      <w:r>
        <w:rPr>
          <w:rFonts w:asciiTheme="minorHAnsi" w:hAnsiTheme="minorHAnsi"/>
          <w:szCs w:val="20"/>
        </w:rPr>
        <w:t>’s</w:t>
      </w:r>
      <w:r w:rsidRPr="00697E2A">
        <w:rPr>
          <w:rFonts w:asciiTheme="minorHAnsi" w:hAnsiTheme="minorHAnsi"/>
          <w:szCs w:val="20"/>
        </w:rPr>
        <w:t xml:space="preserve"> closure. The plan will contain the following</w:t>
      </w:r>
      <w:r>
        <w:rPr>
          <w:rFonts w:asciiTheme="minorHAnsi" w:hAnsiTheme="minorHAnsi"/>
          <w:szCs w:val="20"/>
        </w:rPr>
        <w:t xml:space="preserve"> key elements</w:t>
      </w:r>
      <w:r w:rsidRPr="00697E2A">
        <w:rPr>
          <w:rFonts w:asciiTheme="minorHAnsi" w:hAnsiTheme="minorHAnsi"/>
          <w:szCs w:val="20"/>
        </w:rPr>
        <w:t>:</w:t>
      </w:r>
    </w:p>
    <w:p w14:paraId="733B17A3" w14:textId="77777777" w:rsidR="00F91173" w:rsidRPr="00697E2A"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R</w:t>
      </w:r>
      <w:r w:rsidRPr="00697E2A">
        <w:rPr>
          <w:rFonts w:asciiTheme="minorHAnsi" w:hAnsiTheme="minorHAnsi"/>
          <w:sz w:val="20"/>
          <w:szCs w:val="20"/>
        </w:rPr>
        <w:t>egulatory and institutional framework governing</w:t>
      </w:r>
      <w:r>
        <w:rPr>
          <w:rFonts w:asciiTheme="minorHAnsi" w:hAnsiTheme="minorHAnsi"/>
          <w:sz w:val="20"/>
          <w:szCs w:val="20"/>
        </w:rPr>
        <w:t xml:space="preserve"> the sound management of PCBs; </w:t>
      </w:r>
    </w:p>
    <w:p w14:paraId="3D06AF9E" w14:textId="77777777" w:rsidR="00F91173" w:rsidRPr="00697E2A"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P</w:t>
      </w:r>
      <w:r w:rsidRPr="00697E2A">
        <w:rPr>
          <w:rFonts w:asciiTheme="minorHAnsi" w:hAnsiTheme="minorHAnsi"/>
          <w:sz w:val="20"/>
          <w:szCs w:val="20"/>
        </w:rPr>
        <w:t>reliminary results of the PCB inventory, arranged by equipment age and PCB concentration</w:t>
      </w:r>
      <w:r>
        <w:rPr>
          <w:rFonts w:asciiTheme="minorHAnsi" w:hAnsiTheme="minorHAnsi"/>
          <w:sz w:val="20"/>
          <w:szCs w:val="20"/>
        </w:rPr>
        <w:t>;</w:t>
      </w:r>
    </w:p>
    <w:p w14:paraId="448C0D5A" w14:textId="77777777" w:rsidR="00F91173"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Based on the previous element, guiding information on</w:t>
      </w:r>
      <w:r w:rsidRPr="00697E2A">
        <w:rPr>
          <w:rFonts w:asciiTheme="minorHAnsi" w:hAnsiTheme="minorHAnsi"/>
          <w:sz w:val="20"/>
          <w:szCs w:val="20"/>
        </w:rPr>
        <w:t xml:space="preserve"> selection of </w:t>
      </w:r>
      <w:r>
        <w:rPr>
          <w:rFonts w:asciiTheme="minorHAnsi" w:hAnsiTheme="minorHAnsi"/>
          <w:sz w:val="20"/>
          <w:szCs w:val="20"/>
        </w:rPr>
        <w:t xml:space="preserve">suitable </w:t>
      </w:r>
      <w:r w:rsidRPr="00697E2A">
        <w:rPr>
          <w:rFonts w:asciiTheme="minorHAnsi" w:hAnsiTheme="minorHAnsi"/>
          <w:sz w:val="20"/>
          <w:szCs w:val="20"/>
        </w:rPr>
        <w:t>disposal / decontamination technolog</w:t>
      </w:r>
      <w:r>
        <w:rPr>
          <w:rFonts w:asciiTheme="minorHAnsi" w:hAnsiTheme="minorHAnsi"/>
          <w:sz w:val="20"/>
          <w:szCs w:val="20"/>
        </w:rPr>
        <w:t>ies</w:t>
      </w:r>
      <w:r w:rsidRPr="00697E2A">
        <w:rPr>
          <w:rFonts w:asciiTheme="minorHAnsi" w:hAnsiTheme="minorHAnsi"/>
          <w:sz w:val="20"/>
          <w:szCs w:val="20"/>
        </w:rPr>
        <w:t xml:space="preserve"> and the timing of PCB equipment phase out</w:t>
      </w:r>
      <w:r>
        <w:rPr>
          <w:rFonts w:asciiTheme="minorHAnsi" w:hAnsiTheme="minorHAnsi"/>
          <w:sz w:val="20"/>
          <w:szCs w:val="20"/>
        </w:rPr>
        <w:t xml:space="preserve">, including </w:t>
      </w:r>
      <w:r w:rsidRPr="00B4708D">
        <w:rPr>
          <w:rFonts w:asciiTheme="minorHAnsi" w:hAnsiTheme="minorHAnsi"/>
          <w:sz w:val="20"/>
          <w:szCs w:val="20"/>
        </w:rPr>
        <w:t xml:space="preserve">definition of technical, environmental and economic criteria for decontamination and disposal of PCB contaminated equipment and waste in compliance with the Stockholm </w:t>
      </w:r>
      <w:proofErr w:type="gramStart"/>
      <w:r w:rsidRPr="00B4708D">
        <w:rPr>
          <w:rFonts w:asciiTheme="minorHAnsi" w:hAnsiTheme="minorHAnsi"/>
          <w:sz w:val="20"/>
          <w:szCs w:val="20"/>
        </w:rPr>
        <w:t>Convention  BAT</w:t>
      </w:r>
      <w:proofErr w:type="gramEnd"/>
      <w:r w:rsidRPr="00B4708D">
        <w:rPr>
          <w:rFonts w:asciiTheme="minorHAnsi" w:hAnsiTheme="minorHAnsi"/>
          <w:sz w:val="20"/>
          <w:szCs w:val="20"/>
        </w:rPr>
        <w:t xml:space="preserve"> and BEP and the country’s technical legislation;</w:t>
      </w:r>
      <w:r w:rsidRPr="00B202BD">
        <w:rPr>
          <w:rFonts w:asciiTheme="minorHAnsi" w:hAnsiTheme="minorHAnsi"/>
          <w:sz w:val="20"/>
          <w:szCs w:val="20"/>
        </w:rPr>
        <w:t xml:space="preserve"> </w:t>
      </w:r>
    </w:p>
    <w:p w14:paraId="4BE8FE13" w14:textId="77777777" w:rsidR="00F91173" w:rsidRDefault="00F91173" w:rsidP="00CA1D43">
      <w:pPr>
        <w:pStyle w:val="ListParagraph"/>
        <w:numPr>
          <w:ilvl w:val="0"/>
          <w:numId w:val="20"/>
        </w:numPr>
        <w:ind w:left="714" w:hanging="357"/>
        <w:jc w:val="both"/>
        <w:rPr>
          <w:rFonts w:asciiTheme="minorHAnsi" w:hAnsiTheme="minorHAnsi"/>
          <w:sz w:val="20"/>
          <w:szCs w:val="20"/>
        </w:rPr>
      </w:pPr>
      <w:r w:rsidRPr="00BF365C">
        <w:rPr>
          <w:rFonts w:asciiTheme="minorHAnsi" w:hAnsiTheme="minorHAnsi"/>
          <w:sz w:val="20"/>
          <w:szCs w:val="20"/>
        </w:rPr>
        <w:t xml:space="preserve">Preliminary </w:t>
      </w:r>
      <w:r>
        <w:rPr>
          <w:rFonts w:asciiTheme="minorHAnsi" w:hAnsiTheme="minorHAnsi"/>
          <w:sz w:val="20"/>
          <w:szCs w:val="20"/>
        </w:rPr>
        <w:t>costing estimates (</w:t>
      </w:r>
      <w:r w:rsidRPr="00BF365C">
        <w:rPr>
          <w:rFonts w:asciiTheme="minorHAnsi" w:hAnsiTheme="minorHAnsi"/>
          <w:sz w:val="20"/>
          <w:szCs w:val="20"/>
        </w:rPr>
        <w:t>budget</w:t>
      </w:r>
      <w:r>
        <w:rPr>
          <w:rFonts w:asciiTheme="minorHAnsi" w:hAnsiTheme="minorHAnsi"/>
          <w:sz w:val="20"/>
          <w:szCs w:val="20"/>
        </w:rPr>
        <w:t>s)</w:t>
      </w:r>
      <w:r w:rsidRPr="00BF365C">
        <w:rPr>
          <w:rFonts w:asciiTheme="minorHAnsi" w:hAnsiTheme="minorHAnsi"/>
          <w:sz w:val="20"/>
          <w:szCs w:val="20"/>
        </w:rPr>
        <w:t xml:space="preserve"> for the storage, decontamination and disposal activities required under the action plan, including revenues coming from the recycling of metal scraps (steel, aluminum, copper) after decontamination.</w:t>
      </w:r>
    </w:p>
    <w:p w14:paraId="44680A93" w14:textId="77777777" w:rsidR="00F91173" w:rsidRPr="00697E2A" w:rsidRDefault="00F91173" w:rsidP="00CA1D43">
      <w:pPr>
        <w:pStyle w:val="ListParagraph"/>
        <w:numPr>
          <w:ilvl w:val="0"/>
          <w:numId w:val="20"/>
        </w:numPr>
        <w:ind w:left="714" w:hanging="357"/>
        <w:jc w:val="both"/>
        <w:rPr>
          <w:rFonts w:asciiTheme="minorHAnsi" w:hAnsiTheme="minorHAnsi"/>
          <w:sz w:val="20"/>
          <w:szCs w:val="20"/>
        </w:rPr>
      </w:pPr>
      <w:r w:rsidRPr="00697E2A">
        <w:rPr>
          <w:rFonts w:asciiTheme="minorHAnsi" w:hAnsiTheme="minorHAnsi"/>
          <w:sz w:val="20"/>
          <w:szCs w:val="20"/>
        </w:rPr>
        <w:t xml:space="preserve">Identification of further PCB inventory </w:t>
      </w:r>
      <w:r>
        <w:rPr>
          <w:rFonts w:asciiTheme="minorHAnsi" w:hAnsiTheme="minorHAnsi"/>
          <w:sz w:val="20"/>
          <w:szCs w:val="20"/>
        </w:rPr>
        <w:t xml:space="preserve">related </w:t>
      </w:r>
      <w:r w:rsidRPr="00697E2A">
        <w:rPr>
          <w:rFonts w:asciiTheme="minorHAnsi" w:hAnsiTheme="minorHAnsi"/>
          <w:sz w:val="20"/>
          <w:szCs w:val="20"/>
        </w:rPr>
        <w:t>activities</w:t>
      </w:r>
      <w:r>
        <w:rPr>
          <w:rFonts w:asciiTheme="minorHAnsi" w:hAnsiTheme="minorHAnsi"/>
          <w:sz w:val="20"/>
          <w:szCs w:val="20"/>
        </w:rPr>
        <w:t>;</w:t>
      </w:r>
    </w:p>
    <w:p w14:paraId="666A83EA" w14:textId="77777777" w:rsidR="00F91173" w:rsidRPr="00697E2A"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Workplan t</w:t>
      </w:r>
      <w:r w:rsidRPr="00697E2A">
        <w:rPr>
          <w:rFonts w:asciiTheme="minorHAnsi" w:hAnsiTheme="minorHAnsi"/>
          <w:sz w:val="20"/>
          <w:szCs w:val="20"/>
        </w:rPr>
        <w:t>imeframe</w:t>
      </w:r>
      <w:r>
        <w:rPr>
          <w:rFonts w:asciiTheme="minorHAnsi" w:hAnsiTheme="minorHAnsi"/>
          <w:sz w:val="20"/>
          <w:szCs w:val="20"/>
        </w:rPr>
        <w:t>s</w:t>
      </w:r>
      <w:r w:rsidRPr="00697E2A">
        <w:rPr>
          <w:rFonts w:asciiTheme="minorHAnsi" w:hAnsiTheme="minorHAnsi"/>
          <w:sz w:val="20"/>
          <w:szCs w:val="20"/>
        </w:rPr>
        <w:t xml:space="preserve"> </w:t>
      </w:r>
      <w:r>
        <w:rPr>
          <w:rFonts w:asciiTheme="minorHAnsi" w:hAnsiTheme="minorHAnsi"/>
          <w:sz w:val="20"/>
          <w:szCs w:val="20"/>
        </w:rPr>
        <w:t xml:space="preserve">for PCB </w:t>
      </w:r>
      <w:r w:rsidRPr="00697E2A">
        <w:rPr>
          <w:rFonts w:asciiTheme="minorHAnsi" w:hAnsiTheme="minorHAnsi"/>
          <w:sz w:val="20"/>
          <w:szCs w:val="20"/>
        </w:rPr>
        <w:t>equipment to be decontaminated or disposed</w:t>
      </w:r>
      <w:r>
        <w:rPr>
          <w:rFonts w:asciiTheme="minorHAnsi" w:hAnsiTheme="minorHAnsi"/>
          <w:sz w:val="20"/>
          <w:szCs w:val="20"/>
        </w:rPr>
        <w:t xml:space="preserve"> of</w:t>
      </w:r>
      <w:r w:rsidRPr="00697E2A">
        <w:rPr>
          <w:rFonts w:asciiTheme="minorHAnsi" w:hAnsiTheme="minorHAnsi"/>
          <w:sz w:val="20"/>
          <w:szCs w:val="20"/>
        </w:rPr>
        <w:t>, based on the outcome of the inventory, established following the criteria of risk priority, residual lifetime of the equipment, PCB concentration</w:t>
      </w:r>
      <w:r>
        <w:rPr>
          <w:rFonts w:asciiTheme="minorHAnsi" w:hAnsiTheme="minorHAnsi"/>
          <w:sz w:val="20"/>
          <w:szCs w:val="20"/>
        </w:rPr>
        <w:t xml:space="preserve"> </w:t>
      </w:r>
      <w:proofErr w:type="spellStart"/>
      <w:r>
        <w:rPr>
          <w:rFonts w:asciiTheme="minorHAnsi" w:hAnsiTheme="minorHAnsi"/>
          <w:sz w:val="20"/>
          <w:szCs w:val="20"/>
        </w:rPr>
        <w:t>etc</w:t>
      </w:r>
      <w:proofErr w:type="spellEnd"/>
      <w:r w:rsidRPr="00697E2A">
        <w:rPr>
          <w:rFonts w:asciiTheme="minorHAnsi" w:hAnsiTheme="minorHAnsi"/>
          <w:sz w:val="20"/>
          <w:szCs w:val="20"/>
        </w:rPr>
        <w:t>;</w:t>
      </w:r>
    </w:p>
    <w:p w14:paraId="1F539209" w14:textId="77777777" w:rsidR="00F91173" w:rsidRPr="00697E2A"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 xml:space="preserve">Alignment of the project’s PCB equipment inventory processes and cleaning/disposal activities to company </w:t>
      </w:r>
      <w:r w:rsidRPr="009540C6">
        <w:rPr>
          <w:rFonts w:asciiTheme="minorHAnsi" w:hAnsiTheme="minorHAnsi"/>
          <w:sz w:val="20"/>
          <w:szCs w:val="20"/>
        </w:rPr>
        <w:t xml:space="preserve">specific </w:t>
      </w:r>
      <w:r>
        <w:rPr>
          <w:rFonts w:asciiTheme="minorHAnsi" w:hAnsiTheme="minorHAnsi"/>
          <w:sz w:val="20"/>
          <w:szCs w:val="20"/>
        </w:rPr>
        <w:t xml:space="preserve">equipment </w:t>
      </w:r>
      <w:r w:rsidRPr="009540C6">
        <w:rPr>
          <w:rFonts w:asciiTheme="minorHAnsi" w:hAnsiTheme="minorHAnsi"/>
          <w:sz w:val="20"/>
          <w:szCs w:val="20"/>
        </w:rPr>
        <w:t>maintenance and replacement plan</w:t>
      </w:r>
      <w:r>
        <w:rPr>
          <w:rFonts w:asciiTheme="minorHAnsi" w:hAnsiTheme="minorHAnsi"/>
          <w:sz w:val="20"/>
          <w:szCs w:val="20"/>
        </w:rPr>
        <w:t>s</w:t>
      </w:r>
      <w:r w:rsidRPr="00697E2A">
        <w:rPr>
          <w:rFonts w:asciiTheme="minorHAnsi" w:hAnsiTheme="minorHAnsi"/>
          <w:sz w:val="20"/>
          <w:szCs w:val="20"/>
        </w:rPr>
        <w:t>;</w:t>
      </w:r>
    </w:p>
    <w:p w14:paraId="64161791" w14:textId="77777777" w:rsidR="00F91173" w:rsidRPr="00B202BD" w:rsidRDefault="00F91173" w:rsidP="00CA1D43">
      <w:pPr>
        <w:pStyle w:val="ListParagraph"/>
        <w:numPr>
          <w:ilvl w:val="0"/>
          <w:numId w:val="20"/>
        </w:numPr>
        <w:ind w:left="714" w:hanging="357"/>
        <w:jc w:val="both"/>
        <w:rPr>
          <w:rFonts w:asciiTheme="minorHAnsi" w:hAnsiTheme="minorHAnsi"/>
          <w:sz w:val="20"/>
          <w:szCs w:val="20"/>
        </w:rPr>
      </w:pPr>
      <w:r w:rsidRPr="00B202BD">
        <w:rPr>
          <w:rFonts w:asciiTheme="minorHAnsi" w:hAnsiTheme="minorHAnsi"/>
          <w:sz w:val="20"/>
          <w:szCs w:val="20"/>
        </w:rPr>
        <w:t xml:space="preserve">Listing of PCB contaminated sites; </w:t>
      </w:r>
      <w:r>
        <w:rPr>
          <w:rFonts w:asciiTheme="minorHAnsi" w:hAnsiTheme="minorHAnsi"/>
          <w:sz w:val="20"/>
          <w:szCs w:val="20"/>
        </w:rPr>
        <w:t xml:space="preserve">their </w:t>
      </w:r>
      <w:r w:rsidRPr="00B202BD">
        <w:rPr>
          <w:rFonts w:asciiTheme="minorHAnsi" w:hAnsiTheme="minorHAnsi"/>
          <w:sz w:val="20"/>
          <w:szCs w:val="20"/>
        </w:rPr>
        <w:t>assessment, priorit</w:t>
      </w:r>
      <w:r>
        <w:rPr>
          <w:rFonts w:asciiTheme="minorHAnsi" w:hAnsiTheme="minorHAnsi"/>
          <w:sz w:val="20"/>
          <w:szCs w:val="20"/>
        </w:rPr>
        <w:t xml:space="preserve">y action related description, including sampling criteria and methodologies for the determination of PCB quantification in environmental media (soil, water, sediment) </w:t>
      </w:r>
    </w:p>
    <w:p w14:paraId="3E930DA3" w14:textId="77777777" w:rsidR="00F91173" w:rsidRPr="00B202BD"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 xml:space="preserve">Additional plan for sampling and analysis of equipment potentially contaminated by </w:t>
      </w:r>
      <w:r w:rsidRPr="00B202BD">
        <w:rPr>
          <w:rFonts w:asciiTheme="minorHAnsi" w:hAnsiTheme="minorHAnsi"/>
          <w:sz w:val="20"/>
          <w:szCs w:val="20"/>
        </w:rPr>
        <w:t xml:space="preserve">PCB </w:t>
      </w:r>
    </w:p>
    <w:p w14:paraId="2A7EF8A3" w14:textId="77777777" w:rsidR="00F91173" w:rsidRPr="00B202BD" w:rsidRDefault="00F91173" w:rsidP="00CA1D43">
      <w:pPr>
        <w:pStyle w:val="ListParagraph"/>
        <w:numPr>
          <w:ilvl w:val="0"/>
          <w:numId w:val="20"/>
        </w:numPr>
        <w:ind w:left="714" w:hanging="357"/>
        <w:jc w:val="both"/>
        <w:rPr>
          <w:rFonts w:asciiTheme="minorHAnsi" w:hAnsiTheme="minorHAnsi"/>
          <w:sz w:val="20"/>
          <w:szCs w:val="20"/>
        </w:rPr>
      </w:pPr>
      <w:r w:rsidRPr="00BB0A90">
        <w:rPr>
          <w:rFonts w:asciiTheme="minorHAnsi" w:hAnsiTheme="minorHAnsi"/>
          <w:sz w:val="20"/>
          <w:szCs w:val="20"/>
        </w:rPr>
        <w:t xml:space="preserve">Review </w:t>
      </w:r>
      <w:proofErr w:type="gramStart"/>
      <w:r w:rsidRPr="00BB0A90">
        <w:rPr>
          <w:rFonts w:asciiTheme="minorHAnsi" w:hAnsiTheme="minorHAnsi"/>
          <w:sz w:val="20"/>
          <w:szCs w:val="20"/>
        </w:rPr>
        <w:t xml:space="preserve">of </w:t>
      </w:r>
      <w:r>
        <w:rPr>
          <w:rFonts w:asciiTheme="minorHAnsi" w:hAnsiTheme="minorHAnsi"/>
          <w:sz w:val="20"/>
          <w:szCs w:val="20"/>
        </w:rPr>
        <w:t xml:space="preserve"> existing</w:t>
      </w:r>
      <w:proofErr w:type="gramEnd"/>
      <w:r>
        <w:rPr>
          <w:rFonts w:asciiTheme="minorHAnsi" w:hAnsiTheme="minorHAnsi"/>
          <w:sz w:val="20"/>
          <w:szCs w:val="20"/>
        </w:rPr>
        <w:t xml:space="preserve"> maximum allowable concentrations (</w:t>
      </w:r>
      <w:r w:rsidRPr="00BB0A90">
        <w:rPr>
          <w:rFonts w:asciiTheme="minorHAnsi" w:hAnsiTheme="minorHAnsi"/>
          <w:sz w:val="20"/>
          <w:szCs w:val="20"/>
        </w:rPr>
        <w:t>MACs</w:t>
      </w:r>
      <w:r>
        <w:rPr>
          <w:rFonts w:asciiTheme="minorHAnsi" w:hAnsiTheme="minorHAnsi"/>
          <w:sz w:val="20"/>
          <w:szCs w:val="20"/>
        </w:rPr>
        <w:t xml:space="preserve">) </w:t>
      </w:r>
      <w:r w:rsidRPr="00BB0A90">
        <w:rPr>
          <w:rFonts w:asciiTheme="minorHAnsi" w:hAnsiTheme="minorHAnsi"/>
          <w:sz w:val="20"/>
          <w:szCs w:val="20"/>
        </w:rPr>
        <w:t>f</w:t>
      </w:r>
      <w:r>
        <w:rPr>
          <w:rFonts w:asciiTheme="minorHAnsi" w:hAnsiTheme="minorHAnsi"/>
          <w:sz w:val="20"/>
          <w:szCs w:val="20"/>
        </w:rPr>
        <w:t xml:space="preserve">or PCBs in environmental media </w:t>
      </w:r>
      <w:r w:rsidRPr="00BB0A90">
        <w:rPr>
          <w:rFonts w:asciiTheme="minorHAnsi" w:hAnsiTheme="minorHAnsi"/>
          <w:sz w:val="20"/>
          <w:szCs w:val="20"/>
        </w:rPr>
        <w:t>consistent with international standards</w:t>
      </w:r>
      <w:r>
        <w:rPr>
          <w:rFonts w:asciiTheme="minorHAnsi" w:hAnsiTheme="minorHAnsi"/>
          <w:sz w:val="20"/>
          <w:szCs w:val="20"/>
        </w:rPr>
        <w:t>;</w:t>
      </w:r>
    </w:p>
    <w:p w14:paraId="6415578F" w14:textId="77777777" w:rsidR="00F91173" w:rsidRPr="00B202BD"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C</w:t>
      </w:r>
      <w:r w:rsidRPr="00B4708D">
        <w:rPr>
          <w:rFonts w:asciiTheme="minorHAnsi" w:hAnsiTheme="minorHAnsi"/>
          <w:sz w:val="20"/>
          <w:szCs w:val="20"/>
        </w:rPr>
        <w:t>ommunity participation, education and training</w:t>
      </w:r>
    </w:p>
    <w:p w14:paraId="21CCFAB1" w14:textId="77777777" w:rsidR="00F91173" w:rsidRPr="00BF365C" w:rsidRDefault="00F91173" w:rsidP="00CA1D43">
      <w:pPr>
        <w:pStyle w:val="ListParagraph"/>
        <w:ind w:left="714"/>
        <w:jc w:val="both"/>
        <w:rPr>
          <w:rFonts w:asciiTheme="minorHAnsi" w:hAnsiTheme="minorHAnsi"/>
          <w:sz w:val="20"/>
          <w:szCs w:val="20"/>
        </w:rPr>
      </w:pPr>
    </w:p>
    <w:p w14:paraId="4FBA27CD" w14:textId="77777777" w:rsidR="00F91173" w:rsidRPr="0025082F" w:rsidRDefault="00F91173" w:rsidP="00CA1D43">
      <w:pPr>
        <w:spacing w:after="240"/>
        <w:rPr>
          <w:rFonts w:asciiTheme="minorHAnsi" w:hAnsiTheme="minorHAnsi"/>
          <w:i/>
          <w:szCs w:val="20"/>
          <w:u w:val="single"/>
        </w:rPr>
      </w:pPr>
      <w:r w:rsidRPr="0025082F">
        <w:rPr>
          <w:rFonts w:asciiTheme="minorHAnsi" w:hAnsiTheme="minorHAnsi"/>
          <w:i/>
          <w:szCs w:val="20"/>
          <w:u w:val="single"/>
        </w:rPr>
        <w:t>Output 2.3. Establishment of an innovative public-private partnership (PPP) for the management of PCB contaminated equipment and waste.</w:t>
      </w:r>
    </w:p>
    <w:p w14:paraId="3395B299" w14:textId="77777777" w:rsidR="00F91173" w:rsidRPr="00BF365C" w:rsidRDefault="00F91173" w:rsidP="00CA1D43">
      <w:pPr>
        <w:spacing w:after="240"/>
        <w:rPr>
          <w:rFonts w:asciiTheme="minorHAnsi" w:hAnsiTheme="minorHAnsi"/>
          <w:szCs w:val="20"/>
        </w:rPr>
      </w:pPr>
      <w:r w:rsidRPr="00BF365C">
        <w:rPr>
          <w:rFonts w:asciiTheme="minorHAnsi" w:hAnsiTheme="minorHAnsi"/>
          <w:szCs w:val="20"/>
        </w:rPr>
        <w:t xml:space="preserve">Most of the larger holders of PCB contaminated equipment are totally or partially owned by the government. For instance, the government owns </w:t>
      </w:r>
      <w:proofErr w:type="gramStart"/>
      <w:r w:rsidRPr="00BF365C">
        <w:rPr>
          <w:rFonts w:asciiTheme="minorHAnsi" w:hAnsiTheme="minorHAnsi"/>
          <w:szCs w:val="20"/>
        </w:rPr>
        <w:t>the majority of</w:t>
      </w:r>
      <w:proofErr w:type="gramEnd"/>
      <w:r w:rsidRPr="00BF365C">
        <w:rPr>
          <w:rFonts w:asciiTheme="minorHAnsi" w:hAnsiTheme="minorHAnsi"/>
          <w:szCs w:val="20"/>
        </w:rPr>
        <w:t xml:space="preserve"> shares of EPCG</w:t>
      </w:r>
      <w:r>
        <w:rPr>
          <w:rFonts w:asciiTheme="minorHAnsi" w:hAnsiTheme="minorHAnsi"/>
          <w:szCs w:val="20"/>
        </w:rPr>
        <w:t xml:space="preserve"> company</w:t>
      </w:r>
      <w:r w:rsidRPr="00BF365C">
        <w:rPr>
          <w:rFonts w:asciiTheme="minorHAnsi" w:hAnsiTheme="minorHAnsi"/>
          <w:szCs w:val="20"/>
        </w:rPr>
        <w:t>, whilst another significant share is owned by international private investors. There is therefore the need to establish a public/private partnership operating in all the stage</w:t>
      </w:r>
      <w:r>
        <w:rPr>
          <w:rFonts w:asciiTheme="minorHAnsi" w:hAnsiTheme="minorHAnsi"/>
          <w:szCs w:val="20"/>
        </w:rPr>
        <w:t>s</w:t>
      </w:r>
      <w:r w:rsidRPr="00BF365C">
        <w:rPr>
          <w:rFonts w:asciiTheme="minorHAnsi" w:hAnsiTheme="minorHAnsi"/>
          <w:szCs w:val="20"/>
        </w:rPr>
        <w:t xml:space="preserve"> of PCB identification, storage and disposal, and which can remain sustainable and operational after project</w:t>
      </w:r>
      <w:r>
        <w:rPr>
          <w:rFonts w:asciiTheme="minorHAnsi" w:hAnsiTheme="minorHAnsi"/>
          <w:szCs w:val="20"/>
        </w:rPr>
        <w:t>’s</w:t>
      </w:r>
      <w:r w:rsidRPr="00BF365C">
        <w:rPr>
          <w:rFonts w:asciiTheme="minorHAnsi" w:hAnsiTheme="minorHAnsi"/>
          <w:szCs w:val="20"/>
        </w:rPr>
        <w:t xml:space="preserve"> closure for carrying out remain</w:t>
      </w:r>
      <w:r>
        <w:rPr>
          <w:rFonts w:asciiTheme="minorHAnsi" w:hAnsiTheme="minorHAnsi"/>
          <w:szCs w:val="20"/>
        </w:rPr>
        <w:t>in</w:t>
      </w:r>
      <w:r w:rsidRPr="00BF365C">
        <w:rPr>
          <w:rFonts w:asciiTheme="minorHAnsi" w:hAnsiTheme="minorHAnsi"/>
          <w:szCs w:val="20"/>
        </w:rPr>
        <w:t>g PCB-related activities or other activities on POPs and chemical safety.</w:t>
      </w:r>
    </w:p>
    <w:p w14:paraId="10F16A3B" w14:textId="77777777" w:rsidR="00F91173" w:rsidRPr="00BF365C" w:rsidRDefault="00F91173" w:rsidP="00CA1D43">
      <w:pPr>
        <w:spacing w:after="240"/>
        <w:rPr>
          <w:rFonts w:asciiTheme="minorHAnsi" w:hAnsiTheme="minorHAnsi"/>
          <w:szCs w:val="20"/>
        </w:rPr>
      </w:pPr>
      <w:r w:rsidRPr="00BF365C">
        <w:rPr>
          <w:rFonts w:asciiTheme="minorHAnsi" w:hAnsiTheme="minorHAnsi"/>
          <w:szCs w:val="20"/>
        </w:rPr>
        <w:t>The public</w:t>
      </w:r>
      <w:r>
        <w:rPr>
          <w:rFonts w:asciiTheme="minorHAnsi" w:hAnsiTheme="minorHAnsi"/>
          <w:szCs w:val="20"/>
        </w:rPr>
        <w:t>-</w:t>
      </w:r>
      <w:r w:rsidRPr="00BF365C">
        <w:rPr>
          <w:rFonts w:asciiTheme="minorHAnsi" w:hAnsiTheme="minorHAnsi"/>
          <w:szCs w:val="20"/>
        </w:rPr>
        <w:t xml:space="preserve">private partnership is necessary to operate as an independent body providing services in the field of sampling of </w:t>
      </w:r>
      <w:r>
        <w:rPr>
          <w:rFonts w:asciiTheme="minorHAnsi" w:hAnsiTheme="minorHAnsi"/>
          <w:szCs w:val="20"/>
        </w:rPr>
        <w:t>equipment’s</w:t>
      </w:r>
      <w:r w:rsidRPr="00BF365C">
        <w:rPr>
          <w:rFonts w:asciiTheme="minorHAnsi" w:hAnsiTheme="minorHAnsi"/>
          <w:szCs w:val="20"/>
        </w:rPr>
        <w:t xml:space="preserve"> oil and contaminated soil, planning</w:t>
      </w:r>
      <w:r>
        <w:rPr>
          <w:rFonts w:asciiTheme="minorHAnsi" w:hAnsiTheme="minorHAnsi"/>
          <w:szCs w:val="20"/>
        </w:rPr>
        <w:t>/</w:t>
      </w:r>
      <w:r w:rsidRPr="00BF365C">
        <w:rPr>
          <w:rFonts w:asciiTheme="minorHAnsi" w:hAnsiTheme="minorHAnsi"/>
          <w:szCs w:val="20"/>
        </w:rPr>
        <w:t>designing</w:t>
      </w:r>
      <w:r>
        <w:rPr>
          <w:rFonts w:asciiTheme="minorHAnsi" w:hAnsiTheme="minorHAnsi"/>
          <w:szCs w:val="20"/>
        </w:rPr>
        <w:t xml:space="preserve"> PCB waste handling/management infrastructure,</w:t>
      </w:r>
      <w:r w:rsidRPr="00BF365C">
        <w:rPr>
          <w:rFonts w:asciiTheme="minorHAnsi" w:hAnsiTheme="minorHAnsi"/>
          <w:szCs w:val="20"/>
        </w:rPr>
        <w:t xml:space="preserve"> transport</w:t>
      </w:r>
      <w:r>
        <w:rPr>
          <w:rFonts w:asciiTheme="minorHAnsi" w:hAnsiTheme="minorHAnsi"/>
          <w:szCs w:val="20"/>
        </w:rPr>
        <w:t>ation</w:t>
      </w:r>
      <w:r w:rsidRPr="00BF365C">
        <w:rPr>
          <w:rFonts w:asciiTheme="minorHAnsi" w:hAnsiTheme="minorHAnsi"/>
          <w:szCs w:val="20"/>
        </w:rPr>
        <w:t xml:space="preserve"> of hazardous waste, </w:t>
      </w:r>
      <w:r>
        <w:rPr>
          <w:rFonts w:asciiTheme="minorHAnsi" w:hAnsiTheme="minorHAnsi"/>
          <w:szCs w:val="20"/>
        </w:rPr>
        <w:t>import/</w:t>
      </w:r>
      <w:r w:rsidRPr="00BF365C">
        <w:rPr>
          <w:rFonts w:asciiTheme="minorHAnsi" w:hAnsiTheme="minorHAnsi"/>
          <w:szCs w:val="20"/>
        </w:rPr>
        <w:t xml:space="preserve">establishment of </w:t>
      </w:r>
      <w:r>
        <w:rPr>
          <w:rFonts w:asciiTheme="minorHAnsi" w:hAnsiTheme="minorHAnsi"/>
          <w:szCs w:val="20"/>
        </w:rPr>
        <w:t xml:space="preserve">PCB dehalogenation </w:t>
      </w:r>
      <w:proofErr w:type="gramStart"/>
      <w:r w:rsidRPr="00BF365C">
        <w:rPr>
          <w:rFonts w:asciiTheme="minorHAnsi" w:hAnsiTheme="minorHAnsi"/>
          <w:szCs w:val="20"/>
        </w:rPr>
        <w:t>technologies,.</w:t>
      </w:r>
      <w:proofErr w:type="gramEnd"/>
      <w:r w:rsidRPr="00BF365C">
        <w:rPr>
          <w:rFonts w:asciiTheme="minorHAnsi" w:hAnsiTheme="minorHAnsi"/>
          <w:szCs w:val="20"/>
        </w:rPr>
        <w:t xml:space="preserve"> in </w:t>
      </w:r>
      <w:r>
        <w:rPr>
          <w:rFonts w:asciiTheme="minorHAnsi" w:hAnsiTheme="minorHAnsi"/>
          <w:szCs w:val="20"/>
        </w:rPr>
        <w:t>compliance with the needs of the Government and PCB equipment owners</w:t>
      </w:r>
      <w:r w:rsidRPr="00BF365C">
        <w:rPr>
          <w:rFonts w:asciiTheme="minorHAnsi" w:hAnsiTheme="minorHAnsi"/>
          <w:szCs w:val="20"/>
        </w:rPr>
        <w:t xml:space="preserve"> and </w:t>
      </w:r>
      <w:proofErr w:type="gramStart"/>
      <w:r>
        <w:rPr>
          <w:rFonts w:asciiTheme="minorHAnsi" w:hAnsiTheme="minorHAnsi"/>
          <w:szCs w:val="20"/>
        </w:rPr>
        <w:t xml:space="preserve">in order </w:t>
      </w:r>
      <w:r w:rsidRPr="00BF365C">
        <w:rPr>
          <w:rFonts w:asciiTheme="minorHAnsi" w:hAnsiTheme="minorHAnsi"/>
          <w:szCs w:val="20"/>
        </w:rPr>
        <w:t>to</w:t>
      </w:r>
      <w:proofErr w:type="gramEnd"/>
      <w:r w:rsidRPr="00BF365C">
        <w:rPr>
          <w:rFonts w:asciiTheme="minorHAnsi" w:hAnsiTheme="minorHAnsi"/>
          <w:szCs w:val="20"/>
        </w:rPr>
        <w:t xml:space="preserve"> be more prompt in procurement </w:t>
      </w:r>
      <w:r>
        <w:rPr>
          <w:rFonts w:asciiTheme="minorHAnsi" w:hAnsiTheme="minorHAnsi"/>
          <w:szCs w:val="20"/>
        </w:rPr>
        <w:t xml:space="preserve">of required services </w:t>
      </w:r>
      <w:r w:rsidRPr="00BF365C">
        <w:rPr>
          <w:rFonts w:asciiTheme="minorHAnsi" w:hAnsiTheme="minorHAnsi"/>
          <w:szCs w:val="20"/>
        </w:rPr>
        <w:t>and coordination of project activities.</w:t>
      </w:r>
      <w:r>
        <w:rPr>
          <w:rFonts w:asciiTheme="minorHAnsi" w:hAnsiTheme="minorHAnsi"/>
          <w:szCs w:val="20"/>
        </w:rPr>
        <w:t xml:space="preserve"> A business plan with sustainability considerations prepared in support of the PPP approach will be verified and amended based on the experience gathered after one initial year of the project’s activities. </w:t>
      </w:r>
    </w:p>
    <w:p w14:paraId="18851A53" w14:textId="77777777" w:rsidR="00F91173" w:rsidRPr="00E16C42" w:rsidRDefault="00F91173" w:rsidP="00CA1D43">
      <w:pPr>
        <w:spacing w:after="240"/>
        <w:rPr>
          <w:rFonts w:asciiTheme="minorHAnsi" w:hAnsiTheme="minorHAnsi"/>
          <w:b/>
          <w:szCs w:val="20"/>
        </w:rPr>
      </w:pPr>
      <w:r w:rsidRPr="00E16C42">
        <w:rPr>
          <w:rStyle w:val="Emphasis"/>
          <w:b/>
          <w:i w:val="0"/>
        </w:rPr>
        <w:t>Component</w:t>
      </w:r>
      <w:r w:rsidRPr="00E16C42">
        <w:rPr>
          <w:rFonts w:asciiTheme="minorHAnsi" w:hAnsiTheme="minorHAnsi"/>
          <w:b/>
          <w:szCs w:val="20"/>
        </w:rPr>
        <w:t xml:space="preserve"> / Outcome 3. Environmentally Sound Management (ESM) of PCBs</w:t>
      </w:r>
    </w:p>
    <w:p w14:paraId="454FA12B" w14:textId="77777777" w:rsidR="00F91173" w:rsidRPr="00E16C42" w:rsidRDefault="00F91173" w:rsidP="00CA1D43">
      <w:pPr>
        <w:spacing w:after="240"/>
        <w:rPr>
          <w:rFonts w:asciiTheme="minorHAnsi" w:hAnsiTheme="minorHAnsi"/>
          <w:szCs w:val="20"/>
        </w:rPr>
      </w:pPr>
      <w:r w:rsidRPr="00E16C42">
        <w:rPr>
          <w:rFonts w:asciiTheme="minorHAnsi" w:hAnsiTheme="minorHAnsi"/>
          <w:szCs w:val="20"/>
        </w:rPr>
        <w:t>This component will be undertaken building on the experience and activities already carried out by the country, and further ensuring that the activities of PCB disposal will be carried out in compliance with BAT/BEP and at the best cost/effectiveness ration. The component will need the achievement of the following outputs:</w:t>
      </w:r>
    </w:p>
    <w:p w14:paraId="1AE6BF3F" w14:textId="77777777" w:rsidR="00F91173" w:rsidRPr="0025082F" w:rsidRDefault="00F91173" w:rsidP="00CA1D43">
      <w:pPr>
        <w:spacing w:after="240"/>
        <w:rPr>
          <w:rFonts w:asciiTheme="minorHAnsi" w:hAnsiTheme="minorHAnsi"/>
          <w:i/>
          <w:szCs w:val="20"/>
          <w:u w:val="single"/>
        </w:rPr>
      </w:pPr>
      <w:r w:rsidRPr="0025082F">
        <w:rPr>
          <w:rFonts w:asciiTheme="minorHAnsi" w:hAnsiTheme="minorHAnsi"/>
          <w:i/>
          <w:szCs w:val="20"/>
          <w:u w:val="single"/>
        </w:rPr>
        <w:lastRenderedPageBreak/>
        <w:t>Output 3.1. Selected storage facilities upgraded for the safe storage of PCB equipment pending disposal or decontamination.</w:t>
      </w:r>
    </w:p>
    <w:p w14:paraId="21439873" w14:textId="77777777" w:rsidR="00F91173" w:rsidRPr="00E16C42" w:rsidRDefault="00F91173" w:rsidP="00CA1D43">
      <w:pPr>
        <w:spacing w:after="240"/>
        <w:rPr>
          <w:rFonts w:asciiTheme="minorHAnsi" w:hAnsiTheme="minorHAnsi"/>
          <w:szCs w:val="20"/>
        </w:rPr>
      </w:pPr>
      <w:r w:rsidRPr="00E16C42">
        <w:rPr>
          <w:rFonts w:asciiTheme="minorHAnsi" w:hAnsiTheme="minorHAnsi"/>
          <w:szCs w:val="20"/>
        </w:rPr>
        <w:t xml:space="preserve">Currently, a significant </w:t>
      </w:r>
      <w:proofErr w:type="gramStart"/>
      <w:r w:rsidRPr="00E16C42">
        <w:rPr>
          <w:rFonts w:asciiTheme="minorHAnsi" w:hAnsiTheme="minorHAnsi"/>
          <w:szCs w:val="20"/>
        </w:rPr>
        <w:t>amount</w:t>
      </w:r>
      <w:proofErr w:type="gramEnd"/>
      <w:r w:rsidRPr="00E16C42">
        <w:rPr>
          <w:rFonts w:asciiTheme="minorHAnsi" w:hAnsiTheme="minorHAnsi"/>
          <w:szCs w:val="20"/>
        </w:rPr>
        <w:t xml:space="preserve"> of PCBs is stored at storage facilities in industrial plant</w:t>
      </w:r>
      <w:r>
        <w:rPr>
          <w:rFonts w:asciiTheme="minorHAnsi" w:hAnsiTheme="minorHAnsi"/>
          <w:szCs w:val="20"/>
        </w:rPr>
        <w:t>s</w:t>
      </w:r>
      <w:r w:rsidRPr="00E16C42">
        <w:rPr>
          <w:rFonts w:asciiTheme="minorHAnsi" w:hAnsiTheme="minorHAnsi"/>
          <w:szCs w:val="20"/>
        </w:rPr>
        <w:t xml:space="preserve">, like at the KAP aluminum factory or transformer substations at ECPG. The project will select one or more storage facilities to be upgraded </w:t>
      </w:r>
      <w:r>
        <w:rPr>
          <w:rFonts w:asciiTheme="minorHAnsi" w:hAnsiTheme="minorHAnsi"/>
          <w:szCs w:val="20"/>
        </w:rPr>
        <w:t xml:space="preserve">up to </w:t>
      </w:r>
      <w:r w:rsidRPr="00E16C42">
        <w:rPr>
          <w:rFonts w:asciiTheme="minorHAnsi" w:hAnsiTheme="minorHAnsi"/>
          <w:szCs w:val="20"/>
        </w:rPr>
        <w:t>the required environmental and safety standard</w:t>
      </w:r>
      <w:r>
        <w:rPr>
          <w:rFonts w:asciiTheme="minorHAnsi" w:hAnsiTheme="minorHAnsi"/>
          <w:szCs w:val="20"/>
        </w:rPr>
        <w:t>s</w:t>
      </w:r>
      <w:r w:rsidRPr="00E16C42">
        <w:rPr>
          <w:rFonts w:asciiTheme="minorHAnsi" w:hAnsiTheme="minorHAnsi"/>
          <w:szCs w:val="20"/>
        </w:rPr>
        <w:t xml:space="preserve">. A limited number of site cleanup activities - for instance for the PCB storage facility located at the KAP plant - will be also conducted. These will include </w:t>
      </w:r>
      <w:r>
        <w:rPr>
          <w:rFonts w:asciiTheme="minorHAnsi" w:hAnsiTheme="minorHAnsi"/>
          <w:szCs w:val="20"/>
        </w:rPr>
        <w:t xml:space="preserve">conducting </w:t>
      </w:r>
      <w:r w:rsidRPr="00E16C42">
        <w:rPr>
          <w:rFonts w:asciiTheme="minorHAnsi" w:hAnsiTheme="minorHAnsi"/>
          <w:szCs w:val="20"/>
        </w:rPr>
        <w:t xml:space="preserve">site assessments and </w:t>
      </w:r>
      <w:r>
        <w:rPr>
          <w:rFonts w:asciiTheme="minorHAnsi" w:hAnsiTheme="minorHAnsi"/>
          <w:szCs w:val="20"/>
        </w:rPr>
        <w:t xml:space="preserve">formulation of </w:t>
      </w:r>
      <w:r w:rsidRPr="00E16C42">
        <w:rPr>
          <w:rFonts w:asciiTheme="minorHAnsi" w:hAnsiTheme="minorHAnsi"/>
          <w:szCs w:val="20"/>
        </w:rPr>
        <w:t>remediation plans</w:t>
      </w:r>
      <w:r>
        <w:rPr>
          <w:rFonts w:asciiTheme="minorHAnsi" w:hAnsiTheme="minorHAnsi"/>
          <w:szCs w:val="20"/>
        </w:rPr>
        <w:t>/</w:t>
      </w:r>
      <w:r w:rsidRPr="00E16C42">
        <w:rPr>
          <w:rFonts w:asciiTheme="minorHAnsi" w:hAnsiTheme="minorHAnsi"/>
          <w:szCs w:val="20"/>
        </w:rPr>
        <w:t>monitoring plans before and after remediation</w:t>
      </w:r>
      <w:r>
        <w:rPr>
          <w:rFonts w:asciiTheme="minorHAnsi" w:hAnsiTheme="minorHAnsi"/>
          <w:szCs w:val="20"/>
        </w:rPr>
        <w:t xml:space="preserve"> action</w:t>
      </w:r>
      <w:r w:rsidRPr="00E16C42">
        <w:rPr>
          <w:rFonts w:asciiTheme="minorHAnsi" w:hAnsiTheme="minorHAnsi"/>
          <w:szCs w:val="20"/>
        </w:rPr>
        <w:t>, risk-reduction operations, clean-up design and clean-up implementation.</w:t>
      </w:r>
    </w:p>
    <w:p w14:paraId="393C2EF9" w14:textId="77777777" w:rsidR="00F91173" w:rsidRDefault="00F91173" w:rsidP="00CA1D43">
      <w:pPr>
        <w:spacing w:after="240"/>
        <w:rPr>
          <w:rFonts w:asciiTheme="minorHAnsi" w:hAnsiTheme="minorHAnsi"/>
          <w:szCs w:val="20"/>
        </w:rPr>
      </w:pPr>
      <w:r w:rsidRPr="00E16C42">
        <w:rPr>
          <w:rFonts w:asciiTheme="minorHAnsi" w:hAnsiTheme="minorHAnsi"/>
          <w:szCs w:val="20"/>
        </w:rPr>
        <w:t xml:space="preserve">It is expected that the cleanup and upgrade of the KAP storage facility would </w:t>
      </w:r>
      <w:r>
        <w:rPr>
          <w:rFonts w:asciiTheme="minorHAnsi" w:hAnsiTheme="minorHAnsi"/>
          <w:szCs w:val="20"/>
        </w:rPr>
        <w:t>require</w:t>
      </w:r>
      <w:r w:rsidRPr="00E16C42">
        <w:rPr>
          <w:rFonts w:asciiTheme="minorHAnsi" w:hAnsiTheme="minorHAnsi"/>
          <w:szCs w:val="20"/>
        </w:rPr>
        <w:t xml:space="preserve"> the treatment or disposal of around 200 tons of contaminated soil. </w:t>
      </w:r>
      <w:r>
        <w:rPr>
          <w:rFonts w:asciiTheme="minorHAnsi" w:hAnsiTheme="minorHAnsi"/>
          <w:szCs w:val="20"/>
        </w:rPr>
        <w:t xml:space="preserve">An analysis of 3 samples of soil taken </w:t>
      </w:r>
      <w:proofErr w:type="gramStart"/>
      <w:r>
        <w:rPr>
          <w:rFonts w:asciiTheme="minorHAnsi" w:hAnsiTheme="minorHAnsi"/>
          <w:szCs w:val="20"/>
        </w:rPr>
        <w:t>in the vicinity of</w:t>
      </w:r>
      <w:proofErr w:type="gramEnd"/>
      <w:r>
        <w:rPr>
          <w:rFonts w:asciiTheme="minorHAnsi" w:hAnsiTheme="minorHAnsi"/>
          <w:szCs w:val="20"/>
        </w:rPr>
        <w:t xml:space="preserve"> the KAP storage revealed a very high PCB concentration (in the order of 1,600 ppm). </w:t>
      </w:r>
    </w:p>
    <w:p w14:paraId="54E2CCF7" w14:textId="77777777" w:rsidR="00F91173" w:rsidRDefault="00F91173" w:rsidP="00CA1D43">
      <w:pPr>
        <w:spacing w:after="240"/>
        <w:rPr>
          <w:rFonts w:asciiTheme="minorHAnsi" w:hAnsiTheme="minorHAnsi"/>
          <w:szCs w:val="20"/>
        </w:rPr>
      </w:pPr>
      <w:r>
        <w:rPr>
          <w:rFonts w:asciiTheme="minorHAnsi" w:hAnsiTheme="minorHAnsi"/>
          <w:szCs w:val="20"/>
        </w:rPr>
        <w:t xml:space="preserve">The cleanup of the KAP storage site will include the following activities: </w:t>
      </w:r>
    </w:p>
    <w:p w14:paraId="1BDDF6A6" w14:textId="77777777" w:rsidR="00F91173" w:rsidRPr="007F04FF" w:rsidRDefault="00F91173" w:rsidP="00CA1D43">
      <w:pPr>
        <w:pStyle w:val="ListParagraph"/>
        <w:numPr>
          <w:ilvl w:val="0"/>
          <w:numId w:val="20"/>
        </w:numPr>
        <w:ind w:left="714" w:hanging="357"/>
        <w:jc w:val="both"/>
        <w:rPr>
          <w:rFonts w:asciiTheme="minorHAnsi" w:hAnsiTheme="minorHAnsi"/>
          <w:sz w:val="20"/>
          <w:szCs w:val="20"/>
        </w:rPr>
      </w:pPr>
      <w:r w:rsidRPr="007F04FF">
        <w:rPr>
          <w:rFonts w:asciiTheme="minorHAnsi" w:hAnsiTheme="minorHAnsi"/>
          <w:sz w:val="20"/>
          <w:szCs w:val="20"/>
        </w:rPr>
        <w:t xml:space="preserve">detailed characterization of the area surrounding the storage and the storage itself, based on </w:t>
      </w:r>
      <w:r>
        <w:rPr>
          <w:rFonts w:asciiTheme="minorHAnsi" w:hAnsiTheme="minorHAnsi"/>
          <w:sz w:val="20"/>
          <w:szCs w:val="20"/>
        </w:rPr>
        <w:t xml:space="preserve">environmental impact assessment (EIA) and </w:t>
      </w:r>
      <w:r w:rsidRPr="007F04FF">
        <w:rPr>
          <w:rFonts w:asciiTheme="minorHAnsi" w:hAnsiTheme="minorHAnsi"/>
          <w:sz w:val="20"/>
          <w:szCs w:val="20"/>
        </w:rPr>
        <w:t>environmental management plan</w:t>
      </w:r>
      <w:r>
        <w:rPr>
          <w:rFonts w:asciiTheme="minorHAnsi" w:hAnsiTheme="minorHAnsi"/>
          <w:sz w:val="20"/>
          <w:szCs w:val="20"/>
        </w:rPr>
        <w:t xml:space="preserve"> (EMP)</w:t>
      </w:r>
      <w:r w:rsidRPr="007F04FF">
        <w:rPr>
          <w:rFonts w:asciiTheme="minorHAnsi" w:hAnsiTheme="minorHAnsi"/>
          <w:sz w:val="20"/>
          <w:szCs w:val="20"/>
        </w:rPr>
        <w:t>, including the amount of contaminated material needing disposal or treatment and safeguarding measures</w:t>
      </w:r>
    </w:p>
    <w:p w14:paraId="2D4C0CC2" w14:textId="77777777" w:rsidR="00F91173" w:rsidRPr="007E511F" w:rsidRDefault="00F91173" w:rsidP="00CA1D43">
      <w:pPr>
        <w:pStyle w:val="ListParagraph"/>
        <w:numPr>
          <w:ilvl w:val="0"/>
          <w:numId w:val="20"/>
        </w:numPr>
        <w:ind w:left="714" w:hanging="357"/>
        <w:jc w:val="both"/>
        <w:rPr>
          <w:rFonts w:asciiTheme="minorHAnsi" w:hAnsiTheme="minorHAnsi"/>
          <w:sz w:val="20"/>
          <w:szCs w:val="20"/>
        </w:rPr>
      </w:pPr>
      <w:r w:rsidRPr="007E511F">
        <w:rPr>
          <w:rFonts w:asciiTheme="minorHAnsi" w:hAnsiTheme="minorHAnsi"/>
          <w:sz w:val="20"/>
          <w:szCs w:val="20"/>
        </w:rPr>
        <w:t>site cleanup, including the removal of contaminated soil and the packaging of contaminated waste</w:t>
      </w:r>
    </w:p>
    <w:p w14:paraId="599228C5" w14:textId="77777777" w:rsidR="00F91173" w:rsidRPr="007E511F" w:rsidRDefault="00F91173" w:rsidP="00CA1D43">
      <w:pPr>
        <w:pStyle w:val="ListParagraph"/>
        <w:numPr>
          <w:ilvl w:val="0"/>
          <w:numId w:val="20"/>
        </w:numPr>
        <w:ind w:left="714" w:hanging="357"/>
        <w:jc w:val="both"/>
        <w:rPr>
          <w:rFonts w:asciiTheme="minorHAnsi" w:hAnsiTheme="minorHAnsi"/>
          <w:sz w:val="20"/>
          <w:szCs w:val="20"/>
        </w:rPr>
      </w:pPr>
      <w:r w:rsidRPr="007E511F">
        <w:rPr>
          <w:rFonts w:asciiTheme="minorHAnsi" w:hAnsiTheme="minorHAnsi"/>
          <w:sz w:val="20"/>
          <w:szCs w:val="20"/>
        </w:rPr>
        <w:t>disposal of contaminated soil and waste</w:t>
      </w:r>
    </w:p>
    <w:p w14:paraId="5732F38B" w14:textId="77777777" w:rsidR="00F91173" w:rsidRDefault="00F91173" w:rsidP="00CA1D43">
      <w:pPr>
        <w:pStyle w:val="ListParagraph"/>
        <w:numPr>
          <w:ilvl w:val="0"/>
          <w:numId w:val="20"/>
        </w:numPr>
        <w:ind w:left="714" w:hanging="357"/>
        <w:jc w:val="both"/>
        <w:rPr>
          <w:rFonts w:asciiTheme="minorHAnsi" w:hAnsiTheme="minorHAnsi"/>
          <w:sz w:val="20"/>
          <w:szCs w:val="20"/>
        </w:rPr>
      </w:pPr>
      <w:r w:rsidRPr="007E511F">
        <w:rPr>
          <w:rFonts w:asciiTheme="minorHAnsi" w:hAnsiTheme="minorHAnsi"/>
          <w:sz w:val="20"/>
          <w:szCs w:val="20"/>
        </w:rPr>
        <w:t xml:space="preserve">post-monitoring activities. </w:t>
      </w:r>
    </w:p>
    <w:p w14:paraId="58B5FD80" w14:textId="77777777" w:rsidR="00F91173" w:rsidRPr="007E511F" w:rsidRDefault="00F91173" w:rsidP="00CA1D43">
      <w:pPr>
        <w:pStyle w:val="ListParagraph"/>
        <w:ind w:left="360"/>
        <w:jc w:val="both"/>
        <w:rPr>
          <w:rFonts w:asciiTheme="minorHAnsi" w:hAnsiTheme="minorHAnsi"/>
          <w:sz w:val="20"/>
          <w:szCs w:val="20"/>
        </w:rPr>
      </w:pPr>
    </w:p>
    <w:p w14:paraId="58CB07D1" w14:textId="77777777" w:rsidR="00F91173" w:rsidRDefault="00F91173" w:rsidP="00CA1D43">
      <w:pPr>
        <w:spacing w:after="240"/>
        <w:rPr>
          <w:rFonts w:asciiTheme="minorHAnsi" w:hAnsiTheme="minorHAnsi"/>
          <w:szCs w:val="20"/>
        </w:rPr>
      </w:pPr>
      <w:r>
        <w:rPr>
          <w:rFonts w:asciiTheme="minorHAnsi" w:hAnsiTheme="minorHAnsi"/>
          <w:szCs w:val="20"/>
        </w:rPr>
        <w:t xml:space="preserve">The PCB contaminated soil and waste </w:t>
      </w:r>
      <w:r w:rsidRPr="00E16C42">
        <w:rPr>
          <w:rFonts w:asciiTheme="minorHAnsi" w:hAnsiTheme="minorHAnsi"/>
          <w:szCs w:val="20"/>
        </w:rPr>
        <w:t>will be treated in compliance with the Stockholm and Basel convention</w:t>
      </w:r>
      <w:r>
        <w:rPr>
          <w:rFonts w:asciiTheme="minorHAnsi" w:hAnsiTheme="minorHAnsi"/>
          <w:szCs w:val="20"/>
        </w:rPr>
        <w:t>s’</w:t>
      </w:r>
      <w:r w:rsidRPr="00E16C42">
        <w:rPr>
          <w:rFonts w:asciiTheme="minorHAnsi" w:hAnsiTheme="minorHAnsi"/>
          <w:szCs w:val="20"/>
        </w:rPr>
        <w:t xml:space="preserve"> requirements, as well as with the EU POPs regulation, i.e. safely landfilled if the PCB contamination is </w:t>
      </w:r>
      <w:r>
        <w:rPr>
          <w:rFonts w:asciiTheme="minorHAnsi" w:hAnsiTheme="minorHAnsi"/>
          <w:szCs w:val="20"/>
        </w:rPr>
        <w:t xml:space="preserve">above the cleanup level and </w:t>
      </w:r>
      <w:r w:rsidRPr="00E16C42">
        <w:rPr>
          <w:rFonts w:asciiTheme="minorHAnsi" w:hAnsiTheme="minorHAnsi"/>
          <w:szCs w:val="20"/>
        </w:rPr>
        <w:t>less than 50 ppm or treated with soil clean-up or HTI disposal technological solutions, if the PCB contamination exceeds 50 ppm</w:t>
      </w:r>
      <w:r>
        <w:rPr>
          <w:rFonts w:asciiTheme="minorHAnsi" w:hAnsiTheme="minorHAnsi"/>
          <w:szCs w:val="20"/>
        </w:rPr>
        <w:t xml:space="preserve"> level</w:t>
      </w:r>
      <w:r w:rsidRPr="00E16C42">
        <w:rPr>
          <w:rFonts w:asciiTheme="minorHAnsi" w:hAnsiTheme="minorHAnsi"/>
          <w:szCs w:val="20"/>
        </w:rPr>
        <w:t>.</w:t>
      </w:r>
    </w:p>
    <w:p w14:paraId="7FF7C17A" w14:textId="77777777" w:rsidR="00F91173" w:rsidRPr="007E511F" w:rsidRDefault="00F91173" w:rsidP="00CA1D43">
      <w:pPr>
        <w:spacing w:after="240"/>
        <w:rPr>
          <w:rFonts w:asciiTheme="minorHAnsi" w:hAnsiTheme="minorHAnsi"/>
          <w:i/>
          <w:szCs w:val="20"/>
          <w:u w:val="single"/>
        </w:rPr>
      </w:pPr>
      <w:r w:rsidRPr="0025082F">
        <w:rPr>
          <w:rFonts w:asciiTheme="minorHAnsi" w:hAnsiTheme="minorHAnsi"/>
          <w:i/>
          <w:szCs w:val="20"/>
          <w:u w:val="single"/>
        </w:rPr>
        <w:t xml:space="preserve">Output 3.2 </w:t>
      </w:r>
      <w:r w:rsidRPr="007E511F">
        <w:rPr>
          <w:rFonts w:asciiTheme="minorHAnsi" w:hAnsiTheme="minorHAnsi"/>
          <w:i/>
          <w:szCs w:val="20"/>
          <w:u w:val="single"/>
        </w:rPr>
        <w:t>Identification, assessment and procurement of environmentally sound PCBs disposal technologies or services.</w:t>
      </w:r>
    </w:p>
    <w:p w14:paraId="5EC65C61" w14:textId="77777777" w:rsidR="00F91173" w:rsidRPr="00E16C42" w:rsidRDefault="00F91173" w:rsidP="00CA1D43">
      <w:pPr>
        <w:spacing w:after="240"/>
        <w:rPr>
          <w:rFonts w:asciiTheme="minorHAnsi" w:hAnsiTheme="minorHAnsi"/>
          <w:szCs w:val="20"/>
        </w:rPr>
      </w:pPr>
      <w:r w:rsidRPr="00E16C42">
        <w:rPr>
          <w:rFonts w:asciiTheme="minorHAnsi" w:hAnsiTheme="minorHAnsi"/>
          <w:szCs w:val="20"/>
        </w:rPr>
        <w:t xml:space="preserve">There are </w:t>
      </w:r>
      <w:proofErr w:type="gramStart"/>
      <w:r w:rsidRPr="00E16C42">
        <w:rPr>
          <w:rFonts w:asciiTheme="minorHAnsi" w:hAnsiTheme="minorHAnsi"/>
          <w:szCs w:val="20"/>
        </w:rPr>
        <w:t>a number of</w:t>
      </w:r>
      <w:proofErr w:type="gramEnd"/>
      <w:r w:rsidRPr="00E16C42">
        <w:rPr>
          <w:rFonts w:asciiTheme="minorHAnsi" w:hAnsiTheme="minorHAnsi"/>
          <w:szCs w:val="20"/>
        </w:rPr>
        <w:t xml:space="preserve"> technologies available to solve the PCB issue in the most cost</w:t>
      </w:r>
      <w:r>
        <w:rPr>
          <w:rFonts w:asciiTheme="minorHAnsi" w:hAnsiTheme="minorHAnsi"/>
          <w:szCs w:val="20"/>
        </w:rPr>
        <w:t>-</w:t>
      </w:r>
      <w:r w:rsidRPr="00E16C42">
        <w:rPr>
          <w:rFonts w:asciiTheme="minorHAnsi" w:hAnsiTheme="minorHAnsi"/>
          <w:szCs w:val="20"/>
        </w:rPr>
        <w:t>effective way. The following will be considered in the process of technology identification:</w:t>
      </w:r>
    </w:p>
    <w:p w14:paraId="7AD2E733" w14:textId="77777777" w:rsidR="00F91173" w:rsidRPr="00E16C42" w:rsidRDefault="00F91173" w:rsidP="00CA1D43">
      <w:pPr>
        <w:pStyle w:val="ListParagraph"/>
        <w:numPr>
          <w:ilvl w:val="0"/>
          <w:numId w:val="20"/>
        </w:numPr>
        <w:ind w:left="714" w:hanging="357"/>
        <w:jc w:val="both"/>
        <w:rPr>
          <w:rFonts w:asciiTheme="minorHAnsi" w:hAnsiTheme="minorHAnsi"/>
          <w:sz w:val="20"/>
          <w:szCs w:val="20"/>
        </w:rPr>
      </w:pPr>
      <w:r w:rsidRPr="00E16C42">
        <w:rPr>
          <w:rFonts w:asciiTheme="minorHAnsi" w:hAnsiTheme="minorHAnsi"/>
          <w:sz w:val="20"/>
          <w:szCs w:val="20"/>
        </w:rPr>
        <w:t>Transformers and equipment filled with pure PCB oil will need to be</w:t>
      </w:r>
      <w:r>
        <w:rPr>
          <w:rFonts w:asciiTheme="minorHAnsi" w:hAnsiTheme="minorHAnsi"/>
          <w:sz w:val="20"/>
          <w:szCs w:val="20"/>
        </w:rPr>
        <w:t xml:space="preserve"> safely</w:t>
      </w:r>
      <w:r w:rsidRPr="00E16C42">
        <w:rPr>
          <w:rFonts w:asciiTheme="minorHAnsi" w:hAnsiTheme="minorHAnsi"/>
          <w:sz w:val="20"/>
          <w:szCs w:val="20"/>
        </w:rPr>
        <w:t xml:space="preserve"> dismantled at the qualified hazardous waste HTI plants or their </w:t>
      </w:r>
      <w:r>
        <w:rPr>
          <w:rFonts w:asciiTheme="minorHAnsi" w:hAnsiTheme="minorHAnsi"/>
          <w:sz w:val="20"/>
          <w:szCs w:val="20"/>
        </w:rPr>
        <w:t xml:space="preserve">PCB waste management </w:t>
      </w:r>
      <w:r w:rsidRPr="00E16C42">
        <w:rPr>
          <w:rFonts w:asciiTheme="minorHAnsi" w:hAnsiTheme="minorHAnsi"/>
          <w:sz w:val="20"/>
          <w:szCs w:val="20"/>
        </w:rPr>
        <w:t>partners, and the PCB oil destroyed by means of thermal processes (incineration or co-incineration). For this type of waste therefore the most suitable option is export</w:t>
      </w:r>
      <w:r>
        <w:rPr>
          <w:rFonts w:asciiTheme="minorHAnsi" w:hAnsiTheme="minorHAnsi"/>
          <w:sz w:val="20"/>
          <w:szCs w:val="20"/>
        </w:rPr>
        <w:t xml:space="preserve">, to be further treated at suitable hazardous waste incineration plants. Transformers are usually drained with PCB oil put in UN certified drums, </w:t>
      </w:r>
      <w:proofErr w:type="gramStart"/>
      <w:r>
        <w:rPr>
          <w:rFonts w:asciiTheme="minorHAnsi" w:hAnsiTheme="minorHAnsi"/>
          <w:sz w:val="20"/>
          <w:szCs w:val="20"/>
        </w:rPr>
        <w:t xml:space="preserve">and  </w:t>
      </w:r>
      <w:r w:rsidRPr="00E16C42">
        <w:rPr>
          <w:rFonts w:asciiTheme="minorHAnsi" w:hAnsiTheme="minorHAnsi"/>
          <w:sz w:val="20"/>
          <w:szCs w:val="20"/>
        </w:rPr>
        <w:t>impregnated</w:t>
      </w:r>
      <w:proofErr w:type="gramEnd"/>
      <w:r w:rsidRPr="00E16C42">
        <w:rPr>
          <w:rFonts w:asciiTheme="minorHAnsi" w:hAnsiTheme="minorHAnsi"/>
          <w:sz w:val="20"/>
          <w:szCs w:val="20"/>
        </w:rPr>
        <w:t xml:space="preserve"> porous material contained therein</w:t>
      </w:r>
      <w:r>
        <w:rPr>
          <w:rFonts w:asciiTheme="minorHAnsi" w:hAnsiTheme="minorHAnsi"/>
          <w:sz w:val="20"/>
          <w:szCs w:val="20"/>
        </w:rPr>
        <w:t xml:space="preserve"> are destroyed along with the PCB oil, while steel and copper core materials are solvent washed for re-use in the secondary metal market</w:t>
      </w:r>
    </w:p>
    <w:p w14:paraId="07FC9A4C" w14:textId="77777777" w:rsidR="00F91173" w:rsidRPr="00E16C42" w:rsidRDefault="00F91173" w:rsidP="00CA1D43">
      <w:pPr>
        <w:pStyle w:val="ListParagraph"/>
        <w:numPr>
          <w:ilvl w:val="0"/>
          <w:numId w:val="20"/>
        </w:numPr>
        <w:ind w:left="714" w:hanging="357"/>
        <w:jc w:val="both"/>
        <w:rPr>
          <w:rFonts w:asciiTheme="minorHAnsi" w:hAnsiTheme="minorHAnsi"/>
          <w:sz w:val="20"/>
          <w:szCs w:val="20"/>
        </w:rPr>
      </w:pPr>
      <w:r w:rsidRPr="00E16C42">
        <w:rPr>
          <w:rFonts w:asciiTheme="minorHAnsi" w:hAnsiTheme="minorHAnsi"/>
          <w:sz w:val="20"/>
          <w:szCs w:val="20"/>
        </w:rPr>
        <w:t>For relatively new transformers with low PCB contamination (cross contaminated transformers), the most cost-effective technologies are those allowing the decontamination of transformers and dielectric oil, by chemically destroying PCBs contained therein (</w:t>
      </w:r>
      <w:r>
        <w:rPr>
          <w:rFonts w:asciiTheme="minorHAnsi" w:hAnsiTheme="minorHAnsi"/>
          <w:sz w:val="20"/>
          <w:szCs w:val="20"/>
        </w:rPr>
        <w:t xml:space="preserve">so called </w:t>
      </w:r>
      <w:r w:rsidRPr="00E16C42">
        <w:rPr>
          <w:rFonts w:asciiTheme="minorHAnsi" w:hAnsiTheme="minorHAnsi"/>
          <w:sz w:val="20"/>
          <w:szCs w:val="20"/>
        </w:rPr>
        <w:t>chemical dehalogenation</w:t>
      </w:r>
      <w:r>
        <w:rPr>
          <w:rFonts w:asciiTheme="minorHAnsi" w:hAnsiTheme="minorHAnsi"/>
          <w:sz w:val="20"/>
          <w:szCs w:val="20"/>
        </w:rPr>
        <w:t xml:space="preserve"> process</w:t>
      </w:r>
      <w:r w:rsidRPr="00E16C42">
        <w:rPr>
          <w:rFonts w:asciiTheme="minorHAnsi" w:hAnsiTheme="minorHAnsi"/>
          <w:sz w:val="20"/>
          <w:szCs w:val="20"/>
        </w:rPr>
        <w:t xml:space="preserve">). Dehalogenation technologies are a class of quite consolidated processes commercially available both as large, fixed facilities and </w:t>
      </w:r>
      <w:r>
        <w:rPr>
          <w:rFonts w:asciiTheme="minorHAnsi" w:hAnsiTheme="minorHAnsi"/>
          <w:sz w:val="20"/>
          <w:szCs w:val="20"/>
        </w:rPr>
        <w:t xml:space="preserve">as </w:t>
      </w:r>
      <w:r w:rsidRPr="00E16C42">
        <w:rPr>
          <w:rFonts w:asciiTheme="minorHAnsi" w:hAnsiTheme="minorHAnsi"/>
          <w:sz w:val="20"/>
          <w:szCs w:val="20"/>
        </w:rPr>
        <w:t>relatively small mobile units that could be rented. This process allow</w:t>
      </w:r>
      <w:r>
        <w:rPr>
          <w:rFonts w:asciiTheme="minorHAnsi" w:hAnsiTheme="minorHAnsi"/>
          <w:sz w:val="20"/>
          <w:szCs w:val="20"/>
        </w:rPr>
        <w:t>s</w:t>
      </w:r>
      <w:r w:rsidRPr="00E16C42">
        <w:rPr>
          <w:rFonts w:asciiTheme="minorHAnsi" w:hAnsiTheme="minorHAnsi"/>
          <w:sz w:val="20"/>
          <w:szCs w:val="20"/>
        </w:rPr>
        <w:t xml:space="preserve"> for the recovery of clean mineral oil after the PCB contained in that oil </w:t>
      </w:r>
      <w:r>
        <w:rPr>
          <w:rFonts w:asciiTheme="minorHAnsi" w:hAnsiTheme="minorHAnsi"/>
          <w:sz w:val="20"/>
          <w:szCs w:val="20"/>
        </w:rPr>
        <w:t>has been</w:t>
      </w:r>
      <w:r w:rsidRPr="00E16C42">
        <w:rPr>
          <w:rFonts w:asciiTheme="minorHAnsi" w:hAnsiTheme="minorHAnsi"/>
          <w:sz w:val="20"/>
          <w:szCs w:val="20"/>
        </w:rPr>
        <w:t xml:space="preserve"> extracted and destroyed and the mineral oil reprocessed, with a net saving in the order of US$ 2,000 to 3,000 per ton of oil recovered. </w:t>
      </w:r>
      <w:proofErr w:type="gramStart"/>
      <w:r w:rsidRPr="00E16C42">
        <w:rPr>
          <w:rFonts w:asciiTheme="minorHAnsi" w:hAnsiTheme="minorHAnsi"/>
          <w:sz w:val="20"/>
          <w:szCs w:val="20"/>
        </w:rPr>
        <w:t>Therefore</w:t>
      </w:r>
      <w:proofErr w:type="gramEnd"/>
      <w:r w:rsidRPr="00E16C42">
        <w:rPr>
          <w:rFonts w:asciiTheme="minorHAnsi" w:hAnsiTheme="minorHAnsi"/>
          <w:sz w:val="20"/>
          <w:szCs w:val="20"/>
        </w:rPr>
        <w:t xml:space="preserve"> this option is the most attractive for the electric </w:t>
      </w:r>
      <w:r>
        <w:rPr>
          <w:rFonts w:asciiTheme="minorHAnsi" w:hAnsiTheme="minorHAnsi"/>
          <w:sz w:val="20"/>
          <w:szCs w:val="20"/>
        </w:rPr>
        <w:t xml:space="preserve">power </w:t>
      </w:r>
      <w:r w:rsidRPr="00E16C42">
        <w:rPr>
          <w:rFonts w:asciiTheme="minorHAnsi" w:hAnsiTheme="minorHAnsi"/>
          <w:sz w:val="20"/>
          <w:szCs w:val="20"/>
        </w:rPr>
        <w:t>industry who wants to preserve the capital asset of relatively new transformers, ensuring at the same time the destruction of PCBs.</w:t>
      </w:r>
    </w:p>
    <w:p w14:paraId="00B81860" w14:textId="77777777" w:rsidR="00F91173" w:rsidRPr="00E16C42" w:rsidRDefault="00F91173" w:rsidP="00CA1D43">
      <w:pPr>
        <w:pStyle w:val="ListParagraph"/>
        <w:numPr>
          <w:ilvl w:val="0"/>
          <w:numId w:val="20"/>
        </w:numPr>
        <w:ind w:left="714" w:hanging="357"/>
        <w:jc w:val="both"/>
        <w:rPr>
          <w:rFonts w:asciiTheme="minorHAnsi" w:hAnsiTheme="minorHAnsi"/>
          <w:sz w:val="20"/>
          <w:szCs w:val="20"/>
        </w:rPr>
      </w:pPr>
      <w:r w:rsidRPr="00E16C42">
        <w:rPr>
          <w:rFonts w:asciiTheme="minorHAnsi" w:hAnsiTheme="minorHAnsi"/>
          <w:sz w:val="20"/>
          <w:szCs w:val="20"/>
        </w:rPr>
        <w:t>Old transformers at the end of their operational life can still be treated by means of dehalogenation if the PCB concentration is not high. The decontaminated carcasses can be sold as steel scrap</w:t>
      </w:r>
      <w:r>
        <w:rPr>
          <w:rFonts w:asciiTheme="minorHAnsi" w:hAnsiTheme="minorHAnsi"/>
          <w:sz w:val="20"/>
          <w:szCs w:val="20"/>
        </w:rPr>
        <w:t xml:space="preserve">, the oil </w:t>
      </w:r>
      <w:r>
        <w:rPr>
          <w:rFonts w:asciiTheme="minorHAnsi" w:hAnsiTheme="minorHAnsi"/>
          <w:sz w:val="20"/>
          <w:szCs w:val="20"/>
        </w:rPr>
        <w:lastRenderedPageBreak/>
        <w:t>contaminated by PCB decontaminated (through dechlorinating their PCB content) and regenerated for future reuse</w:t>
      </w:r>
      <w:r w:rsidRPr="00E16C42">
        <w:rPr>
          <w:rFonts w:asciiTheme="minorHAnsi" w:hAnsiTheme="minorHAnsi"/>
          <w:sz w:val="20"/>
          <w:szCs w:val="20"/>
        </w:rPr>
        <w:t>, whilst other solid waste (impregnated wood and cardboard) need</w:t>
      </w:r>
      <w:r>
        <w:rPr>
          <w:rFonts w:asciiTheme="minorHAnsi" w:hAnsiTheme="minorHAnsi"/>
          <w:sz w:val="20"/>
          <w:szCs w:val="20"/>
        </w:rPr>
        <w:t>s</w:t>
      </w:r>
      <w:r w:rsidRPr="00E16C42">
        <w:rPr>
          <w:rFonts w:asciiTheme="minorHAnsi" w:hAnsiTheme="minorHAnsi"/>
          <w:sz w:val="20"/>
          <w:szCs w:val="20"/>
        </w:rPr>
        <w:t xml:space="preserve"> to be thermally processed</w:t>
      </w:r>
    </w:p>
    <w:p w14:paraId="318BC848" w14:textId="77777777" w:rsidR="00F91173" w:rsidRPr="009312AB" w:rsidRDefault="00F91173" w:rsidP="00CA1D43">
      <w:pPr>
        <w:pStyle w:val="ListParagraph"/>
        <w:numPr>
          <w:ilvl w:val="0"/>
          <w:numId w:val="20"/>
        </w:numPr>
        <w:spacing w:after="240"/>
        <w:ind w:left="714" w:hanging="357"/>
        <w:jc w:val="both"/>
        <w:rPr>
          <w:rFonts w:asciiTheme="minorHAnsi" w:hAnsiTheme="minorHAnsi"/>
          <w:szCs w:val="20"/>
        </w:rPr>
      </w:pPr>
      <w:r w:rsidRPr="009312AB">
        <w:rPr>
          <w:rFonts w:asciiTheme="minorHAnsi" w:hAnsiTheme="minorHAnsi"/>
          <w:sz w:val="20"/>
          <w:szCs w:val="20"/>
        </w:rPr>
        <w:t xml:space="preserve">For </w:t>
      </w:r>
      <w:proofErr w:type="gramStart"/>
      <w:r w:rsidRPr="009312AB">
        <w:rPr>
          <w:rFonts w:asciiTheme="minorHAnsi" w:hAnsiTheme="minorHAnsi"/>
          <w:sz w:val="20"/>
          <w:szCs w:val="20"/>
        </w:rPr>
        <w:t>PCB</w:t>
      </w:r>
      <w:proofErr w:type="gramEnd"/>
      <w:r w:rsidRPr="009312AB">
        <w:rPr>
          <w:rFonts w:asciiTheme="minorHAnsi" w:hAnsiTheme="minorHAnsi"/>
          <w:sz w:val="20"/>
          <w:szCs w:val="20"/>
        </w:rPr>
        <w:t xml:space="preserve"> contaminated soil, it must be considered that both the Stockholm convention and the EU regulati</w:t>
      </w:r>
      <w:r w:rsidRPr="007E511F">
        <w:rPr>
          <w:rFonts w:asciiTheme="minorHAnsi" w:hAnsiTheme="minorHAnsi"/>
          <w:sz w:val="20"/>
          <w:szCs w:val="20"/>
        </w:rPr>
        <w:t xml:space="preserve">on allows the landfilling of PCB contaminated soil only if the PCB concentration is below 50 ppm. For higher concentration, the PCBs must be "destroyed or irreversibly transformed so that they do not exhibit the characteristics of persistent organic pollutants". Given the expected low quantity of such waste (200 t) in Montenegro, </w:t>
      </w:r>
      <w:r>
        <w:rPr>
          <w:rFonts w:asciiTheme="minorHAnsi" w:hAnsiTheme="minorHAnsi"/>
          <w:sz w:val="20"/>
          <w:szCs w:val="20"/>
        </w:rPr>
        <w:t xml:space="preserve">the </w:t>
      </w:r>
      <w:r w:rsidRPr="007E511F">
        <w:rPr>
          <w:rFonts w:asciiTheme="minorHAnsi" w:hAnsiTheme="minorHAnsi"/>
          <w:sz w:val="20"/>
          <w:szCs w:val="20"/>
        </w:rPr>
        <w:t xml:space="preserve">most probable solution would be the export of this waste along with pure PCB equipment for HTI disposal </w:t>
      </w:r>
    </w:p>
    <w:p w14:paraId="5A8F4ED8" w14:textId="77777777" w:rsidR="00F91173" w:rsidRPr="006E0B9C" w:rsidRDefault="00F91173" w:rsidP="00CA1D43">
      <w:pPr>
        <w:spacing w:after="240"/>
        <w:rPr>
          <w:rFonts w:asciiTheme="minorHAnsi" w:hAnsiTheme="minorHAnsi"/>
          <w:szCs w:val="20"/>
        </w:rPr>
      </w:pPr>
      <w:r w:rsidRPr="006E0B9C">
        <w:rPr>
          <w:rFonts w:asciiTheme="minorHAnsi" w:hAnsiTheme="minorHAnsi"/>
          <w:szCs w:val="20"/>
        </w:rPr>
        <w:t>Based on the above consideration, and on the updated figures for the inventory, the proper PCB disposal options will be identified and the relevant term</w:t>
      </w:r>
      <w:r>
        <w:rPr>
          <w:rFonts w:asciiTheme="minorHAnsi" w:hAnsiTheme="minorHAnsi"/>
          <w:szCs w:val="20"/>
        </w:rPr>
        <w:t>s</w:t>
      </w:r>
      <w:r w:rsidRPr="006E0B9C">
        <w:rPr>
          <w:rFonts w:asciiTheme="minorHAnsi" w:hAnsiTheme="minorHAnsi"/>
          <w:szCs w:val="20"/>
        </w:rPr>
        <w:t xml:space="preserve"> of references for procurement of </w:t>
      </w:r>
      <w:r>
        <w:rPr>
          <w:rFonts w:asciiTheme="minorHAnsi" w:hAnsiTheme="minorHAnsi"/>
          <w:szCs w:val="20"/>
        </w:rPr>
        <w:t xml:space="preserve">qualified and reputable hazardous waste management </w:t>
      </w:r>
      <w:r w:rsidRPr="006E0B9C">
        <w:rPr>
          <w:rFonts w:asciiTheme="minorHAnsi" w:hAnsiTheme="minorHAnsi"/>
          <w:szCs w:val="20"/>
        </w:rPr>
        <w:t>services and equipment drafted.</w:t>
      </w:r>
    </w:p>
    <w:p w14:paraId="46D08DE5" w14:textId="77777777" w:rsidR="00F91173" w:rsidRPr="00A942E4" w:rsidRDefault="00F91173" w:rsidP="00CA1D43">
      <w:pPr>
        <w:spacing w:after="240"/>
        <w:rPr>
          <w:rFonts w:asciiTheme="minorHAnsi" w:hAnsiTheme="minorHAnsi"/>
          <w:i/>
          <w:szCs w:val="20"/>
          <w:u w:val="single"/>
        </w:rPr>
      </w:pPr>
      <w:r w:rsidRPr="00A942E4">
        <w:rPr>
          <w:rFonts w:asciiTheme="minorHAnsi" w:hAnsiTheme="minorHAnsi"/>
          <w:i/>
          <w:szCs w:val="20"/>
          <w:u w:val="single"/>
        </w:rPr>
        <w:t>Outcome 3.3</w:t>
      </w:r>
      <w:r>
        <w:rPr>
          <w:rFonts w:asciiTheme="minorHAnsi" w:hAnsiTheme="minorHAnsi"/>
          <w:i/>
          <w:szCs w:val="20"/>
          <w:u w:val="single"/>
        </w:rPr>
        <w:t>.</w:t>
      </w:r>
      <w:r w:rsidRPr="00A942E4">
        <w:rPr>
          <w:rFonts w:asciiTheme="minorHAnsi" w:hAnsiTheme="minorHAnsi"/>
          <w:i/>
          <w:szCs w:val="20"/>
          <w:u w:val="single"/>
        </w:rPr>
        <w:tab/>
        <w:t xml:space="preserve">Equipment and waste containing or contaminated by PCB disposed or treated in an environmentally sound way. </w:t>
      </w:r>
    </w:p>
    <w:p w14:paraId="49E06F0B" w14:textId="77777777" w:rsidR="00F91173" w:rsidRDefault="00F91173" w:rsidP="00CA1D43">
      <w:pPr>
        <w:spacing w:after="240"/>
        <w:rPr>
          <w:rFonts w:asciiTheme="minorHAnsi" w:hAnsiTheme="minorHAnsi"/>
          <w:szCs w:val="20"/>
        </w:rPr>
      </w:pPr>
      <w:r w:rsidRPr="00E16C42">
        <w:rPr>
          <w:rFonts w:asciiTheme="minorHAnsi" w:hAnsiTheme="minorHAnsi"/>
          <w:szCs w:val="20"/>
        </w:rPr>
        <w:t>This will envisage the following activities</w:t>
      </w:r>
      <w:r>
        <w:rPr>
          <w:rFonts w:asciiTheme="minorHAnsi" w:hAnsiTheme="minorHAnsi"/>
          <w:szCs w:val="20"/>
        </w:rPr>
        <w:t xml:space="preserve"> based on established sub-contracts</w:t>
      </w:r>
      <w:r w:rsidRPr="00E16C42">
        <w:rPr>
          <w:rFonts w:asciiTheme="minorHAnsi" w:hAnsiTheme="minorHAnsi"/>
          <w:szCs w:val="20"/>
        </w:rPr>
        <w:t xml:space="preserve">:  </w:t>
      </w:r>
    </w:p>
    <w:p w14:paraId="4210E591" w14:textId="77777777" w:rsidR="00F91173"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 xml:space="preserve">Export and sound disposal of pure PCB equipment/oil and PCB contaminated soils, to thermal disposal facilities (either HTI or co-incineration) </w:t>
      </w:r>
    </w:p>
    <w:p w14:paraId="1D43CD16" w14:textId="77777777" w:rsidR="00F91173"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 xml:space="preserve">Dehalogenation of low-contaminated electric equipment (i.e. PCB concentration in oil less than 5,000 ppm), either through shipment to established facilities abroad or treatment in the country with a rented or purchased dehalogenation equipment. In case of renting/purchasing the dehalogenation equipment, a preliminary proof of performance test on a significant amount of PCB waste will be carried out to ensure </w:t>
      </w:r>
      <w:r w:rsidRPr="00A942E4">
        <w:rPr>
          <w:rFonts w:asciiTheme="minorHAnsi" w:hAnsiTheme="minorHAnsi"/>
          <w:sz w:val="20"/>
          <w:szCs w:val="20"/>
        </w:rPr>
        <w:t xml:space="preserve">their reliability, environmental performance and compliance with national regulation, the Stockholm and Basel convention’s requirements; </w:t>
      </w:r>
    </w:p>
    <w:p w14:paraId="4D1F7D90" w14:textId="77777777" w:rsidR="00F91173" w:rsidRPr="0016438E" w:rsidRDefault="00F91173" w:rsidP="00CA1D43">
      <w:pPr>
        <w:pStyle w:val="ListParagraph"/>
        <w:numPr>
          <w:ilvl w:val="0"/>
          <w:numId w:val="20"/>
        </w:numPr>
        <w:ind w:left="714" w:hanging="357"/>
        <w:jc w:val="both"/>
        <w:rPr>
          <w:rFonts w:asciiTheme="minorHAnsi" w:hAnsiTheme="minorHAnsi"/>
          <w:sz w:val="20"/>
          <w:szCs w:val="20"/>
        </w:rPr>
      </w:pPr>
      <w:r>
        <w:rPr>
          <w:rFonts w:asciiTheme="minorHAnsi" w:hAnsiTheme="minorHAnsi"/>
          <w:sz w:val="20"/>
          <w:szCs w:val="20"/>
        </w:rPr>
        <w:t>PCB destruction and remediation certificates will be obtained to complete the disposal operations</w:t>
      </w:r>
    </w:p>
    <w:p w14:paraId="4C20DC79" w14:textId="77777777" w:rsidR="00F91173" w:rsidRDefault="00F91173" w:rsidP="00CA1D43">
      <w:pPr>
        <w:spacing w:after="0"/>
        <w:rPr>
          <w:rFonts w:asciiTheme="minorHAnsi" w:hAnsiTheme="minorHAnsi"/>
          <w:szCs w:val="20"/>
          <w:u w:val="single"/>
        </w:rPr>
      </w:pPr>
    </w:p>
    <w:p w14:paraId="23B6DBA9" w14:textId="77777777" w:rsidR="00F91173" w:rsidRPr="0016438E" w:rsidRDefault="00F91173" w:rsidP="00CA1D43">
      <w:pPr>
        <w:spacing w:after="0"/>
        <w:rPr>
          <w:rFonts w:asciiTheme="minorHAnsi" w:hAnsiTheme="minorHAnsi"/>
          <w:szCs w:val="20"/>
        </w:rPr>
      </w:pPr>
      <w:r w:rsidRPr="0016438E">
        <w:rPr>
          <w:rFonts w:asciiTheme="minorHAnsi" w:hAnsiTheme="minorHAnsi"/>
          <w:szCs w:val="20"/>
        </w:rPr>
        <w:t>Exposure to comprehensive export/transit and disposal procedures will be a part of the capacity building effort as for the governmental authorities so for the participating PCB waste holders.</w:t>
      </w:r>
    </w:p>
    <w:p w14:paraId="3915A3BC" w14:textId="77777777" w:rsidR="00F91173" w:rsidRPr="0016438E" w:rsidRDefault="00F91173" w:rsidP="00CA1D43">
      <w:pPr>
        <w:spacing w:after="0"/>
        <w:rPr>
          <w:rFonts w:asciiTheme="minorHAnsi" w:hAnsiTheme="minorHAnsi"/>
          <w:szCs w:val="20"/>
        </w:rPr>
      </w:pPr>
    </w:p>
    <w:p w14:paraId="0E3725C3" w14:textId="77777777" w:rsidR="00F91173" w:rsidRPr="0016438E" w:rsidRDefault="00F91173" w:rsidP="00CA1D43">
      <w:pPr>
        <w:spacing w:after="0"/>
        <w:rPr>
          <w:rFonts w:asciiTheme="minorHAnsi" w:hAnsiTheme="minorHAnsi"/>
          <w:szCs w:val="20"/>
        </w:rPr>
      </w:pPr>
      <w:r w:rsidRPr="0016438E">
        <w:rPr>
          <w:rFonts w:asciiTheme="minorHAnsi" w:hAnsiTheme="minorHAnsi"/>
          <w:szCs w:val="20"/>
        </w:rPr>
        <w:t>In case of import of PCB dehalogenation equipment, required environmental and social impact assessment processes will be supported under guidance from the related line Ministries to allow the operation of such equipment in the country.</w:t>
      </w:r>
    </w:p>
    <w:p w14:paraId="74B061BC" w14:textId="77777777" w:rsidR="00F91173" w:rsidRDefault="00F91173" w:rsidP="00CA1D43">
      <w:pPr>
        <w:spacing w:after="0"/>
        <w:rPr>
          <w:rFonts w:asciiTheme="minorHAnsi" w:hAnsiTheme="minorHAnsi"/>
          <w:szCs w:val="20"/>
          <w:u w:val="single"/>
        </w:rPr>
      </w:pPr>
    </w:p>
    <w:p w14:paraId="2DA25678" w14:textId="77777777" w:rsidR="00F91173" w:rsidRPr="00BE728D" w:rsidRDefault="00F91173" w:rsidP="00CA1D43">
      <w:pPr>
        <w:pStyle w:val="ListParagraph"/>
        <w:jc w:val="both"/>
        <w:rPr>
          <w:rFonts w:cs="Segoe UI"/>
          <w:color w:val="000000"/>
          <w:sz w:val="20"/>
          <w:szCs w:val="20"/>
        </w:rPr>
      </w:pPr>
    </w:p>
    <w:p w14:paraId="47DC0618" w14:textId="77777777" w:rsidR="00A7241D" w:rsidRPr="00BE728D" w:rsidRDefault="00A7241D" w:rsidP="00CA1D43">
      <w:pPr>
        <w:pStyle w:val="ListParagraph"/>
        <w:jc w:val="both"/>
        <w:rPr>
          <w:rFonts w:cs="Segoe UI"/>
          <w:color w:val="000000"/>
          <w:sz w:val="20"/>
          <w:szCs w:val="20"/>
        </w:rPr>
      </w:pPr>
    </w:p>
    <w:p w14:paraId="5EE2B204" w14:textId="77777777" w:rsidR="00393350" w:rsidRDefault="00A91A62" w:rsidP="00CA1D43">
      <w:pPr>
        <w:spacing w:after="0"/>
        <w:rPr>
          <w:szCs w:val="20"/>
        </w:rPr>
      </w:pPr>
      <w:r w:rsidRPr="00BE728D">
        <w:rPr>
          <w:szCs w:val="20"/>
          <w:u w:val="single"/>
        </w:rPr>
        <w:t>P</w:t>
      </w:r>
      <w:r w:rsidR="00C644BD" w:rsidRPr="00BE728D">
        <w:rPr>
          <w:szCs w:val="20"/>
          <w:u w:val="single"/>
        </w:rPr>
        <w:t>artnerships</w:t>
      </w:r>
      <w:r w:rsidR="00C644BD" w:rsidRPr="00BE728D">
        <w:rPr>
          <w:szCs w:val="20"/>
        </w:rPr>
        <w:t xml:space="preserve">:  </w:t>
      </w:r>
    </w:p>
    <w:p w14:paraId="39D4217D" w14:textId="77777777" w:rsidR="00F91173" w:rsidRDefault="00F91173" w:rsidP="00CA1D43">
      <w:pPr>
        <w:spacing w:after="0"/>
        <w:rPr>
          <w:szCs w:val="20"/>
        </w:rPr>
      </w:pPr>
    </w:p>
    <w:p w14:paraId="1A1590AE" w14:textId="77777777" w:rsidR="00F91173" w:rsidRPr="00F232B1" w:rsidRDefault="00F91173" w:rsidP="00CA1D43">
      <w:pPr>
        <w:tabs>
          <w:tab w:val="center" w:pos="4680"/>
        </w:tabs>
        <w:spacing w:after="240"/>
        <w:rPr>
          <w:rFonts w:asciiTheme="minorHAnsi" w:hAnsiTheme="minorHAnsi"/>
          <w:szCs w:val="20"/>
        </w:rPr>
      </w:pPr>
      <w:r w:rsidRPr="00F232B1">
        <w:rPr>
          <w:rFonts w:asciiTheme="minorHAnsi" w:hAnsiTheme="minorHAnsi"/>
          <w:szCs w:val="20"/>
        </w:rPr>
        <w:t xml:space="preserve">The project will be implemented side by side with the relevant institutional and industrial </w:t>
      </w:r>
      <w:r>
        <w:rPr>
          <w:rFonts w:asciiTheme="minorHAnsi" w:hAnsiTheme="minorHAnsi"/>
          <w:szCs w:val="20"/>
        </w:rPr>
        <w:t>partners</w:t>
      </w:r>
      <w:r w:rsidRPr="00F232B1">
        <w:rPr>
          <w:rFonts w:asciiTheme="minorHAnsi" w:hAnsiTheme="minorHAnsi"/>
          <w:szCs w:val="20"/>
        </w:rPr>
        <w:t xml:space="preserve">, i.e. the Ministry for Sustainable Development and Tourism, EPCG, KAP </w:t>
      </w:r>
      <w:r>
        <w:rPr>
          <w:rFonts w:asciiTheme="minorHAnsi" w:hAnsiTheme="minorHAnsi"/>
          <w:szCs w:val="20"/>
        </w:rPr>
        <w:t xml:space="preserve">companies </w:t>
      </w:r>
      <w:r w:rsidRPr="00F232B1">
        <w:rPr>
          <w:rFonts w:asciiTheme="minorHAnsi" w:hAnsiTheme="minorHAnsi"/>
          <w:szCs w:val="20"/>
        </w:rPr>
        <w:t xml:space="preserve">and other </w:t>
      </w:r>
      <w:r>
        <w:rPr>
          <w:rFonts w:asciiTheme="minorHAnsi" w:hAnsiTheme="minorHAnsi"/>
          <w:szCs w:val="20"/>
        </w:rPr>
        <w:t xml:space="preserve">potential </w:t>
      </w:r>
      <w:r w:rsidRPr="00F232B1">
        <w:rPr>
          <w:rFonts w:asciiTheme="minorHAnsi" w:hAnsiTheme="minorHAnsi"/>
          <w:szCs w:val="20"/>
        </w:rPr>
        <w:t>holders of PCB equipment.</w:t>
      </w:r>
    </w:p>
    <w:p w14:paraId="485C15A3" w14:textId="77777777" w:rsidR="00F91173" w:rsidRDefault="00F91173" w:rsidP="00CA1D43">
      <w:pPr>
        <w:autoSpaceDE w:val="0"/>
        <w:autoSpaceDN w:val="0"/>
        <w:adjustRightInd w:val="0"/>
        <w:spacing w:after="0"/>
        <w:rPr>
          <w:rFonts w:asciiTheme="minorHAnsi" w:hAnsiTheme="minorHAnsi"/>
          <w:szCs w:val="20"/>
        </w:rPr>
      </w:pPr>
      <w:r w:rsidRPr="00F232B1">
        <w:rPr>
          <w:rFonts w:asciiTheme="minorHAnsi" w:hAnsiTheme="minorHAnsi"/>
          <w:szCs w:val="20"/>
        </w:rPr>
        <w:t>Each one of these partner</w:t>
      </w:r>
      <w:r>
        <w:rPr>
          <w:rFonts w:asciiTheme="minorHAnsi" w:hAnsiTheme="minorHAnsi"/>
          <w:szCs w:val="20"/>
        </w:rPr>
        <w:t>s</w:t>
      </w:r>
      <w:r w:rsidRPr="00F232B1">
        <w:rPr>
          <w:rFonts w:asciiTheme="minorHAnsi" w:hAnsiTheme="minorHAnsi"/>
          <w:szCs w:val="20"/>
        </w:rPr>
        <w:t xml:space="preserve"> will play a specific role in ensuring that the change needed for the </w:t>
      </w:r>
      <w:r>
        <w:rPr>
          <w:rFonts w:asciiTheme="minorHAnsi" w:hAnsiTheme="minorHAnsi"/>
          <w:szCs w:val="20"/>
        </w:rPr>
        <w:t xml:space="preserve">project implementation are achieved. </w:t>
      </w:r>
    </w:p>
    <w:p w14:paraId="0FB6F16C" w14:textId="77777777" w:rsidR="00F91173" w:rsidRDefault="00F91173" w:rsidP="00CA1D43">
      <w:pPr>
        <w:autoSpaceDE w:val="0"/>
        <w:autoSpaceDN w:val="0"/>
        <w:adjustRightInd w:val="0"/>
        <w:spacing w:after="0"/>
        <w:rPr>
          <w:rFonts w:asciiTheme="minorHAnsi" w:hAnsiTheme="minorHAnsi"/>
          <w:szCs w:val="20"/>
        </w:rPr>
      </w:pPr>
    </w:p>
    <w:p w14:paraId="78588297" w14:textId="77777777" w:rsidR="00F91173" w:rsidRDefault="00F91173" w:rsidP="00CA1D43">
      <w:pPr>
        <w:autoSpaceDE w:val="0"/>
        <w:autoSpaceDN w:val="0"/>
        <w:adjustRightInd w:val="0"/>
        <w:spacing w:after="0"/>
        <w:rPr>
          <w:rFonts w:asciiTheme="minorHAnsi" w:hAnsiTheme="minorHAnsi"/>
          <w:szCs w:val="20"/>
        </w:rPr>
      </w:pPr>
      <w:r w:rsidRPr="00D57A05">
        <w:rPr>
          <w:rFonts w:asciiTheme="minorHAnsi" w:hAnsiTheme="minorHAnsi"/>
          <w:b/>
          <w:szCs w:val="20"/>
        </w:rPr>
        <w:t xml:space="preserve">Ministry of Sustainable </w:t>
      </w:r>
      <w:r>
        <w:rPr>
          <w:rFonts w:asciiTheme="minorHAnsi" w:hAnsiTheme="minorHAnsi"/>
          <w:b/>
          <w:szCs w:val="20"/>
        </w:rPr>
        <w:t>Development and Tourism (</w:t>
      </w:r>
      <w:proofErr w:type="spellStart"/>
      <w:r>
        <w:rPr>
          <w:rFonts w:asciiTheme="minorHAnsi" w:hAnsiTheme="minorHAnsi"/>
          <w:b/>
          <w:szCs w:val="20"/>
        </w:rPr>
        <w:t>MoSDT</w:t>
      </w:r>
      <w:proofErr w:type="spellEnd"/>
      <w:r>
        <w:rPr>
          <w:rFonts w:asciiTheme="minorHAnsi" w:hAnsiTheme="minorHAnsi"/>
          <w:b/>
          <w:szCs w:val="20"/>
        </w:rPr>
        <w:t xml:space="preserve">) </w:t>
      </w:r>
      <w:r>
        <w:rPr>
          <w:rFonts w:asciiTheme="minorHAnsi" w:hAnsiTheme="minorHAnsi"/>
          <w:szCs w:val="20"/>
        </w:rPr>
        <w:t xml:space="preserve">The role of the </w:t>
      </w:r>
      <w:proofErr w:type="spellStart"/>
      <w:r>
        <w:rPr>
          <w:rFonts w:asciiTheme="minorHAnsi" w:hAnsiTheme="minorHAnsi"/>
          <w:szCs w:val="20"/>
        </w:rPr>
        <w:t>MoSDT</w:t>
      </w:r>
      <w:proofErr w:type="spellEnd"/>
      <w:r>
        <w:rPr>
          <w:rFonts w:asciiTheme="minorHAnsi" w:hAnsiTheme="minorHAnsi"/>
          <w:szCs w:val="20"/>
        </w:rPr>
        <w:t xml:space="preserve">, in terms of </w:t>
      </w:r>
      <w:r w:rsidRPr="0016438E">
        <w:rPr>
          <w:rFonts w:asciiTheme="minorHAnsi" w:hAnsiTheme="minorHAnsi"/>
          <w:szCs w:val="20"/>
        </w:rPr>
        <w:t>regulatory controls and associated</w:t>
      </w:r>
      <w:r>
        <w:rPr>
          <w:rFonts w:asciiTheme="minorHAnsi" w:hAnsiTheme="minorHAnsi"/>
          <w:szCs w:val="20"/>
        </w:rPr>
        <w:t xml:space="preserve"> public-wide and sector-specific communication of PCB management rules under the national legislation, and for providing guidance to the targeted industries to fulfill their </w:t>
      </w:r>
      <w:proofErr w:type="gramStart"/>
      <w:r>
        <w:rPr>
          <w:rFonts w:asciiTheme="minorHAnsi" w:hAnsiTheme="minorHAnsi"/>
          <w:szCs w:val="20"/>
        </w:rPr>
        <w:t>obligation,  is</w:t>
      </w:r>
      <w:proofErr w:type="gramEnd"/>
      <w:r>
        <w:rPr>
          <w:rFonts w:asciiTheme="minorHAnsi" w:hAnsiTheme="minorHAnsi"/>
          <w:szCs w:val="20"/>
        </w:rPr>
        <w:t xml:space="preserve"> a key for the success of the project. Therefore, the project will work together with </w:t>
      </w:r>
      <w:proofErr w:type="spellStart"/>
      <w:r>
        <w:rPr>
          <w:rFonts w:asciiTheme="minorHAnsi" w:hAnsiTheme="minorHAnsi"/>
          <w:szCs w:val="20"/>
        </w:rPr>
        <w:t>MoSDT</w:t>
      </w:r>
      <w:proofErr w:type="spellEnd"/>
      <w:r>
        <w:rPr>
          <w:rFonts w:asciiTheme="minorHAnsi" w:hAnsiTheme="minorHAnsi"/>
          <w:szCs w:val="20"/>
        </w:rPr>
        <w:t xml:space="preserve"> on the development of technical guidance materials, ensuring compliance of the legislation with the Stockholm Convention’s requirements and strategic management and communication with stakeholders. As focal point of the Stockholm Convention, </w:t>
      </w:r>
      <w:proofErr w:type="spellStart"/>
      <w:r>
        <w:rPr>
          <w:rFonts w:asciiTheme="minorHAnsi" w:hAnsiTheme="minorHAnsi"/>
          <w:szCs w:val="20"/>
        </w:rPr>
        <w:t>MoSDT</w:t>
      </w:r>
      <w:proofErr w:type="spellEnd"/>
      <w:r>
        <w:rPr>
          <w:rFonts w:asciiTheme="minorHAnsi" w:hAnsiTheme="minorHAnsi"/>
          <w:szCs w:val="20"/>
        </w:rPr>
        <w:t xml:space="preserve"> will be the implementation institution of the project in Montenegro.</w:t>
      </w:r>
    </w:p>
    <w:p w14:paraId="7696CA32" w14:textId="77777777" w:rsidR="00F91173" w:rsidRDefault="00F91173" w:rsidP="00CA1D43">
      <w:pPr>
        <w:autoSpaceDE w:val="0"/>
        <w:autoSpaceDN w:val="0"/>
        <w:adjustRightInd w:val="0"/>
        <w:spacing w:after="0"/>
        <w:rPr>
          <w:rFonts w:asciiTheme="minorHAnsi" w:hAnsiTheme="minorHAnsi"/>
          <w:szCs w:val="20"/>
        </w:rPr>
      </w:pPr>
    </w:p>
    <w:p w14:paraId="11D7DD5F" w14:textId="77777777" w:rsidR="00F91173" w:rsidRDefault="00F91173" w:rsidP="00CA1D43">
      <w:pPr>
        <w:autoSpaceDE w:val="0"/>
        <w:autoSpaceDN w:val="0"/>
        <w:adjustRightInd w:val="0"/>
        <w:spacing w:after="0"/>
      </w:pPr>
      <w:r>
        <w:rPr>
          <w:b/>
        </w:rPr>
        <w:t>E</w:t>
      </w:r>
      <w:r w:rsidRPr="00C328A3">
        <w:rPr>
          <w:b/>
        </w:rPr>
        <w:t xml:space="preserve">nvironmental </w:t>
      </w:r>
      <w:r>
        <w:rPr>
          <w:b/>
        </w:rPr>
        <w:t>P</w:t>
      </w:r>
      <w:r w:rsidRPr="00C328A3">
        <w:rPr>
          <w:b/>
        </w:rPr>
        <w:t xml:space="preserve">rotection </w:t>
      </w:r>
      <w:r>
        <w:rPr>
          <w:b/>
        </w:rPr>
        <w:t xml:space="preserve">Agency </w:t>
      </w:r>
      <w:r w:rsidRPr="00C328A3">
        <w:rPr>
          <w:b/>
        </w:rPr>
        <w:t>(EPA</w:t>
      </w:r>
      <w:r>
        <w:t>), as a regulatory body in the field of environmental quality monitoring and protection, will assist in PCB inventory data collection and management, licensing for the current and future waste treatment activities, development of technical guidelines and environmental monitoring. At the same time, EPA will benefit from the Project implementation in terms of obtaining a comprehensive national PCB equipment and waste database, country’s PCB management plan and various training and building capacity activities.</w:t>
      </w:r>
      <w:r>
        <w:br/>
      </w:r>
      <w:r>
        <w:br/>
      </w:r>
      <w:r w:rsidRPr="000E2C4A">
        <w:rPr>
          <w:rFonts w:asciiTheme="minorHAnsi" w:hAnsiTheme="minorHAnsi"/>
          <w:b/>
          <w:szCs w:val="20"/>
        </w:rPr>
        <w:t>The Administration for Inspection Affairs</w:t>
      </w:r>
      <w:r>
        <w:t xml:space="preserve"> will assist in the enforcement of legal provisions and control over the PCB owners, and will work closely with </w:t>
      </w:r>
      <w:proofErr w:type="spellStart"/>
      <w:r>
        <w:t>MoSDT</w:t>
      </w:r>
      <w:proofErr w:type="spellEnd"/>
      <w:r>
        <w:t xml:space="preserve"> and EPA, and the project, in order to secure that PCB holders are familiar with all legal requirements and fulfilling th</w:t>
      </w:r>
      <w:r w:rsidRPr="0035727D">
        <w:t xml:space="preserve">em in substantial manner in order to secure sustainability of project activities. The Administration will benefit from project as well </w:t>
      </w:r>
      <w:r>
        <w:t>through</w:t>
      </w:r>
      <w:r w:rsidRPr="0035727D">
        <w:t xml:space="preserve"> strengthening </w:t>
      </w:r>
      <w:r>
        <w:t xml:space="preserve">of </w:t>
      </w:r>
      <w:r w:rsidRPr="0035727D">
        <w:t xml:space="preserve">capacity </w:t>
      </w:r>
      <w:r>
        <w:t>by</w:t>
      </w:r>
      <w:r w:rsidRPr="0035727D">
        <w:t xml:space="preserve"> </w:t>
      </w:r>
      <w:r>
        <w:t xml:space="preserve">related </w:t>
      </w:r>
      <w:r w:rsidRPr="0035727D">
        <w:t>targeted project activities (e.g</w:t>
      </w:r>
      <w:r>
        <w:t>.</w:t>
      </w:r>
      <w:r w:rsidRPr="0035727D">
        <w:t xml:space="preserve"> joint participation of project staff and government representatives in at least 10 site inspections followed by assessm</w:t>
      </w:r>
      <w:r>
        <w:t>ent of the cases</w:t>
      </w:r>
      <w:r w:rsidRPr="0035727D">
        <w:t>)</w:t>
      </w:r>
      <w:r>
        <w:t>.</w:t>
      </w:r>
    </w:p>
    <w:p w14:paraId="21544D12" w14:textId="77777777" w:rsidR="00F91173" w:rsidRDefault="00F91173" w:rsidP="00CA1D43">
      <w:pPr>
        <w:autoSpaceDE w:val="0"/>
        <w:autoSpaceDN w:val="0"/>
        <w:adjustRightInd w:val="0"/>
        <w:spacing w:after="0"/>
      </w:pPr>
    </w:p>
    <w:p w14:paraId="3A1D70EC" w14:textId="77777777" w:rsidR="00F91173" w:rsidRDefault="00F91173" w:rsidP="00CA1D43">
      <w:pPr>
        <w:autoSpaceDE w:val="0"/>
        <w:autoSpaceDN w:val="0"/>
        <w:adjustRightInd w:val="0"/>
        <w:spacing w:after="0"/>
        <w:rPr>
          <w:rFonts w:asciiTheme="minorHAnsi" w:hAnsiTheme="minorHAnsi"/>
          <w:szCs w:val="20"/>
        </w:rPr>
      </w:pPr>
      <w:r w:rsidRPr="00D57A05">
        <w:rPr>
          <w:rFonts w:asciiTheme="minorHAnsi" w:hAnsiTheme="minorHAnsi"/>
          <w:b/>
          <w:szCs w:val="20"/>
        </w:rPr>
        <w:t>Potential PCB owners (like EPCG and KAP)</w:t>
      </w:r>
      <w:r>
        <w:rPr>
          <w:rFonts w:asciiTheme="minorHAnsi" w:hAnsiTheme="minorHAnsi"/>
          <w:szCs w:val="20"/>
        </w:rPr>
        <w:t xml:space="preserve">. The owners of power equipment potentially contaminated by PCB are at the same time the direct beneficiaries of the project and one of the key partners. Without the support of the electric power industry </w:t>
      </w:r>
      <w:proofErr w:type="gramStart"/>
      <w:r>
        <w:rPr>
          <w:rFonts w:asciiTheme="minorHAnsi" w:hAnsiTheme="minorHAnsi"/>
          <w:szCs w:val="20"/>
        </w:rPr>
        <w:t>as a whole in</w:t>
      </w:r>
      <w:proofErr w:type="gramEnd"/>
      <w:r>
        <w:rPr>
          <w:rFonts w:asciiTheme="minorHAnsi" w:hAnsiTheme="minorHAnsi"/>
          <w:szCs w:val="20"/>
        </w:rPr>
        <w:t xml:space="preserve"> facilitating the identification of their PCB contaminated equipment and planning for the progressive treatment / phasing out of PCB containing equipment and waste, there is a risk that the project would address only the currently confirmed/known PCB waste (500 tons). The project will therefore identify the needs of these partners to address their main concerns and minimize the costs associated to the identification, storage, treatment and disposal of PCB contaminated equipment and waste. The project will provide PCB owners with financial support for the destruction of PCBs up to an overall amount of 700 tons of PCB pure and contaminated equipment and 200 tons of PCB waste (soil and other residual construction or contaminated material), and will promote the technology information exchange on PCB decontamination and disposal. The project will work side by side with</w:t>
      </w:r>
      <w:r w:rsidRPr="00BF4AD9">
        <w:t xml:space="preserve"> </w:t>
      </w:r>
      <w:r w:rsidRPr="00BF4AD9">
        <w:rPr>
          <w:rFonts w:asciiTheme="minorHAnsi" w:hAnsiTheme="minorHAnsi"/>
          <w:szCs w:val="20"/>
        </w:rPr>
        <w:t>the holders of PCB equipment to assist them in fulfilling their legal obligations (proper recording and reporting including development/update of sound management plans and labeling) which will be an important input for quality and sustainability of other project activities.</w:t>
      </w:r>
    </w:p>
    <w:p w14:paraId="1681EF38" w14:textId="77777777" w:rsidR="00F91173" w:rsidRDefault="00F91173" w:rsidP="00CA1D43">
      <w:pPr>
        <w:autoSpaceDE w:val="0"/>
        <w:autoSpaceDN w:val="0"/>
        <w:adjustRightInd w:val="0"/>
        <w:spacing w:after="0"/>
        <w:rPr>
          <w:rFonts w:asciiTheme="minorHAnsi" w:hAnsiTheme="minorHAnsi"/>
          <w:szCs w:val="20"/>
        </w:rPr>
      </w:pPr>
    </w:p>
    <w:p w14:paraId="11C2F6E3" w14:textId="77777777" w:rsidR="00F91173" w:rsidRPr="00995BEC" w:rsidRDefault="00F91173" w:rsidP="00CA1D43">
      <w:pPr>
        <w:autoSpaceDE w:val="0"/>
        <w:autoSpaceDN w:val="0"/>
        <w:adjustRightInd w:val="0"/>
        <w:spacing w:after="0"/>
      </w:pPr>
      <w:r w:rsidRPr="00995BEC">
        <w:rPr>
          <w:b/>
        </w:rPr>
        <w:t xml:space="preserve">CETI </w:t>
      </w:r>
      <w:r w:rsidRPr="00995BEC">
        <w:t xml:space="preserve">is a </w:t>
      </w:r>
      <w:r>
        <w:t xml:space="preserve">L.L.C </w:t>
      </w:r>
      <w:r w:rsidRPr="00995BEC">
        <w:t>research center located in Podgorica, Montenegro.  It has capacity to carry out sampling and analysis of soil,</w:t>
      </w:r>
      <w:r>
        <w:t xml:space="preserve"> </w:t>
      </w:r>
      <w:r w:rsidRPr="00995BEC">
        <w:t xml:space="preserve">waste sediments, surface water, groundwater, seawater, wastewater and drinking water, as well as the monitoring of air, ionizing radiation, noise, vibration and radon pollution. Established in 1996 by </w:t>
      </w:r>
      <w:r>
        <w:t>a</w:t>
      </w:r>
      <w:r w:rsidRPr="00995BEC">
        <w:t xml:space="preserve"> Governmental Decree to serve as research center and to implement various state environmental monitoring </w:t>
      </w:r>
      <w:proofErr w:type="spellStart"/>
      <w:r w:rsidRPr="00995BEC">
        <w:t>programmes</w:t>
      </w:r>
      <w:proofErr w:type="spellEnd"/>
      <w:r w:rsidRPr="00995BEC">
        <w:t xml:space="preserve"> and conduct targeted analyses</w:t>
      </w:r>
      <w:r>
        <w:t>,</w:t>
      </w:r>
      <w:r w:rsidRPr="00995BEC">
        <w:t xml:space="preserve"> it has significant historical record o</w:t>
      </w:r>
      <w:r>
        <w:t>n</w:t>
      </w:r>
      <w:r w:rsidRPr="00995BEC">
        <w:t xml:space="preserve"> PCB contamination in </w:t>
      </w:r>
      <w:r>
        <w:t xml:space="preserve">the </w:t>
      </w:r>
      <w:r w:rsidRPr="00995BEC">
        <w:t xml:space="preserve">environment as well as </w:t>
      </w:r>
      <w:r>
        <w:t xml:space="preserve">on </w:t>
      </w:r>
      <w:r w:rsidRPr="00995BEC">
        <w:t>PCB contaminated equipment (obtained through industries</w:t>
      </w:r>
      <w:r>
        <w:t>’</w:t>
      </w:r>
      <w:r w:rsidRPr="00995BEC">
        <w:t xml:space="preserve"> voluntary or mandatory testing in cooperation with ecological inspectorate).</w:t>
      </w:r>
      <w:r>
        <w:t xml:space="preserve"> </w:t>
      </w:r>
      <w:r w:rsidRPr="00995BEC">
        <w:t>CETI is the only laboratory in Montenegro with ISO/IEC 17025 accreditation to test POPs compounds. CETI already conducted the preliminary inventory of PCB</w:t>
      </w:r>
      <w:r>
        <w:t>s</w:t>
      </w:r>
      <w:r w:rsidRPr="00995BEC">
        <w:t xml:space="preserve"> </w:t>
      </w:r>
      <w:proofErr w:type="gramStart"/>
      <w:r w:rsidRPr="00995BEC">
        <w:t>in the course of</w:t>
      </w:r>
      <w:proofErr w:type="gramEnd"/>
      <w:r w:rsidRPr="00995BEC">
        <w:t xml:space="preserve"> project preparation, carrying out sampling and analysis of dielectric oil and soil.</w:t>
      </w:r>
    </w:p>
    <w:p w14:paraId="7F861723" w14:textId="77777777" w:rsidR="00F91173" w:rsidRDefault="00F91173" w:rsidP="00CA1D43">
      <w:pPr>
        <w:autoSpaceDE w:val="0"/>
        <w:autoSpaceDN w:val="0"/>
        <w:adjustRightInd w:val="0"/>
        <w:spacing w:after="0"/>
        <w:rPr>
          <w:rFonts w:asciiTheme="minorHAnsi" w:hAnsiTheme="minorHAnsi"/>
          <w:szCs w:val="20"/>
        </w:rPr>
      </w:pPr>
    </w:p>
    <w:p w14:paraId="56328E27" w14:textId="77777777" w:rsidR="00F91173" w:rsidRDefault="00F91173" w:rsidP="00CA1D43">
      <w:pPr>
        <w:autoSpaceDE w:val="0"/>
        <w:autoSpaceDN w:val="0"/>
        <w:adjustRightInd w:val="0"/>
        <w:spacing w:after="0"/>
        <w:rPr>
          <w:rFonts w:asciiTheme="minorHAnsi" w:hAnsiTheme="minorHAnsi"/>
          <w:szCs w:val="20"/>
        </w:rPr>
      </w:pPr>
      <w:r w:rsidRPr="005C6E3D">
        <w:rPr>
          <w:rFonts w:asciiTheme="minorHAnsi" w:hAnsiTheme="minorHAnsi"/>
          <w:b/>
          <w:szCs w:val="20"/>
        </w:rPr>
        <w:t>Institute for public health</w:t>
      </w:r>
      <w:r w:rsidRPr="004A20EC">
        <w:t xml:space="preserve"> </w:t>
      </w:r>
      <w:r>
        <w:t>–</w:t>
      </w:r>
      <w:r w:rsidRPr="004A20EC">
        <w:t xml:space="preserve"> </w:t>
      </w:r>
      <w:r>
        <w:t xml:space="preserve">The </w:t>
      </w:r>
      <w:r>
        <w:rPr>
          <w:rFonts w:asciiTheme="minorHAnsi" w:hAnsiTheme="minorHAnsi"/>
          <w:szCs w:val="20"/>
        </w:rPr>
        <w:t>a</w:t>
      </w:r>
      <w:r w:rsidRPr="004A20EC">
        <w:rPr>
          <w:rFonts w:asciiTheme="minorHAnsi" w:hAnsiTheme="minorHAnsi"/>
          <w:szCs w:val="20"/>
        </w:rPr>
        <w:t xml:space="preserve">ctivities of the Institute of Public Health </w:t>
      </w:r>
      <w:r>
        <w:rPr>
          <w:rFonts w:asciiTheme="minorHAnsi" w:hAnsiTheme="minorHAnsi"/>
          <w:szCs w:val="20"/>
        </w:rPr>
        <w:t>are</w:t>
      </w:r>
      <w:r w:rsidRPr="004A20EC">
        <w:rPr>
          <w:rFonts w:asciiTheme="minorHAnsi" w:hAnsiTheme="minorHAnsi"/>
          <w:szCs w:val="20"/>
        </w:rPr>
        <w:t xml:space="preserve"> focused on the preservation and promotion the health of all citizens and among other things </w:t>
      </w:r>
      <w:r>
        <w:rPr>
          <w:rFonts w:asciiTheme="minorHAnsi" w:hAnsiTheme="minorHAnsi"/>
          <w:szCs w:val="20"/>
        </w:rPr>
        <w:t xml:space="preserve">these </w:t>
      </w:r>
      <w:r w:rsidRPr="004A20EC">
        <w:rPr>
          <w:rFonts w:asciiTheme="minorHAnsi" w:hAnsiTheme="minorHAnsi"/>
          <w:szCs w:val="20"/>
        </w:rPr>
        <w:t>include organization of training in public health activities;</w:t>
      </w:r>
    </w:p>
    <w:p w14:paraId="6C84527F" w14:textId="77777777" w:rsidR="00F91173" w:rsidRPr="00995BEC" w:rsidRDefault="00F91173" w:rsidP="00CA1D43">
      <w:pPr>
        <w:autoSpaceDE w:val="0"/>
        <w:autoSpaceDN w:val="0"/>
        <w:adjustRightInd w:val="0"/>
        <w:spacing w:after="0"/>
        <w:rPr>
          <w:rFonts w:asciiTheme="minorHAnsi" w:hAnsiTheme="minorHAnsi"/>
          <w:szCs w:val="20"/>
        </w:rPr>
      </w:pPr>
    </w:p>
    <w:p w14:paraId="2B5DB44B" w14:textId="77777777" w:rsidR="00F91173" w:rsidRDefault="00F91173" w:rsidP="00CA1D43">
      <w:pPr>
        <w:autoSpaceDE w:val="0"/>
        <w:autoSpaceDN w:val="0"/>
        <w:adjustRightInd w:val="0"/>
        <w:spacing w:after="0"/>
        <w:rPr>
          <w:rFonts w:asciiTheme="minorHAnsi" w:hAnsiTheme="minorHAnsi"/>
          <w:szCs w:val="20"/>
        </w:rPr>
      </w:pPr>
      <w:r w:rsidRPr="00CF237B">
        <w:rPr>
          <w:rFonts w:asciiTheme="minorHAnsi" w:hAnsiTheme="minorHAnsi"/>
          <w:b/>
          <w:szCs w:val="20"/>
        </w:rPr>
        <w:t xml:space="preserve">Other </w:t>
      </w:r>
      <w:r>
        <w:rPr>
          <w:rFonts w:asciiTheme="minorHAnsi" w:hAnsiTheme="minorHAnsi"/>
          <w:b/>
          <w:szCs w:val="20"/>
        </w:rPr>
        <w:t xml:space="preserve">partners </w:t>
      </w:r>
      <w:r>
        <w:rPr>
          <w:rFonts w:asciiTheme="minorHAnsi" w:hAnsiTheme="minorHAnsi"/>
          <w:szCs w:val="20"/>
        </w:rPr>
        <w:t>will play mainly a supportive and advisory role within the project’s implementation lifetime, in alignment to their respective mandates and specific project activity. More data about their potential role within the Project is provided in Table 3 below.</w:t>
      </w:r>
    </w:p>
    <w:p w14:paraId="44DA7949" w14:textId="77777777" w:rsidR="00A7241D" w:rsidRPr="00BE728D" w:rsidRDefault="00A7241D" w:rsidP="00CA1D43">
      <w:pPr>
        <w:spacing w:after="0"/>
        <w:ind w:left="720"/>
        <w:rPr>
          <w:rFonts w:cs="Segoe UI"/>
          <w:color w:val="000000"/>
          <w:szCs w:val="20"/>
        </w:rPr>
      </w:pPr>
    </w:p>
    <w:p w14:paraId="0C6BCFC5" w14:textId="77777777" w:rsidR="00393350" w:rsidRPr="00BE728D" w:rsidRDefault="00A572FB" w:rsidP="00CA1D43">
      <w:pPr>
        <w:spacing w:after="0"/>
        <w:rPr>
          <w:rFonts w:cs="Segoe UI"/>
          <w:color w:val="000000"/>
          <w:szCs w:val="20"/>
        </w:rPr>
      </w:pPr>
      <w:r w:rsidRPr="00BE728D">
        <w:rPr>
          <w:szCs w:val="20"/>
          <w:u w:val="single"/>
        </w:rPr>
        <w:t>Stakeholder engagement</w:t>
      </w:r>
      <w:r w:rsidR="00707A93" w:rsidRPr="00BE728D">
        <w:rPr>
          <w:szCs w:val="20"/>
        </w:rPr>
        <w:t xml:space="preserve">: </w:t>
      </w:r>
    </w:p>
    <w:p w14:paraId="1F0E81C6" w14:textId="77777777" w:rsidR="00A7241D" w:rsidRDefault="00A7241D" w:rsidP="00CA1D43">
      <w:pPr>
        <w:spacing w:after="0"/>
        <w:rPr>
          <w:rFonts w:cs="Segoe UI"/>
          <w:color w:val="000000"/>
          <w:szCs w:val="20"/>
        </w:rPr>
      </w:pPr>
    </w:p>
    <w:p w14:paraId="0A954E2B" w14:textId="77777777" w:rsidR="00F91173" w:rsidRDefault="00F91173" w:rsidP="00CA1D43">
      <w:pPr>
        <w:spacing w:after="0"/>
        <w:rPr>
          <w:rFonts w:asciiTheme="minorHAnsi" w:hAnsiTheme="minorHAnsi"/>
          <w:szCs w:val="20"/>
        </w:rPr>
      </w:pPr>
      <w:r>
        <w:rPr>
          <w:rFonts w:asciiTheme="minorHAnsi" w:hAnsiTheme="minorHAnsi"/>
          <w:szCs w:val="20"/>
        </w:rPr>
        <w:t xml:space="preserve">It </w:t>
      </w:r>
      <w:proofErr w:type="gramStart"/>
      <w:r>
        <w:rPr>
          <w:rFonts w:asciiTheme="minorHAnsi" w:hAnsiTheme="minorHAnsi"/>
          <w:szCs w:val="20"/>
        </w:rPr>
        <w:t>has to</w:t>
      </w:r>
      <w:proofErr w:type="gramEnd"/>
      <w:r>
        <w:rPr>
          <w:rFonts w:asciiTheme="minorHAnsi" w:hAnsiTheme="minorHAnsi"/>
          <w:szCs w:val="20"/>
        </w:rPr>
        <w:t xml:space="preserve"> be anticipated that the project will not result in any adverse social or environmental impacts on the population, as its main purpose is the actual removal and destruction a potential source of environmental hazard to remove such environmental and health related burden. Indeed, specific PCB equipment/waste holders and their workers, </w:t>
      </w:r>
      <w:r w:rsidRPr="00D6796F">
        <w:rPr>
          <w:rFonts w:asciiTheme="minorHAnsi" w:hAnsiTheme="minorHAnsi"/>
          <w:szCs w:val="20"/>
        </w:rPr>
        <w:t xml:space="preserve">the </w:t>
      </w:r>
      <w:proofErr w:type="gramStart"/>
      <w:r w:rsidRPr="00D6796F">
        <w:rPr>
          <w:rFonts w:asciiTheme="minorHAnsi" w:hAnsiTheme="minorHAnsi"/>
          <w:szCs w:val="20"/>
        </w:rPr>
        <w:t>general public</w:t>
      </w:r>
      <w:proofErr w:type="gramEnd"/>
      <w:r w:rsidRPr="00D6796F">
        <w:rPr>
          <w:rFonts w:asciiTheme="minorHAnsi" w:hAnsiTheme="minorHAnsi"/>
          <w:szCs w:val="20"/>
        </w:rPr>
        <w:t xml:space="preserve">, consumers and communities </w:t>
      </w:r>
      <w:r>
        <w:rPr>
          <w:rFonts w:asciiTheme="minorHAnsi" w:hAnsiTheme="minorHAnsi"/>
          <w:szCs w:val="20"/>
        </w:rPr>
        <w:t xml:space="preserve">will benefit from the removal of PCBs as potential source of environmental contamination. </w:t>
      </w:r>
    </w:p>
    <w:p w14:paraId="1CE474CE" w14:textId="77777777" w:rsidR="00F91173" w:rsidRDefault="00F91173" w:rsidP="00CA1D43">
      <w:pPr>
        <w:spacing w:after="0"/>
        <w:rPr>
          <w:rFonts w:asciiTheme="minorHAnsi" w:hAnsiTheme="minorHAnsi"/>
          <w:szCs w:val="20"/>
        </w:rPr>
      </w:pPr>
    </w:p>
    <w:p w14:paraId="0361CA9F" w14:textId="77777777" w:rsidR="00F91173" w:rsidRDefault="00F91173" w:rsidP="00CA1D43">
      <w:pPr>
        <w:spacing w:after="0"/>
        <w:rPr>
          <w:rFonts w:asciiTheme="minorHAnsi" w:hAnsiTheme="minorHAnsi"/>
          <w:szCs w:val="20"/>
        </w:rPr>
      </w:pPr>
      <w:r>
        <w:rPr>
          <w:rFonts w:asciiTheme="minorHAnsi" w:hAnsiTheme="minorHAnsi"/>
          <w:szCs w:val="20"/>
        </w:rPr>
        <w:t>The civil society and the public at large will be kept informed of project objectives, its activities and achievements through an awareness campaign. In addition, the project will give the community several opportunities to provide comments on project activities:</w:t>
      </w:r>
    </w:p>
    <w:p w14:paraId="59A6E9B0" w14:textId="77777777" w:rsidR="00F91173" w:rsidRDefault="00F91173" w:rsidP="00CA1D43">
      <w:pPr>
        <w:spacing w:after="0"/>
        <w:rPr>
          <w:rFonts w:asciiTheme="minorHAnsi" w:hAnsiTheme="minorHAnsi"/>
          <w:szCs w:val="20"/>
        </w:rPr>
      </w:pPr>
    </w:p>
    <w:p w14:paraId="735FDA0E" w14:textId="77777777" w:rsidR="00F91173" w:rsidRPr="00CA1D43" w:rsidRDefault="00F91173" w:rsidP="00CA1D43">
      <w:pPr>
        <w:pStyle w:val="ListParagraph"/>
        <w:numPr>
          <w:ilvl w:val="0"/>
          <w:numId w:val="32"/>
        </w:numPr>
        <w:rPr>
          <w:rFonts w:asciiTheme="minorHAnsi" w:hAnsiTheme="minorHAnsi"/>
          <w:sz w:val="20"/>
          <w:szCs w:val="20"/>
        </w:rPr>
      </w:pPr>
      <w:r w:rsidRPr="00CA1D43">
        <w:rPr>
          <w:rFonts w:asciiTheme="minorHAnsi" w:hAnsiTheme="minorHAnsi"/>
          <w:sz w:val="20"/>
          <w:szCs w:val="20"/>
        </w:rPr>
        <w:t>Participation of civil society NGOs in related forums/seminars/round tables related to decision making over project’s implementation plans;</w:t>
      </w:r>
    </w:p>
    <w:p w14:paraId="3F3D321D" w14:textId="77777777" w:rsidR="00F91173" w:rsidRPr="00CA1D43" w:rsidRDefault="00F91173" w:rsidP="00CA1D43">
      <w:pPr>
        <w:pStyle w:val="ListParagraph"/>
        <w:numPr>
          <w:ilvl w:val="0"/>
          <w:numId w:val="32"/>
        </w:numPr>
        <w:rPr>
          <w:rFonts w:asciiTheme="minorHAnsi" w:hAnsiTheme="minorHAnsi"/>
          <w:sz w:val="20"/>
          <w:szCs w:val="20"/>
        </w:rPr>
      </w:pPr>
      <w:r w:rsidRPr="00CA1D43">
        <w:rPr>
          <w:rFonts w:asciiTheme="minorHAnsi" w:hAnsiTheme="minorHAnsi"/>
          <w:sz w:val="20"/>
          <w:szCs w:val="20"/>
        </w:rPr>
        <w:t xml:space="preserve">Through establishment of moderated discussion forums on the project’s website; </w:t>
      </w:r>
    </w:p>
    <w:p w14:paraId="29B85316" w14:textId="77777777" w:rsidR="00F91173" w:rsidRPr="00CA1D43" w:rsidRDefault="00F91173" w:rsidP="00CA1D43">
      <w:pPr>
        <w:pStyle w:val="ListParagraph"/>
        <w:numPr>
          <w:ilvl w:val="0"/>
          <w:numId w:val="32"/>
        </w:numPr>
        <w:rPr>
          <w:rFonts w:asciiTheme="minorHAnsi" w:hAnsiTheme="minorHAnsi"/>
          <w:sz w:val="20"/>
          <w:szCs w:val="20"/>
        </w:rPr>
      </w:pPr>
      <w:r w:rsidRPr="00CA1D43">
        <w:rPr>
          <w:rFonts w:asciiTheme="minorHAnsi" w:hAnsiTheme="minorHAnsi"/>
          <w:sz w:val="20"/>
          <w:szCs w:val="20"/>
        </w:rPr>
        <w:t xml:space="preserve">As a part of the social and environmental impact assessments (SIA and EIA) procedures, in case the project will envisage the rental/establishment of a PCBs dehalogenation facility for low-contaminated PCB oil. </w:t>
      </w:r>
    </w:p>
    <w:p w14:paraId="1F583096" w14:textId="77777777" w:rsidR="00F91173" w:rsidRDefault="00F91173" w:rsidP="00CA1D43">
      <w:pPr>
        <w:spacing w:after="0"/>
        <w:rPr>
          <w:rFonts w:asciiTheme="minorHAnsi" w:hAnsiTheme="minorHAnsi"/>
          <w:szCs w:val="20"/>
        </w:rPr>
      </w:pPr>
    </w:p>
    <w:p w14:paraId="154CA9CF" w14:textId="77777777" w:rsidR="00F91173" w:rsidRDefault="00F91173" w:rsidP="00CA1D43">
      <w:pPr>
        <w:spacing w:after="0"/>
        <w:rPr>
          <w:rFonts w:asciiTheme="minorHAnsi" w:hAnsiTheme="minorHAnsi"/>
          <w:szCs w:val="20"/>
        </w:rPr>
      </w:pPr>
      <w:r>
        <w:rPr>
          <w:rFonts w:asciiTheme="minorHAnsi" w:hAnsiTheme="minorHAnsi"/>
          <w:szCs w:val="20"/>
        </w:rPr>
        <w:t>A list of the project partners and stakeholders, with their relative roles, is provided in Table 4 below.</w:t>
      </w:r>
    </w:p>
    <w:p w14:paraId="391B3055" w14:textId="77777777" w:rsidR="00F91173" w:rsidRDefault="00F91173" w:rsidP="00CA1D43">
      <w:pPr>
        <w:spacing w:after="0"/>
        <w:rPr>
          <w:rFonts w:asciiTheme="minorHAnsi" w:hAnsiTheme="minorHAnsi"/>
          <w:szCs w:val="20"/>
        </w:rPr>
      </w:pPr>
    </w:p>
    <w:p w14:paraId="631A0751" w14:textId="77777777" w:rsidR="00F91173" w:rsidRDefault="00F91173" w:rsidP="00F91173">
      <w:pPr>
        <w:spacing w:after="0"/>
        <w:rPr>
          <w:rFonts w:asciiTheme="minorHAnsi" w:hAnsiTheme="minorHAnsi"/>
          <w:szCs w:val="20"/>
        </w:rPr>
      </w:pPr>
    </w:p>
    <w:p w14:paraId="7897917A" w14:textId="77777777" w:rsidR="00F91173" w:rsidRPr="00DE710A" w:rsidRDefault="00F91173" w:rsidP="00F91173">
      <w:pPr>
        <w:pStyle w:val="Caption"/>
        <w:rPr>
          <w:rFonts w:asciiTheme="minorHAnsi" w:hAnsiTheme="minorHAnsi"/>
          <w:b w:val="0"/>
        </w:rPr>
      </w:pPr>
      <w:r w:rsidRPr="00D011E4">
        <w:rPr>
          <w:rFonts w:asciiTheme="minorHAnsi" w:hAnsiTheme="minorHAnsi"/>
        </w:rPr>
        <w:t xml:space="preserve">Table </w:t>
      </w:r>
      <w:r w:rsidRPr="00D011E4">
        <w:rPr>
          <w:rFonts w:asciiTheme="minorHAnsi" w:hAnsiTheme="minorHAnsi"/>
        </w:rPr>
        <w:fldChar w:fldCharType="begin"/>
      </w:r>
      <w:r w:rsidRPr="00D011E4">
        <w:rPr>
          <w:rFonts w:asciiTheme="minorHAnsi" w:hAnsiTheme="minorHAnsi"/>
        </w:rPr>
        <w:instrText xml:space="preserve"> SEQ Table \* ARABIC </w:instrText>
      </w:r>
      <w:r w:rsidRPr="00D011E4">
        <w:rPr>
          <w:rFonts w:asciiTheme="minorHAnsi" w:hAnsiTheme="minorHAnsi"/>
        </w:rPr>
        <w:fldChar w:fldCharType="separate"/>
      </w:r>
      <w:r w:rsidRPr="00D011E4">
        <w:rPr>
          <w:rFonts w:asciiTheme="minorHAnsi" w:hAnsiTheme="minorHAnsi"/>
          <w:noProof/>
        </w:rPr>
        <w:t>4</w:t>
      </w:r>
      <w:r w:rsidRPr="00D011E4">
        <w:rPr>
          <w:rFonts w:asciiTheme="minorHAnsi" w:hAnsiTheme="minorHAnsi"/>
          <w:noProof/>
        </w:rPr>
        <w:fldChar w:fldCharType="end"/>
      </w:r>
      <w:r w:rsidRPr="00D011E4">
        <w:rPr>
          <w:rFonts w:asciiTheme="minorHAnsi" w:hAnsiTheme="minorHAnsi"/>
          <w:noProof/>
        </w:rPr>
        <w:t>.</w:t>
      </w:r>
      <w:r>
        <w:t xml:space="preserve"> </w:t>
      </w:r>
      <w:r w:rsidRPr="00DE710A">
        <w:rPr>
          <w:rFonts w:asciiTheme="minorHAnsi" w:hAnsiTheme="minorHAnsi"/>
        </w:rPr>
        <w:t>List of the main project partners and stakeholders with relative roles</w:t>
      </w:r>
    </w:p>
    <w:p w14:paraId="69B4FA77" w14:textId="77777777" w:rsidR="00F91173" w:rsidRDefault="00F91173" w:rsidP="00F91173">
      <w:pPr>
        <w:spacing w:after="0"/>
        <w:rPr>
          <w:rFonts w:asciiTheme="minorHAnsi" w:hAnsiTheme="minorHAnsi"/>
          <w:szCs w:val="20"/>
        </w:rPr>
      </w:pPr>
      <w:r>
        <w:rPr>
          <w:rFonts w:asciiTheme="minorHAnsi" w:hAnsiTheme="minorHAnsi"/>
          <w:szCs w:val="20"/>
        </w:rPr>
        <w:tab/>
      </w:r>
    </w:p>
    <w:tbl>
      <w:tblPr>
        <w:tblStyle w:val="TableGrid"/>
        <w:tblW w:w="0" w:type="auto"/>
        <w:tblLook w:val="04A0" w:firstRow="1" w:lastRow="0" w:firstColumn="1" w:lastColumn="0" w:noHBand="0" w:noVBand="1"/>
      </w:tblPr>
      <w:tblGrid>
        <w:gridCol w:w="2337"/>
        <w:gridCol w:w="1599"/>
        <w:gridCol w:w="3402"/>
        <w:gridCol w:w="1842"/>
      </w:tblGrid>
      <w:tr w:rsidR="00F91173" w14:paraId="3643C141" w14:textId="77777777" w:rsidTr="00CA1D43">
        <w:tc>
          <w:tcPr>
            <w:tcW w:w="2337" w:type="dxa"/>
          </w:tcPr>
          <w:p w14:paraId="5EF99EE4" w14:textId="77777777" w:rsidR="00F91173" w:rsidRDefault="00F91173" w:rsidP="00CA1D43">
            <w:pPr>
              <w:spacing w:after="0"/>
              <w:jc w:val="left"/>
              <w:rPr>
                <w:rFonts w:asciiTheme="minorHAnsi" w:hAnsiTheme="minorHAnsi"/>
                <w:szCs w:val="20"/>
              </w:rPr>
            </w:pPr>
            <w:r>
              <w:rPr>
                <w:rFonts w:asciiTheme="minorHAnsi" w:hAnsiTheme="minorHAnsi"/>
                <w:szCs w:val="20"/>
              </w:rPr>
              <w:t>Stakeholder type</w:t>
            </w:r>
          </w:p>
        </w:tc>
        <w:tc>
          <w:tcPr>
            <w:tcW w:w="1599" w:type="dxa"/>
          </w:tcPr>
          <w:p w14:paraId="29516DBE" w14:textId="77777777" w:rsidR="00F91173" w:rsidRDefault="00F91173" w:rsidP="00CA1D43">
            <w:pPr>
              <w:spacing w:after="0"/>
              <w:rPr>
                <w:rFonts w:asciiTheme="minorHAnsi" w:hAnsiTheme="minorHAnsi"/>
                <w:szCs w:val="20"/>
              </w:rPr>
            </w:pPr>
            <w:r>
              <w:rPr>
                <w:rFonts w:asciiTheme="minorHAnsi" w:hAnsiTheme="minorHAnsi"/>
                <w:szCs w:val="20"/>
              </w:rPr>
              <w:t>Name</w:t>
            </w:r>
          </w:p>
        </w:tc>
        <w:tc>
          <w:tcPr>
            <w:tcW w:w="3402" w:type="dxa"/>
          </w:tcPr>
          <w:p w14:paraId="33EBCE7E" w14:textId="77777777" w:rsidR="00F91173" w:rsidRDefault="00F91173" w:rsidP="00CA1D43">
            <w:pPr>
              <w:spacing w:after="0"/>
              <w:rPr>
                <w:rFonts w:asciiTheme="minorHAnsi" w:hAnsiTheme="minorHAnsi"/>
                <w:szCs w:val="20"/>
              </w:rPr>
            </w:pPr>
            <w:r>
              <w:rPr>
                <w:rFonts w:asciiTheme="minorHAnsi" w:hAnsiTheme="minorHAnsi"/>
                <w:szCs w:val="20"/>
              </w:rPr>
              <w:t>Key function and mandate</w:t>
            </w:r>
          </w:p>
        </w:tc>
        <w:tc>
          <w:tcPr>
            <w:tcW w:w="1842" w:type="dxa"/>
          </w:tcPr>
          <w:p w14:paraId="785D81A6" w14:textId="77777777" w:rsidR="00F91173" w:rsidRDefault="00F91173" w:rsidP="00CA1D43">
            <w:pPr>
              <w:spacing w:after="0"/>
              <w:rPr>
                <w:rFonts w:asciiTheme="minorHAnsi" w:hAnsiTheme="minorHAnsi"/>
                <w:szCs w:val="20"/>
              </w:rPr>
            </w:pPr>
            <w:r>
              <w:rPr>
                <w:rFonts w:asciiTheme="minorHAnsi" w:hAnsiTheme="minorHAnsi"/>
                <w:szCs w:val="20"/>
              </w:rPr>
              <w:t>Role in the project</w:t>
            </w:r>
          </w:p>
        </w:tc>
      </w:tr>
      <w:tr w:rsidR="00F91173" w14:paraId="5436A6EB" w14:textId="77777777" w:rsidTr="00CA1D43">
        <w:tc>
          <w:tcPr>
            <w:tcW w:w="2337" w:type="dxa"/>
            <w:vMerge w:val="restart"/>
          </w:tcPr>
          <w:p w14:paraId="6059AF81" w14:textId="77777777" w:rsidR="00F91173" w:rsidRDefault="00F91173" w:rsidP="00CA1D43">
            <w:pPr>
              <w:spacing w:after="0"/>
              <w:jc w:val="left"/>
              <w:rPr>
                <w:rFonts w:asciiTheme="minorHAnsi" w:hAnsiTheme="minorHAnsi"/>
                <w:szCs w:val="20"/>
              </w:rPr>
            </w:pPr>
            <w:r>
              <w:rPr>
                <w:rFonts w:asciiTheme="minorHAnsi" w:hAnsiTheme="minorHAnsi"/>
                <w:szCs w:val="20"/>
              </w:rPr>
              <w:t>Government</w:t>
            </w:r>
          </w:p>
        </w:tc>
        <w:tc>
          <w:tcPr>
            <w:tcW w:w="1599" w:type="dxa"/>
          </w:tcPr>
          <w:p w14:paraId="6BAEE058" w14:textId="77777777" w:rsidR="00F91173" w:rsidRDefault="00F91173" w:rsidP="00CA1D43">
            <w:pPr>
              <w:spacing w:after="0"/>
              <w:jc w:val="left"/>
              <w:rPr>
                <w:rFonts w:asciiTheme="minorHAnsi" w:hAnsiTheme="minorHAnsi"/>
                <w:szCs w:val="20"/>
              </w:rPr>
            </w:pPr>
            <w:r>
              <w:rPr>
                <w:rFonts w:asciiTheme="minorHAnsi" w:hAnsiTheme="minorHAnsi"/>
                <w:szCs w:val="20"/>
              </w:rPr>
              <w:t>Ministry of Sustainable Development and Tourism (</w:t>
            </w:r>
            <w:proofErr w:type="spellStart"/>
            <w:r>
              <w:rPr>
                <w:rFonts w:asciiTheme="minorHAnsi" w:hAnsiTheme="minorHAnsi"/>
                <w:szCs w:val="20"/>
              </w:rPr>
              <w:t>MoSDT</w:t>
            </w:r>
            <w:proofErr w:type="spellEnd"/>
            <w:r>
              <w:rPr>
                <w:rFonts w:asciiTheme="minorHAnsi" w:hAnsiTheme="minorHAnsi"/>
                <w:szCs w:val="20"/>
              </w:rPr>
              <w:t>)</w:t>
            </w:r>
          </w:p>
        </w:tc>
        <w:tc>
          <w:tcPr>
            <w:tcW w:w="3402" w:type="dxa"/>
          </w:tcPr>
          <w:p w14:paraId="2EE1932B" w14:textId="77777777" w:rsidR="00F91173" w:rsidRDefault="00F91173" w:rsidP="00CA1D43">
            <w:pPr>
              <w:spacing w:after="0"/>
              <w:jc w:val="left"/>
              <w:rPr>
                <w:rFonts w:asciiTheme="minorHAnsi" w:hAnsiTheme="minorHAnsi"/>
                <w:szCs w:val="20"/>
              </w:rPr>
            </w:pPr>
            <w:r>
              <w:rPr>
                <w:rFonts w:asciiTheme="minorHAnsi" w:hAnsiTheme="minorHAnsi"/>
                <w:szCs w:val="20"/>
              </w:rPr>
              <w:t>The m</w:t>
            </w:r>
            <w:r w:rsidRPr="00CE0F34">
              <w:rPr>
                <w:rFonts w:asciiTheme="minorHAnsi" w:hAnsiTheme="minorHAnsi"/>
                <w:szCs w:val="20"/>
              </w:rPr>
              <w:t xml:space="preserve">ain governmental authority responsible for policy making on Environment and </w:t>
            </w:r>
            <w:r>
              <w:rPr>
                <w:rFonts w:asciiTheme="minorHAnsi" w:hAnsiTheme="minorHAnsi"/>
                <w:szCs w:val="20"/>
              </w:rPr>
              <w:t>S</w:t>
            </w:r>
            <w:r w:rsidRPr="00CE0F34">
              <w:rPr>
                <w:rFonts w:asciiTheme="minorHAnsi" w:hAnsiTheme="minorHAnsi"/>
                <w:szCs w:val="20"/>
              </w:rPr>
              <w:t xml:space="preserve">ustainable </w:t>
            </w:r>
            <w:r>
              <w:rPr>
                <w:rFonts w:asciiTheme="minorHAnsi" w:hAnsiTheme="minorHAnsi"/>
                <w:szCs w:val="20"/>
              </w:rPr>
              <w:t>D</w:t>
            </w:r>
            <w:r w:rsidRPr="00CE0F34">
              <w:rPr>
                <w:rFonts w:asciiTheme="minorHAnsi" w:hAnsiTheme="minorHAnsi"/>
                <w:szCs w:val="20"/>
              </w:rPr>
              <w:t>evelopment</w:t>
            </w:r>
            <w:r>
              <w:rPr>
                <w:rFonts w:asciiTheme="minorHAnsi" w:hAnsiTheme="minorHAnsi"/>
                <w:szCs w:val="20"/>
              </w:rPr>
              <w:t>, with t</w:t>
            </w:r>
            <w:r w:rsidRPr="00CE0F34">
              <w:rPr>
                <w:rFonts w:asciiTheme="minorHAnsi" w:hAnsiTheme="minorHAnsi"/>
                <w:szCs w:val="20"/>
              </w:rPr>
              <w:t>wo key Directorates (for Waste Management and Utility Development</w:t>
            </w:r>
            <w:r>
              <w:rPr>
                <w:rFonts w:asciiTheme="minorHAnsi" w:hAnsiTheme="minorHAnsi"/>
                <w:szCs w:val="20"/>
              </w:rPr>
              <w:t>,</w:t>
            </w:r>
            <w:r w:rsidRPr="00CE0F34">
              <w:rPr>
                <w:rFonts w:asciiTheme="minorHAnsi" w:hAnsiTheme="minorHAnsi"/>
                <w:szCs w:val="20"/>
              </w:rPr>
              <w:t xml:space="preserve"> and for Environment) are in charge for </w:t>
            </w:r>
            <w:r>
              <w:rPr>
                <w:rFonts w:asciiTheme="minorHAnsi" w:hAnsiTheme="minorHAnsi"/>
                <w:szCs w:val="20"/>
              </w:rPr>
              <w:t>W</w:t>
            </w:r>
            <w:r w:rsidRPr="00CE0F34">
              <w:rPr>
                <w:rFonts w:asciiTheme="minorHAnsi" w:hAnsiTheme="minorHAnsi"/>
                <w:szCs w:val="20"/>
              </w:rPr>
              <w:t>aste and Chemicals Management policy</w:t>
            </w:r>
            <w:r>
              <w:rPr>
                <w:rFonts w:asciiTheme="minorHAnsi" w:hAnsiTheme="minorHAnsi"/>
                <w:szCs w:val="20"/>
              </w:rPr>
              <w:t>,</w:t>
            </w:r>
            <w:r w:rsidRPr="00CE0F34">
              <w:rPr>
                <w:rFonts w:asciiTheme="minorHAnsi" w:hAnsiTheme="minorHAnsi"/>
                <w:szCs w:val="20"/>
              </w:rPr>
              <w:t xml:space="preserve"> and Control of Industrial Pollution.</w:t>
            </w:r>
          </w:p>
        </w:tc>
        <w:tc>
          <w:tcPr>
            <w:tcW w:w="1842" w:type="dxa"/>
          </w:tcPr>
          <w:p w14:paraId="1ED7B48F" w14:textId="77777777" w:rsidR="00F91173" w:rsidRDefault="00F91173" w:rsidP="00CA1D43">
            <w:pPr>
              <w:spacing w:after="0"/>
              <w:jc w:val="left"/>
              <w:rPr>
                <w:rFonts w:asciiTheme="minorHAnsi" w:hAnsiTheme="minorHAnsi"/>
                <w:szCs w:val="20"/>
              </w:rPr>
            </w:pPr>
            <w:r>
              <w:rPr>
                <w:rFonts w:asciiTheme="minorHAnsi" w:hAnsiTheme="minorHAnsi"/>
                <w:szCs w:val="20"/>
              </w:rPr>
              <w:t>Project’s implementing institution</w:t>
            </w:r>
          </w:p>
        </w:tc>
      </w:tr>
      <w:tr w:rsidR="00F91173" w14:paraId="257939F7" w14:textId="77777777" w:rsidTr="00CA1D43">
        <w:tc>
          <w:tcPr>
            <w:tcW w:w="2337" w:type="dxa"/>
            <w:vMerge/>
          </w:tcPr>
          <w:p w14:paraId="4FAE5E76" w14:textId="77777777" w:rsidR="00F91173" w:rsidRDefault="00F91173" w:rsidP="00CA1D43">
            <w:pPr>
              <w:spacing w:after="0"/>
              <w:jc w:val="left"/>
              <w:rPr>
                <w:rFonts w:asciiTheme="minorHAnsi" w:hAnsiTheme="minorHAnsi"/>
                <w:szCs w:val="20"/>
              </w:rPr>
            </w:pPr>
          </w:p>
        </w:tc>
        <w:tc>
          <w:tcPr>
            <w:tcW w:w="1599" w:type="dxa"/>
          </w:tcPr>
          <w:p w14:paraId="6F6AAD94" w14:textId="77777777" w:rsidR="00F91173" w:rsidRDefault="00F91173" w:rsidP="00CA1D43">
            <w:pPr>
              <w:spacing w:after="0"/>
              <w:jc w:val="left"/>
              <w:rPr>
                <w:rFonts w:asciiTheme="minorHAnsi" w:hAnsiTheme="minorHAnsi"/>
                <w:szCs w:val="20"/>
              </w:rPr>
            </w:pPr>
            <w:r>
              <w:rPr>
                <w:rFonts w:asciiTheme="minorHAnsi" w:hAnsiTheme="minorHAnsi"/>
                <w:szCs w:val="20"/>
              </w:rPr>
              <w:t>Agency for Environmental Protection (EPA)</w:t>
            </w:r>
          </w:p>
        </w:tc>
        <w:tc>
          <w:tcPr>
            <w:tcW w:w="3402" w:type="dxa"/>
          </w:tcPr>
          <w:p w14:paraId="6A92095D" w14:textId="77777777" w:rsidR="00F91173" w:rsidRDefault="00F91173" w:rsidP="00CA1D43">
            <w:pPr>
              <w:spacing w:after="0"/>
              <w:jc w:val="left"/>
              <w:rPr>
                <w:rFonts w:asciiTheme="minorHAnsi" w:hAnsiTheme="minorHAnsi"/>
                <w:szCs w:val="20"/>
              </w:rPr>
            </w:pPr>
            <w:r>
              <w:rPr>
                <w:rFonts w:asciiTheme="minorHAnsi" w:hAnsiTheme="minorHAnsi"/>
                <w:szCs w:val="20"/>
              </w:rPr>
              <w:t>The m</w:t>
            </w:r>
            <w:r w:rsidRPr="00977F96">
              <w:rPr>
                <w:rFonts w:asciiTheme="minorHAnsi" w:hAnsiTheme="minorHAnsi"/>
                <w:szCs w:val="20"/>
              </w:rPr>
              <w:t>andate of EPA is to ensure implementation of environmental legislation</w:t>
            </w:r>
            <w:r>
              <w:rPr>
                <w:rFonts w:asciiTheme="minorHAnsi" w:hAnsiTheme="minorHAnsi"/>
                <w:szCs w:val="20"/>
              </w:rPr>
              <w:t>,</w:t>
            </w:r>
            <w:r w:rsidRPr="00977F96">
              <w:rPr>
                <w:rFonts w:asciiTheme="minorHAnsi" w:hAnsiTheme="minorHAnsi"/>
                <w:szCs w:val="20"/>
              </w:rPr>
              <w:t xml:space="preserve"> and includes implementation of strategies, </w:t>
            </w:r>
            <w:proofErr w:type="spellStart"/>
            <w:r w:rsidRPr="00977F96">
              <w:rPr>
                <w:rFonts w:asciiTheme="minorHAnsi" w:hAnsiTheme="minorHAnsi"/>
                <w:szCs w:val="20"/>
              </w:rPr>
              <w:t>programmes</w:t>
            </w:r>
            <w:proofErr w:type="spellEnd"/>
            <w:r w:rsidRPr="00977F96">
              <w:rPr>
                <w:rFonts w:asciiTheme="minorHAnsi" w:hAnsiTheme="minorHAnsi"/>
                <w:szCs w:val="20"/>
              </w:rPr>
              <w:t>, laws and regulations in the field of environment, implementation of international treaties within its jurisdiction, environmental permitting, EIA</w:t>
            </w:r>
            <w:r>
              <w:rPr>
                <w:rFonts w:asciiTheme="minorHAnsi" w:hAnsiTheme="minorHAnsi"/>
                <w:szCs w:val="20"/>
              </w:rPr>
              <w:t>/SIA on rental/establishment of PCB dehalogenation technology</w:t>
            </w:r>
            <w:r w:rsidRPr="00977F96">
              <w:rPr>
                <w:rFonts w:asciiTheme="minorHAnsi" w:hAnsiTheme="minorHAnsi"/>
                <w:szCs w:val="20"/>
              </w:rPr>
              <w:t xml:space="preserve">, </w:t>
            </w:r>
            <w:r>
              <w:rPr>
                <w:rFonts w:asciiTheme="minorHAnsi" w:hAnsiTheme="minorHAnsi"/>
                <w:szCs w:val="20"/>
              </w:rPr>
              <w:t>strategic environmental assessment (</w:t>
            </w:r>
            <w:r w:rsidRPr="00977F96">
              <w:rPr>
                <w:rFonts w:asciiTheme="minorHAnsi" w:hAnsiTheme="minorHAnsi"/>
                <w:szCs w:val="20"/>
              </w:rPr>
              <w:t>SEA</w:t>
            </w:r>
            <w:r>
              <w:rPr>
                <w:rFonts w:asciiTheme="minorHAnsi" w:hAnsiTheme="minorHAnsi"/>
                <w:szCs w:val="20"/>
              </w:rPr>
              <w:t>)</w:t>
            </w:r>
            <w:r w:rsidRPr="00977F96">
              <w:rPr>
                <w:rFonts w:asciiTheme="minorHAnsi" w:hAnsiTheme="minorHAnsi"/>
                <w:szCs w:val="20"/>
              </w:rPr>
              <w:t xml:space="preserve">, </w:t>
            </w:r>
            <w:r>
              <w:rPr>
                <w:rFonts w:asciiTheme="minorHAnsi" w:hAnsiTheme="minorHAnsi"/>
                <w:szCs w:val="20"/>
              </w:rPr>
              <w:t>Integrated Pollution Prevention Control (</w:t>
            </w:r>
            <w:r w:rsidRPr="00977F96">
              <w:rPr>
                <w:rFonts w:asciiTheme="minorHAnsi" w:hAnsiTheme="minorHAnsi"/>
                <w:szCs w:val="20"/>
              </w:rPr>
              <w:t>IPPC</w:t>
            </w:r>
            <w:r>
              <w:rPr>
                <w:rFonts w:asciiTheme="minorHAnsi" w:hAnsiTheme="minorHAnsi"/>
                <w:szCs w:val="20"/>
              </w:rPr>
              <w:t>)</w:t>
            </w:r>
            <w:r w:rsidRPr="00977F96">
              <w:rPr>
                <w:rFonts w:asciiTheme="minorHAnsi" w:hAnsiTheme="minorHAnsi"/>
                <w:szCs w:val="20"/>
              </w:rPr>
              <w:t xml:space="preserve"> licensing, environmental monitoring, keeping relevant registers and databases, and reporting and coordination of reporting on the state of the environment. The EPA is also responsible for the provision of </w:t>
            </w:r>
            <w:r>
              <w:rPr>
                <w:rFonts w:asciiTheme="minorHAnsi" w:hAnsiTheme="minorHAnsi"/>
                <w:szCs w:val="20"/>
              </w:rPr>
              <w:t xml:space="preserve">associated environmental </w:t>
            </w:r>
            <w:r w:rsidRPr="00977F96">
              <w:rPr>
                <w:rFonts w:asciiTheme="minorHAnsi" w:hAnsiTheme="minorHAnsi"/>
                <w:szCs w:val="20"/>
              </w:rPr>
              <w:t>information</w:t>
            </w:r>
            <w:r>
              <w:rPr>
                <w:rFonts w:asciiTheme="minorHAnsi" w:hAnsiTheme="minorHAnsi"/>
                <w:szCs w:val="20"/>
              </w:rPr>
              <w:t>/data</w:t>
            </w:r>
            <w:r w:rsidRPr="00977F96">
              <w:rPr>
                <w:rFonts w:asciiTheme="minorHAnsi" w:hAnsiTheme="minorHAnsi"/>
                <w:szCs w:val="20"/>
              </w:rPr>
              <w:t xml:space="preserve"> to national and international organizations and to the public.</w:t>
            </w:r>
          </w:p>
        </w:tc>
        <w:tc>
          <w:tcPr>
            <w:tcW w:w="1842" w:type="dxa"/>
          </w:tcPr>
          <w:p w14:paraId="7F7E25B3" w14:textId="77777777" w:rsidR="00F91173" w:rsidRDefault="00F91173" w:rsidP="00CA1D43">
            <w:pPr>
              <w:spacing w:after="0"/>
              <w:jc w:val="left"/>
              <w:rPr>
                <w:rFonts w:asciiTheme="minorHAnsi" w:hAnsiTheme="minorHAnsi"/>
                <w:szCs w:val="20"/>
              </w:rPr>
            </w:pPr>
            <w:r w:rsidRPr="00CE0F34">
              <w:rPr>
                <w:rFonts w:asciiTheme="minorHAnsi" w:hAnsiTheme="minorHAnsi"/>
                <w:szCs w:val="20"/>
              </w:rPr>
              <w:t>Institutional partner (regulatory aspects, monitoring, data management) and beneficiary</w:t>
            </w:r>
          </w:p>
        </w:tc>
      </w:tr>
      <w:tr w:rsidR="00F91173" w14:paraId="465D542E" w14:textId="77777777" w:rsidTr="00CA1D43">
        <w:tc>
          <w:tcPr>
            <w:tcW w:w="2337" w:type="dxa"/>
            <w:vMerge/>
          </w:tcPr>
          <w:p w14:paraId="36B18EF9" w14:textId="77777777" w:rsidR="00F91173" w:rsidRDefault="00F91173" w:rsidP="00CA1D43">
            <w:pPr>
              <w:spacing w:after="0"/>
              <w:jc w:val="left"/>
              <w:rPr>
                <w:rFonts w:asciiTheme="minorHAnsi" w:hAnsiTheme="minorHAnsi"/>
                <w:szCs w:val="20"/>
              </w:rPr>
            </w:pPr>
          </w:p>
        </w:tc>
        <w:tc>
          <w:tcPr>
            <w:tcW w:w="1599" w:type="dxa"/>
          </w:tcPr>
          <w:p w14:paraId="54C6C2EB" w14:textId="77777777" w:rsidR="00F91173" w:rsidRDefault="00F91173" w:rsidP="00CA1D43">
            <w:pPr>
              <w:spacing w:after="0"/>
              <w:jc w:val="left"/>
              <w:rPr>
                <w:rFonts w:asciiTheme="minorHAnsi" w:hAnsiTheme="minorHAnsi"/>
                <w:szCs w:val="20"/>
              </w:rPr>
            </w:pPr>
            <w:r w:rsidRPr="00A45FA4">
              <w:rPr>
                <w:rFonts w:asciiTheme="minorHAnsi" w:hAnsiTheme="minorHAnsi"/>
                <w:szCs w:val="20"/>
              </w:rPr>
              <w:t>Administration for Inspection Affairs</w:t>
            </w:r>
          </w:p>
        </w:tc>
        <w:tc>
          <w:tcPr>
            <w:tcW w:w="3402" w:type="dxa"/>
          </w:tcPr>
          <w:p w14:paraId="683090C1" w14:textId="77777777" w:rsidR="00F91173" w:rsidRDefault="00F91173" w:rsidP="00CA1D43">
            <w:pPr>
              <w:spacing w:before="100" w:beforeAutospacing="1" w:after="100" w:afterAutospacing="1"/>
              <w:jc w:val="left"/>
              <w:rPr>
                <w:rFonts w:asciiTheme="minorHAnsi" w:hAnsiTheme="minorHAnsi"/>
                <w:szCs w:val="20"/>
              </w:rPr>
            </w:pPr>
            <w:r>
              <w:rPr>
                <w:rFonts w:asciiTheme="minorHAnsi" w:hAnsiTheme="minorHAnsi"/>
                <w:szCs w:val="20"/>
              </w:rPr>
              <w:t>This Administration w</w:t>
            </w:r>
            <w:r w:rsidRPr="00AD05C6">
              <w:rPr>
                <w:rFonts w:asciiTheme="minorHAnsi" w:hAnsiTheme="minorHAnsi"/>
                <w:szCs w:val="20"/>
              </w:rPr>
              <w:t xml:space="preserve">as established in 2012 to </w:t>
            </w:r>
            <w:r>
              <w:rPr>
                <w:rFonts w:asciiTheme="minorHAnsi" w:hAnsiTheme="minorHAnsi"/>
                <w:szCs w:val="20"/>
              </w:rPr>
              <w:t xml:space="preserve">consolidate and </w:t>
            </w:r>
            <w:r w:rsidRPr="00AD05C6">
              <w:rPr>
                <w:rFonts w:asciiTheme="minorHAnsi" w:hAnsiTheme="minorHAnsi"/>
                <w:szCs w:val="20"/>
              </w:rPr>
              <w:t xml:space="preserve">integrate </w:t>
            </w:r>
            <w:proofErr w:type="gramStart"/>
            <w:r>
              <w:rPr>
                <w:rFonts w:asciiTheme="minorHAnsi" w:hAnsiTheme="minorHAnsi"/>
                <w:szCs w:val="20"/>
              </w:rPr>
              <w:t xml:space="preserve">the </w:t>
            </w:r>
            <w:r w:rsidRPr="00AD05C6">
              <w:rPr>
                <w:rFonts w:asciiTheme="minorHAnsi" w:hAnsiTheme="minorHAnsi"/>
                <w:szCs w:val="20"/>
              </w:rPr>
              <w:t>majority of</w:t>
            </w:r>
            <w:proofErr w:type="gramEnd"/>
            <w:r w:rsidRPr="00AD05C6">
              <w:rPr>
                <w:rFonts w:asciiTheme="minorHAnsi" w:hAnsiTheme="minorHAnsi"/>
                <w:szCs w:val="20"/>
              </w:rPr>
              <w:t xml:space="preserve"> previously existing inspectorates (in order to facilitate better cooperation between inspections and enforcement</w:t>
            </w:r>
            <w:r>
              <w:rPr>
                <w:rFonts w:asciiTheme="minorHAnsi" w:hAnsiTheme="minorHAnsi"/>
                <w:szCs w:val="20"/>
              </w:rPr>
              <w:t xml:space="preserve"> functions</w:t>
            </w:r>
            <w:r w:rsidRPr="00AD05C6">
              <w:rPr>
                <w:rFonts w:asciiTheme="minorHAnsi" w:hAnsiTheme="minorHAnsi"/>
                <w:szCs w:val="20"/>
              </w:rPr>
              <w:t>)</w:t>
            </w:r>
            <w:r>
              <w:rPr>
                <w:rFonts w:asciiTheme="minorHAnsi" w:hAnsiTheme="minorHAnsi"/>
                <w:szCs w:val="20"/>
              </w:rPr>
              <w:t>,</w:t>
            </w:r>
            <w:r w:rsidRPr="00AD05C6">
              <w:rPr>
                <w:rFonts w:asciiTheme="minorHAnsi" w:hAnsiTheme="minorHAnsi"/>
                <w:szCs w:val="20"/>
              </w:rPr>
              <w:t xml:space="preserve"> including </w:t>
            </w:r>
            <w:r>
              <w:rPr>
                <w:rFonts w:asciiTheme="minorHAnsi" w:hAnsiTheme="minorHAnsi"/>
                <w:szCs w:val="20"/>
              </w:rPr>
              <w:t>the environmental</w:t>
            </w:r>
            <w:r w:rsidRPr="00AD05C6">
              <w:rPr>
                <w:rFonts w:asciiTheme="minorHAnsi" w:hAnsiTheme="minorHAnsi"/>
                <w:szCs w:val="20"/>
              </w:rPr>
              <w:t xml:space="preserve"> inspectorate (previously within EPA)</w:t>
            </w:r>
            <w:r>
              <w:rPr>
                <w:rFonts w:asciiTheme="minorHAnsi" w:hAnsiTheme="minorHAnsi"/>
                <w:szCs w:val="20"/>
              </w:rPr>
              <w:t>,</w:t>
            </w:r>
            <w:r w:rsidRPr="00AD05C6">
              <w:rPr>
                <w:rFonts w:asciiTheme="minorHAnsi" w:hAnsiTheme="minorHAnsi"/>
                <w:szCs w:val="20"/>
              </w:rPr>
              <w:t xml:space="preserve"> </w:t>
            </w:r>
            <w:r>
              <w:rPr>
                <w:rFonts w:asciiTheme="minorHAnsi" w:hAnsiTheme="minorHAnsi"/>
                <w:szCs w:val="20"/>
              </w:rPr>
              <w:t xml:space="preserve">thermal energy plants inspectorate </w:t>
            </w:r>
            <w:r w:rsidRPr="00AD05C6">
              <w:rPr>
                <w:rFonts w:asciiTheme="minorHAnsi" w:hAnsiTheme="minorHAnsi"/>
                <w:szCs w:val="20"/>
              </w:rPr>
              <w:t>(supervision on compliance with technical norms and standards)</w:t>
            </w:r>
            <w:r>
              <w:rPr>
                <w:rFonts w:asciiTheme="minorHAnsi" w:hAnsiTheme="minorHAnsi"/>
                <w:szCs w:val="20"/>
              </w:rPr>
              <w:t>,</w:t>
            </w:r>
            <w:r w:rsidRPr="00AD05C6">
              <w:rPr>
                <w:rFonts w:asciiTheme="minorHAnsi" w:hAnsiTheme="minorHAnsi"/>
                <w:szCs w:val="20"/>
              </w:rPr>
              <w:t xml:space="preserve"> and health and sanitary inspectorates.</w:t>
            </w:r>
          </w:p>
        </w:tc>
        <w:tc>
          <w:tcPr>
            <w:tcW w:w="1842" w:type="dxa"/>
          </w:tcPr>
          <w:p w14:paraId="2A2E1EB8" w14:textId="77777777" w:rsidR="00F91173" w:rsidRDefault="00F91173" w:rsidP="00CA1D43">
            <w:pPr>
              <w:spacing w:after="0"/>
              <w:jc w:val="left"/>
              <w:rPr>
                <w:rFonts w:asciiTheme="minorHAnsi" w:hAnsiTheme="minorHAnsi"/>
                <w:szCs w:val="20"/>
              </w:rPr>
            </w:pPr>
            <w:r w:rsidRPr="00AD05C6">
              <w:rPr>
                <w:rFonts w:asciiTheme="minorHAnsi" w:hAnsiTheme="minorHAnsi"/>
                <w:szCs w:val="20"/>
              </w:rPr>
              <w:t>Institutional partner (supervision and enforcement) and beneficiary</w:t>
            </w:r>
          </w:p>
        </w:tc>
      </w:tr>
      <w:tr w:rsidR="00F91173" w14:paraId="64A84E6C" w14:textId="77777777" w:rsidTr="00CA1D43">
        <w:tc>
          <w:tcPr>
            <w:tcW w:w="2337" w:type="dxa"/>
            <w:vMerge/>
          </w:tcPr>
          <w:p w14:paraId="057352AA" w14:textId="77777777" w:rsidR="00F91173" w:rsidRDefault="00F91173" w:rsidP="00CA1D43">
            <w:pPr>
              <w:spacing w:after="0"/>
              <w:jc w:val="left"/>
              <w:rPr>
                <w:rFonts w:asciiTheme="minorHAnsi" w:hAnsiTheme="minorHAnsi"/>
                <w:szCs w:val="20"/>
              </w:rPr>
            </w:pPr>
          </w:p>
        </w:tc>
        <w:tc>
          <w:tcPr>
            <w:tcW w:w="1599" w:type="dxa"/>
          </w:tcPr>
          <w:p w14:paraId="3436F117" w14:textId="77777777" w:rsidR="00F91173" w:rsidRDefault="00F91173" w:rsidP="00CA1D43">
            <w:pPr>
              <w:spacing w:after="0"/>
              <w:jc w:val="left"/>
              <w:rPr>
                <w:rFonts w:asciiTheme="minorHAnsi" w:hAnsiTheme="minorHAnsi"/>
                <w:szCs w:val="20"/>
              </w:rPr>
            </w:pPr>
            <w:r>
              <w:rPr>
                <w:rFonts w:asciiTheme="minorHAnsi" w:hAnsiTheme="minorHAnsi"/>
                <w:szCs w:val="20"/>
              </w:rPr>
              <w:t>Ministry of Economy</w:t>
            </w:r>
          </w:p>
        </w:tc>
        <w:tc>
          <w:tcPr>
            <w:tcW w:w="3402" w:type="dxa"/>
          </w:tcPr>
          <w:p w14:paraId="3ACBD513" w14:textId="77777777" w:rsidR="00F91173" w:rsidRDefault="00F91173" w:rsidP="00CA1D43">
            <w:pPr>
              <w:spacing w:after="0"/>
              <w:jc w:val="left"/>
              <w:rPr>
                <w:rFonts w:asciiTheme="minorHAnsi" w:hAnsiTheme="minorHAnsi"/>
                <w:szCs w:val="20"/>
              </w:rPr>
            </w:pPr>
            <w:r>
              <w:rPr>
                <w:rFonts w:asciiTheme="minorHAnsi" w:hAnsiTheme="minorHAnsi"/>
                <w:szCs w:val="20"/>
              </w:rPr>
              <w:t xml:space="preserve">The Ministry is in </w:t>
            </w:r>
            <w:r w:rsidRPr="002F764A">
              <w:rPr>
                <w:rFonts w:asciiTheme="minorHAnsi" w:hAnsiTheme="minorHAnsi"/>
                <w:szCs w:val="20"/>
              </w:rPr>
              <w:t xml:space="preserve">charge (among others) of development </w:t>
            </w:r>
            <w:r>
              <w:rPr>
                <w:rFonts w:asciiTheme="minorHAnsi" w:hAnsiTheme="minorHAnsi"/>
                <w:szCs w:val="20"/>
              </w:rPr>
              <w:t xml:space="preserve">and energy </w:t>
            </w:r>
            <w:r w:rsidRPr="002F764A">
              <w:rPr>
                <w:rFonts w:asciiTheme="minorHAnsi" w:hAnsiTheme="minorHAnsi"/>
                <w:szCs w:val="20"/>
              </w:rPr>
              <w:t>polic</w:t>
            </w:r>
            <w:r>
              <w:rPr>
                <w:rFonts w:asciiTheme="minorHAnsi" w:hAnsiTheme="minorHAnsi"/>
                <w:szCs w:val="20"/>
              </w:rPr>
              <w:t>ies</w:t>
            </w:r>
            <w:r w:rsidRPr="002F764A">
              <w:rPr>
                <w:rFonts w:asciiTheme="minorHAnsi" w:hAnsiTheme="minorHAnsi"/>
                <w:szCs w:val="20"/>
              </w:rPr>
              <w:t xml:space="preserve">, energy efficiency and production activities. </w:t>
            </w:r>
            <w:r>
              <w:rPr>
                <w:rFonts w:asciiTheme="minorHAnsi" w:hAnsiTheme="minorHAnsi"/>
                <w:szCs w:val="20"/>
              </w:rPr>
              <w:t xml:space="preserve">It is also </w:t>
            </w:r>
            <w:r w:rsidRPr="002F764A">
              <w:rPr>
                <w:rFonts w:asciiTheme="minorHAnsi" w:hAnsiTheme="minorHAnsi"/>
                <w:szCs w:val="20"/>
              </w:rPr>
              <w:t>in charge for support in development of small and medium</w:t>
            </w:r>
            <w:r>
              <w:rPr>
                <w:rFonts w:asciiTheme="minorHAnsi" w:hAnsiTheme="minorHAnsi"/>
                <w:szCs w:val="20"/>
              </w:rPr>
              <w:t>-</w:t>
            </w:r>
            <w:r w:rsidRPr="002F764A">
              <w:rPr>
                <w:rFonts w:asciiTheme="minorHAnsi" w:hAnsiTheme="minorHAnsi"/>
                <w:szCs w:val="20"/>
              </w:rPr>
              <w:t xml:space="preserve">sized enterprises and industries, new industrial technologies, </w:t>
            </w:r>
            <w:r>
              <w:rPr>
                <w:rFonts w:asciiTheme="minorHAnsi" w:hAnsiTheme="minorHAnsi"/>
                <w:szCs w:val="20"/>
              </w:rPr>
              <w:t xml:space="preserve">and </w:t>
            </w:r>
            <w:r w:rsidRPr="002F764A">
              <w:rPr>
                <w:rFonts w:asciiTheme="minorHAnsi" w:hAnsiTheme="minorHAnsi"/>
                <w:szCs w:val="20"/>
              </w:rPr>
              <w:t xml:space="preserve">industrial production </w:t>
            </w:r>
            <w:r>
              <w:rPr>
                <w:rFonts w:asciiTheme="minorHAnsi" w:hAnsiTheme="minorHAnsi"/>
                <w:szCs w:val="20"/>
              </w:rPr>
              <w:t xml:space="preserve">overall, </w:t>
            </w:r>
            <w:r w:rsidRPr="002F764A">
              <w:rPr>
                <w:rFonts w:asciiTheme="minorHAnsi" w:hAnsiTheme="minorHAnsi"/>
                <w:szCs w:val="20"/>
              </w:rPr>
              <w:t>including sectors of electricity production</w:t>
            </w:r>
            <w:r>
              <w:rPr>
                <w:rFonts w:asciiTheme="minorHAnsi" w:hAnsiTheme="minorHAnsi"/>
                <w:szCs w:val="20"/>
              </w:rPr>
              <w:t>,</w:t>
            </w:r>
            <w:r w:rsidRPr="002F764A">
              <w:rPr>
                <w:rFonts w:asciiTheme="minorHAnsi" w:hAnsiTheme="minorHAnsi"/>
                <w:szCs w:val="20"/>
              </w:rPr>
              <w:t xml:space="preserve"> metal processing and energy efficiency.</w:t>
            </w:r>
          </w:p>
        </w:tc>
        <w:tc>
          <w:tcPr>
            <w:tcW w:w="1842" w:type="dxa"/>
          </w:tcPr>
          <w:p w14:paraId="38BA0BF3" w14:textId="77777777" w:rsidR="00F91173" w:rsidRPr="00621E4C" w:rsidRDefault="00F91173" w:rsidP="00CA1D43">
            <w:pPr>
              <w:spacing w:after="0"/>
              <w:jc w:val="left"/>
              <w:rPr>
                <w:rFonts w:asciiTheme="minorHAnsi" w:hAnsiTheme="minorHAnsi"/>
                <w:szCs w:val="20"/>
              </w:rPr>
            </w:pPr>
            <w:r>
              <w:rPr>
                <w:rFonts w:asciiTheme="minorHAnsi" w:hAnsiTheme="minorHAnsi"/>
                <w:szCs w:val="20"/>
              </w:rPr>
              <w:t>Institutional pa</w:t>
            </w:r>
            <w:r w:rsidRPr="00621E4C">
              <w:rPr>
                <w:rFonts w:asciiTheme="minorHAnsi" w:hAnsiTheme="minorHAnsi"/>
                <w:szCs w:val="20"/>
              </w:rPr>
              <w:t>rtner</w:t>
            </w:r>
          </w:p>
          <w:p w14:paraId="54693F25" w14:textId="77777777" w:rsidR="00F91173" w:rsidRDefault="00F91173" w:rsidP="00CA1D43">
            <w:pPr>
              <w:spacing w:after="0"/>
              <w:jc w:val="left"/>
              <w:rPr>
                <w:rFonts w:asciiTheme="minorHAnsi" w:hAnsiTheme="minorHAnsi"/>
                <w:szCs w:val="20"/>
              </w:rPr>
            </w:pPr>
            <w:r w:rsidRPr="00621E4C">
              <w:rPr>
                <w:rFonts w:asciiTheme="minorHAnsi" w:hAnsiTheme="minorHAnsi"/>
                <w:szCs w:val="20"/>
              </w:rPr>
              <w:t>(</w:t>
            </w:r>
            <w:r>
              <w:rPr>
                <w:rFonts w:asciiTheme="minorHAnsi" w:hAnsiTheme="minorHAnsi"/>
                <w:szCs w:val="20"/>
              </w:rPr>
              <w:t xml:space="preserve">Key partner for with </w:t>
            </w:r>
            <w:r w:rsidRPr="00621E4C">
              <w:rPr>
                <w:rFonts w:asciiTheme="minorHAnsi" w:hAnsiTheme="minorHAnsi"/>
                <w:szCs w:val="20"/>
              </w:rPr>
              <w:t>main PCB holders such as EPCG and KAP</w:t>
            </w:r>
            <w:r>
              <w:rPr>
                <w:rFonts w:asciiTheme="minorHAnsi" w:hAnsiTheme="minorHAnsi"/>
                <w:szCs w:val="20"/>
              </w:rPr>
              <w:t xml:space="preserve"> companies</w:t>
            </w:r>
            <w:r w:rsidRPr="00621E4C">
              <w:rPr>
                <w:rFonts w:asciiTheme="minorHAnsi" w:hAnsiTheme="minorHAnsi"/>
                <w:szCs w:val="20"/>
              </w:rPr>
              <w:t>)</w:t>
            </w:r>
          </w:p>
        </w:tc>
      </w:tr>
      <w:tr w:rsidR="00F91173" w14:paraId="3BED2DFD" w14:textId="77777777" w:rsidTr="00CA1D43">
        <w:tc>
          <w:tcPr>
            <w:tcW w:w="2337" w:type="dxa"/>
            <w:vMerge/>
          </w:tcPr>
          <w:p w14:paraId="27D5793A" w14:textId="77777777" w:rsidR="00F91173" w:rsidRDefault="00F91173" w:rsidP="00CA1D43">
            <w:pPr>
              <w:spacing w:after="0"/>
              <w:jc w:val="left"/>
              <w:rPr>
                <w:rFonts w:asciiTheme="minorHAnsi" w:hAnsiTheme="minorHAnsi"/>
                <w:szCs w:val="20"/>
              </w:rPr>
            </w:pPr>
          </w:p>
        </w:tc>
        <w:tc>
          <w:tcPr>
            <w:tcW w:w="1599" w:type="dxa"/>
          </w:tcPr>
          <w:p w14:paraId="43986071" w14:textId="77777777" w:rsidR="00F91173" w:rsidRDefault="00F91173" w:rsidP="00CA1D43">
            <w:pPr>
              <w:spacing w:after="0"/>
              <w:jc w:val="left"/>
              <w:rPr>
                <w:rFonts w:asciiTheme="minorHAnsi" w:hAnsiTheme="minorHAnsi"/>
                <w:szCs w:val="20"/>
              </w:rPr>
            </w:pPr>
            <w:r>
              <w:rPr>
                <w:rFonts w:asciiTheme="minorHAnsi" w:hAnsiTheme="minorHAnsi"/>
                <w:szCs w:val="20"/>
              </w:rPr>
              <w:t>Ministry of Finance</w:t>
            </w:r>
          </w:p>
        </w:tc>
        <w:tc>
          <w:tcPr>
            <w:tcW w:w="3402" w:type="dxa"/>
          </w:tcPr>
          <w:p w14:paraId="47B895A2" w14:textId="77777777" w:rsidR="00F91173" w:rsidRDefault="00F91173" w:rsidP="00CA1D43">
            <w:pPr>
              <w:spacing w:after="0"/>
              <w:jc w:val="left"/>
              <w:rPr>
                <w:rFonts w:asciiTheme="minorHAnsi" w:hAnsiTheme="minorHAnsi"/>
                <w:szCs w:val="20"/>
              </w:rPr>
            </w:pPr>
            <w:r w:rsidRPr="00765FC5">
              <w:rPr>
                <w:rFonts w:asciiTheme="minorHAnsi" w:hAnsiTheme="minorHAnsi"/>
                <w:szCs w:val="20"/>
              </w:rPr>
              <w:t xml:space="preserve">Ministry of </w:t>
            </w:r>
            <w:r>
              <w:rPr>
                <w:rFonts w:asciiTheme="minorHAnsi" w:hAnsiTheme="minorHAnsi"/>
                <w:szCs w:val="20"/>
              </w:rPr>
              <w:t>F</w:t>
            </w:r>
            <w:r w:rsidRPr="00765FC5">
              <w:rPr>
                <w:rFonts w:asciiTheme="minorHAnsi" w:hAnsiTheme="minorHAnsi"/>
                <w:szCs w:val="20"/>
              </w:rPr>
              <w:t xml:space="preserve">inance has </w:t>
            </w:r>
            <w:r>
              <w:rPr>
                <w:rFonts w:asciiTheme="minorHAnsi" w:hAnsiTheme="minorHAnsi"/>
                <w:szCs w:val="20"/>
              </w:rPr>
              <w:t xml:space="preserve">a </w:t>
            </w:r>
            <w:r w:rsidRPr="00765FC5">
              <w:rPr>
                <w:rFonts w:asciiTheme="minorHAnsi" w:hAnsiTheme="minorHAnsi"/>
                <w:szCs w:val="20"/>
              </w:rPr>
              <w:t xml:space="preserve">mandate (among others) in </w:t>
            </w:r>
            <w:r>
              <w:rPr>
                <w:rFonts w:asciiTheme="minorHAnsi" w:hAnsiTheme="minorHAnsi"/>
                <w:szCs w:val="20"/>
              </w:rPr>
              <w:t xml:space="preserve">the </w:t>
            </w:r>
            <w:r w:rsidRPr="00765FC5">
              <w:rPr>
                <w:rFonts w:asciiTheme="minorHAnsi" w:hAnsiTheme="minorHAnsi"/>
                <w:szCs w:val="20"/>
              </w:rPr>
              <w:t xml:space="preserve">development of economic </w:t>
            </w:r>
            <w:r w:rsidR="00DB6FCA" w:rsidRPr="00765FC5">
              <w:rPr>
                <w:rFonts w:asciiTheme="minorHAnsi" w:hAnsiTheme="minorHAnsi"/>
                <w:szCs w:val="20"/>
              </w:rPr>
              <w:t>policy,</w:t>
            </w:r>
            <w:r w:rsidRPr="00765FC5">
              <w:rPr>
                <w:rFonts w:asciiTheme="minorHAnsi" w:hAnsiTheme="minorHAnsi"/>
                <w:szCs w:val="20"/>
              </w:rPr>
              <w:t xml:space="preserve"> budgetary issues, finances, tax and custom control, coordination of activities financed by IFIs, control of tender </w:t>
            </w:r>
            <w:r w:rsidR="00DB6FCA" w:rsidRPr="00765FC5">
              <w:rPr>
                <w:rFonts w:asciiTheme="minorHAnsi" w:hAnsiTheme="minorHAnsi"/>
                <w:szCs w:val="20"/>
              </w:rPr>
              <w:t>procedures and</w:t>
            </w:r>
            <w:r w:rsidRPr="00765FC5">
              <w:rPr>
                <w:rFonts w:asciiTheme="minorHAnsi" w:hAnsiTheme="minorHAnsi"/>
                <w:szCs w:val="20"/>
              </w:rPr>
              <w:t xml:space="preserve"> state financial assistance.</w:t>
            </w:r>
          </w:p>
        </w:tc>
        <w:tc>
          <w:tcPr>
            <w:tcW w:w="1842" w:type="dxa"/>
          </w:tcPr>
          <w:p w14:paraId="0F5145BD" w14:textId="77777777" w:rsidR="00F91173" w:rsidRDefault="00F91173" w:rsidP="00CA1D43">
            <w:pPr>
              <w:spacing w:after="0"/>
              <w:jc w:val="left"/>
              <w:rPr>
                <w:rFonts w:asciiTheme="minorHAnsi" w:hAnsiTheme="minorHAnsi"/>
                <w:szCs w:val="20"/>
              </w:rPr>
            </w:pPr>
            <w:r>
              <w:rPr>
                <w:rFonts w:asciiTheme="minorHAnsi" w:hAnsiTheme="minorHAnsi"/>
                <w:szCs w:val="20"/>
              </w:rPr>
              <w:t>Institutional partner (development of Public-</w:t>
            </w:r>
            <w:r w:rsidR="00DB6FCA">
              <w:rPr>
                <w:rFonts w:asciiTheme="minorHAnsi" w:hAnsiTheme="minorHAnsi"/>
                <w:szCs w:val="20"/>
              </w:rPr>
              <w:t>private partnership</w:t>
            </w:r>
            <w:r>
              <w:rPr>
                <w:rFonts w:asciiTheme="minorHAnsi" w:hAnsiTheme="minorHAnsi"/>
                <w:szCs w:val="20"/>
              </w:rPr>
              <w:t>, state financial assistance)</w:t>
            </w:r>
          </w:p>
        </w:tc>
      </w:tr>
      <w:tr w:rsidR="00F91173" w14:paraId="5377CADF" w14:textId="77777777" w:rsidTr="00CA1D43">
        <w:tc>
          <w:tcPr>
            <w:tcW w:w="2337" w:type="dxa"/>
            <w:vMerge/>
          </w:tcPr>
          <w:p w14:paraId="150A23F2" w14:textId="77777777" w:rsidR="00F91173" w:rsidRDefault="00F91173" w:rsidP="00CA1D43">
            <w:pPr>
              <w:spacing w:after="0"/>
              <w:jc w:val="left"/>
              <w:rPr>
                <w:rFonts w:asciiTheme="minorHAnsi" w:hAnsiTheme="minorHAnsi"/>
                <w:szCs w:val="20"/>
              </w:rPr>
            </w:pPr>
          </w:p>
        </w:tc>
        <w:tc>
          <w:tcPr>
            <w:tcW w:w="1599" w:type="dxa"/>
          </w:tcPr>
          <w:p w14:paraId="4111B702" w14:textId="77777777" w:rsidR="00F91173" w:rsidRDefault="00F91173" w:rsidP="00CA1D43">
            <w:pPr>
              <w:spacing w:after="0"/>
              <w:jc w:val="left"/>
              <w:rPr>
                <w:rFonts w:asciiTheme="minorHAnsi" w:hAnsiTheme="minorHAnsi"/>
                <w:szCs w:val="20"/>
              </w:rPr>
            </w:pPr>
            <w:r w:rsidRPr="007E5B56">
              <w:rPr>
                <w:rFonts w:asciiTheme="minorHAnsi" w:hAnsiTheme="minorHAnsi"/>
                <w:szCs w:val="20"/>
              </w:rPr>
              <w:t>The Ministry of the Interior</w:t>
            </w:r>
            <w:r>
              <w:rPr>
                <w:rFonts w:asciiTheme="minorHAnsi" w:hAnsiTheme="minorHAnsi"/>
                <w:szCs w:val="20"/>
              </w:rPr>
              <w:t>-</w:t>
            </w:r>
            <w:r>
              <w:t xml:space="preserve"> </w:t>
            </w:r>
            <w:r w:rsidRPr="00765FC5">
              <w:rPr>
                <w:iCs/>
              </w:rPr>
              <w:t>Directorate for Emergency Situations</w:t>
            </w:r>
          </w:p>
        </w:tc>
        <w:tc>
          <w:tcPr>
            <w:tcW w:w="3402" w:type="dxa"/>
          </w:tcPr>
          <w:p w14:paraId="5FA69520" w14:textId="77777777" w:rsidR="00F91173" w:rsidRDefault="00F91173" w:rsidP="00CA1D43">
            <w:pPr>
              <w:spacing w:after="0"/>
              <w:rPr>
                <w:rFonts w:asciiTheme="minorHAnsi" w:hAnsiTheme="minorHAnsi"/>
                <w:szCs w:val="20"/>
              </w:rPr>
            </w:pPr>
            <w:r>
              <w:rPr>
                <w:rFonts w:asciiTheme="minorHAnsi" w:hAnsiTheme="minorHAnsi"/>
                <w:szCs w:val="20"/>
              </w:rPr>
              <w:t xml:space="preserve">The department </w:t>
            </w:r>
            <w:r w:rsidRPr="00765FC5">
              <w:rPr>
                <w:rFonts w:asciiTheme="minorHAnsi" w:hAnsiTheme="minorHAnsi"/>
                <w:szCs w:val="20"/>
              </w:rPr>
              <w:t xml:space="preserve">is responsible for risk management and civil protection and rescue in the event of natural and technological disasters and other emergency situations, as well as emergencies </w:t>
            </w:r>
            <w:proofErr w:type="gramStart"/>
            <w:r w:rsidRPr="00765FC5">
              <w:rPr>
                <w:rFonts w:asciiTheme="minorHAnsi" w:hAnsiTheme="minorHAnsi"/>
                <w:szCs w:val="20"/>
              </w:rPr>
              <w:t>with</w:t>
            </w:r>
            <w:r>
              <w:rPr>
                <w:rFonts w:asciiTheme="minorHAnsi" w:hAnsiTheme="minorHAnsi"/>
                <w:szCs w:val="20"/>
              </w:rPr>
              <w:t xml:space="preserve"> </w:t>
            </w:r>
            <w:r w:rsidRPr="00765FC5">
              <w:rPr>
                <w:rFonts w:asciiTheme="minorHAnsi" w:hAnsiTheme="minorHAnsi"/>
                <w:szCs w:val="20"/>
              </w:rPr>
              <w:t>regard to</w:t>
            </w:r>
            <w:proofErr w:type="gramEnd"/>
            <w:r w:rsidRPr="00765FC5">
              <w:rPr>
                <w:rFonts w:asciiTheme="minorHAnsi" w:hAnsiTheme="minorHAnsi"/>
                <w:szCs w:val="20"/>
              </w:rPr>
              <w:t xml:space="preserve"> radiation safety.</w:t>
            </w:r>
          </w:p>
        </w:tc>
        <w:tc>
          <w:tcPr>
            <w:tcW w:w="1842" w:type="dxa"/>
          </w:tcPr>
          <w:p w14:paraId="14B3DED2" w14:textId="77777777" w:rsidR="00F91173" w:rsidRDefault="00F91173" w:rsidP="00CA1D43">
            <w:pPr>
              <w:spacing w:after="0"/>
              <w:jc w:val="left"/>
              <w:rPr>
                <w:rFonts w:asciiTheme="minorHAnsi" w:hAnsiTheme="minorHAnsi"/>
                <w:szCs w:val="20"/>
              </w:rPr>
            </w:pPr>
            <w:r w:rsidRPr="00765FC5">
              <w:rPr>
                <w:rFonts w:asciiTheme="minorHAnsi" w:hAnsiTheme="minorHAnsi"/>
                <w:szCs w:val="20"/>
              </w:rPr>
              <w:t xml:space="preserve">Institutional partner (emergency </w:t>
            </w:r>
            <w:r>
              <w:rPr>
                <w:rFonts w:asciiTheme="minorHAnsi" w:hAnsiTheme="minorHAnsi"/>
                <w:szCs w:val="20"/>
              </w:rPr>
              <w:t>preparedness during hazardous waste handling and transportation</w:t>
            </w:r>
            <w:r w:rsidRPr="00765FC5">
              <w:rPr>
                <w:rFonts w:asciiTheme="minorHAnsi" w:hAnsiTheme="minorHAnsi"/>
                <w:szCs w:val="20"/>
              </w:rPr>
              <w:t xml:space="preserve">, </w:t>
            </w:r>
            <w:r>
              <w:rPr>
                <w:rFonts w:asciiTheme="minorHAnsi" w:hAnsiTheme="minorHAnsi"/>
                <w:szCs w:val="20"/>
              </w:rPr>
              <w:t xml:space="preserve">and PCB dehalogenation technology operation time, </w:t>
            </w:r>
            <w:r w:rsidRPr="00765FC5">
              <w:rPr>
                <w:rFonts w:asciiTheme="minorHAnsi" w:hAnsiTheme="minorHAnsi"/>
                <w:szCs w:val="20"/>
              </w:rPr>
              <w:t>supervision on implementation of prevention and protection safety measures during (re) construction of objects and beneficiary</w:t>
            </w:r>
          </w:p>
        </w:tc>
      </w:tr>
      <w:tr w:rsidR="00F91173" w14:paraId="1C57960D" w14:textId="77777777" w:rsidTr="00CA1D43">
        <w:tc>
          <w:tcPr>
            <w:tcW w:w="2337" w:type="dxa"/>
          </w:tcPr>
          <w:p w14:paraId="35AEA9C6" w14:textId="77777777" w:rsidR="00F91173" w:rsidRDefault="00F91173" w:rsidP="00CA1D43">
            <w:pPr>
              <w:spacing w:after="0"/>
              <w:jc w:val="left"/>
              <w:rPr>
                <w:rFonts w:asciiTheme="minorHAnsi" w:hAnsiTheme="minorHAnsi"/>
                <w:szCs w:val="20"/>
              </w:rPr>
            </w:pPr>
          </w:p>
        </w:tc>
        <w:tc>
          <w:tcPr>
            <w:tcW w:w="1599" w:type="dxa"/>
          </w:tcPr>
          <w:p w14:paraId="08B3E5D4" w14:textId="77777777" w:rsidR="00F91173" w:rsidRPr="00E75AF5" w:rsidRDefault="00F91173" w:rsidP="00CA1D43">
            <w:pPr>
              <w:spacing w:after="0"/>
              <w:rPr>
                <w:rFonts w:asciiTheme="minorHAnsi" w:hAnsiTheme="minorHAnsi"/>
                <w:szCs w:val="20"/>
              </w:rPr>
            </w:pPr>
            <w:r w:rsidRPr="00E75AF5">
              <w:rPr>
                <w:rFonts w:asciiTheme="minorHAnsi" w:hAnsiTheme="minorHAnsi"/>
                <w:szCs w:val="20"/>
              </w:rPr>
              <w:t>Ministry of</w:t>
            </w:r>
          </w:p>
          <w:p w14:paraId="7884A1C5" w14:textId="77777777" w:rsidR="00F91173" w:rsidRDefault="00F91173" w:rsidP="00CA1D43">
            <w:pPr>
              <w:spacing w:after="0"/>
              <w:jc w:val="left"/>
              <w:rPr>
                <w:rFonts w:asciiTheme="minorHAnsi" w:hAnsiTheme="minorHAnsi"/>
                <w:szCs w:val="20"/>
              </w:rPr>
            </w:pPr>
            <w:r w:rsidRPr="00E75AF5">
              <w:rPr>
                <w:rFonts w:asciiTheme="minorHAnsi" w:hAnsiTheme="minorHAnsi"/>
                <w:szCs w:val="20"/>
              </w:rPr>
              <w:t>Transport and Maritime Affairs</w:t>
            </w:r>
          </w:p>
        </w:tc>
        <w:tc>
          <w:tcPr>
            <w:tcW w:w="3402" w:type="dxa"/>
          </w:tcPr>
          <w:p w14:paraId="133F05C5" w14:textId="77777777" w:rsidR="00F91173" w:rsidRDefault="00F91173" w:rsidP="00CA1D43">
            <w:pPr>
              <w:spacing w:after="0"/>
              <w:jc w:val="left"/>
              <w:rPr>
                <w:rFonts w:asciiTheme="minorHAnsi" w:hAnsiTheme="minorHAnsi"/>
                <w:szCs w:val="20"/>
              </w:rPr>
            </w:pPr>
            <w:r>
              <w:rPr>
                <w:rFonts w:asciiTheme="minorHAnsi" w:hAnsiTheme="minorHAnsi"/>
                <w:szCs w:val="20"/>
              </w:rPr>
              <w:t>The Ministry’s m</w:t>
            </w:r>
            <w:r w:rsidRPr="0034013B">
              <w:rPr>
                <w:rFonts w:asciiTheme="minorHAnsi" w:hAnsiTheme="minorHAnsi"/>
                <w:szCs w:val="20"/>
              </w:rPr>
              <w:t xml:space="preserve">andate </w:t>
            </w:r>
            <w:r>
              <w:rPr>
                <w:rFonts w:asciiTheme="minorHAnsi" w:hAnsiTheme="minorHAnsi"/>
                <w:szCs w:val="20"/>
              </w:rPr>
              <w:t xml:space="preserve">is </w:t>
            </w:r>
            <w:r w:rsidRPr="0034013B">
              <w:rPr>
                <w:rFonts w:asciiTheme="minorHAnsi" w:hAnsiTheme="minorHAnsi"/>
                <w:szCs w:val="20"/>
              </w:rPr>
              <w:t xml:space="preserve">related to the prevention of and response to marine pollution from vessels, and </w:t>
            </w:r>
            <w:r w:rsidRPr="0034013B">
              <w:rPr>
                <w:rFonts w:asciiTheme="minorHAnsi" w:hAnsiTheme="minorHAnsi"/>
                <w:szCs w:val="20"/>
              </w:rPr>
              <w:lastRenderedPageBreak/>
              <w:t>transportation of hazardous materials by air, water and rail.</w:t>
            </w:r>
          </w:p>
        </w:tc>
        <w:tc>
          <w:tcPr>
            <w:tcW w:w="1842" w:type="dxa"/>
          </w:tcPr>
          <w:p w14:paraId="73CD0C23" w14:textId="77777777" w:rsidR="00F91173" w:rsidRDefault="00F91173" w:rsidP="00CA1D43">
            <w:pPr>
              <w:spacing w:after="0"/>
              <w:jc w:val="left"/>
              <w:rPr>
                <w:rFonts w:asciiTheme="minorHAnsi" w:hAnsiTheme="minorHAnsi"/>
                <w:szCs w:val="20"/>
              </w:rPr>
            </w:pPr>
            <w:r w:rsidRPr="007E5B56">
              <w:rPr>
                <w:rFonts w:asciiTheme="minorHAnsi" w:hAnsiTheme="minorHAnsi"/>
                <w:szCs w:val="20"/>
              </w:rPr>
              <w:lastRenderedPageBreak/>
              <w:t>Institutional part</w:t>
            </w:r>
            <w:r>
              <w:rPr>
                <w:rFonts w:asciiTheme="minorHAnsi" w:hAnsiTheme="minorHAnsi"/>
                <w:szCs w:val="20"/>
              </w:rPr>
              <w:t>n</w:t>
            </w:r>
            <w:r w:rsidRPr="007E5B56">
              <w:rPr>
                <w:rFonts w:asciiTheme="minorHAnsi" w:hAnsiTheme="minorHAnsi"/>
                <w:szCs w:val="20"/>
              </w:rPr>
              <w:t>er</w:t>
            </w:r>
            <w:r>
              <w:rPr>
                <w:rFonts w:asciiTheme="minorHAnsi" w:hAnsiTheme="minorHAnsi"/>
                <w:szCs w:val="20"/>
              </w:rPr>
              <w:t xml:space="preserve"> (transportation of </w:t>
            </w:r>
            <w:r>
              <w:rPr>
                <w:rFonts w:asciiTheme="minorHAnsi" w:hAnsiTheme="minorHAnsi"/>
                <w:szCs w:val="20"/>
              </w:rPr>
              <w:lastRenderedPageBreak/>
              <w:t>hazardous substances)</w:t>
            </w:r>
          </w:p>
        </w:tc>
      </w:tr>
      <w:tr w:rsidR="00F91173" w14:paraId="12428642" w14:textId="77777777" w:rsidTr="00CA1D43">
        <w:tc>
          <w:tcPr>
            <w:tcW w:w="2337" w:type="dxa"/>
          </w:tcPr>
          <w:p w14:paraId="67242399" w14:textId="77777777" w:rsidR="00F91173" w:rsidRDefault="00F91173" w:rsidP="00CA1D43">
            <w:pPr>
              <w:spacing w:after="0"/>
              <w:jc w:val="left"/>
              <w:rPr>
                <w:rFonts w:asciiTheme="minorHAnsi" w:hAnsiTheme="minorHAnsi"/>
                <w:szCs w:val="20"/>
              </w:rPr>
            </w:pPr>
            <w:r>
              <w:rPr>
                <w:rFonts w:asciiTheme="minorHAnsi" w:hAnsiTheme="minorHAnsi"/>
                <w:szCs w:val="20"/>
              </w:rPr>
              <w:lastRenderedPageBreak/>
              <w:t xml:space="preserve">Local municipalities </w:t>
            </w:r>
          </w:p>
        </w:tc>
        <w:tc>
          <w:tcPr>
            <w:tcW w:w="1599" w:type="dxa"/>
          </w:tcPr>
          <w:p w14:paraId="70768B3B" w14:textId="77777777" w:rsidR="00F91173" w:rsidRDefault="00F91173" w:rsidP="00CA1D43">
            <w:pPr>
              <w:spacing w:after="0"/>
              <w:jc w:val="left"/>
              <w:rPr>
                <w:rFonts w:asciiTheme="minorHAnsi" w:hAnsiTheme="minorHAnsi"/>
                <w:szCs w:val="20"/>
              </w:rPr>
            </w:pPr>
            <w:r>
              <w:rPr>
                <w:rFonts w:asciiTheme="minorHAnsi" w:hAnsiTheme="minorHAnsi"/>
                <w:szCs w:val="20"/>
              </w:rPr>
              <w:t xml:space="preserve">Local Municipality </w:t>
            </w:r>
            <w:proofErr w:type="spellStart"/>
            <w:r>
              <w:rPr>
                <w:rFonts w:asciiTheme="minorHAnsi" w:hAnsiTheme="minorHAnsi"/>
                <w:szCs w:val="20"/>
              </w:rPr>
              <w:t>Golubovci</w:t>
            </w:r>
            <w:proofErr w:type="spellEnd"/>
          </w:p>
        </w:tc>
        <w:tc>
          <w:tcPr>
            <w:tcW w:w="3402" w:type="dxa"/>
          </w:tcPr>
          <w:p w14:paraId="0EC850CB" w14:textId="77777777" w:rsidR="00F91173" w:rsidRDefault="00F91173" w:rsidP="00CA1D43">
            <w:pPr>
              <w:spacing w:after="0"/>
              <w:jc w:val="left"/>
              <w:rPr>
                <w:rFonts w:asciiTheme="minorHAnsi" w:hAnsiTheme="minorHAnsi"/>
                <w:szCs w:val="20"/>
              </w:rPr>
            </w:pPr>
            <w:r w:rsidRPr="001F1D1D">
              <w:rPr>
                <w:rFonts w:asciiTheme="minorHAnsi" w:hAnsiTheme="minorHAnsi"/>
                <w:szCs w:val="20"/>
              </w:rPr>
              <w:t xml:space="preserve">Urban Municipality of </w:t>
            </w:r>
            <w:proofErr w:type="spellStart"/>
            <w:r w:rsidRPr="001F1D1D">
              <w:rPr>
                <w:rFonts w:asciiTheme="minorHAnsi" w:hAnsiTheme="minorHAnsi"/>
                <w:szCs w:val="20"/>
              </w:rPr>
              <w:t>Golubovci</w:t>
            </w:r>
            <w:proofErr w:type="spellEnd"/>
            <w:r w:rsidRPr="001F1D1D">
              <w:rPr>
                <w:rFonts w:asciiTheme="minorHAnsi" w:hAnsiTheme="minorHAnsi"/>
                <w:szCs w:val="20"/>
              </w:rPr>
              <w:t xml:space="preserve"> is a subdivision of the Podgorica Municipality. The town is located some 15 km south of the city of Podgorica, in the Zeta valley near </w:t>
            </w:r>
            <w:r>
              <w:rPr>
                <w:rFonts w:asciiTheme="minorHAnsi" w:hAnsiTheme="minorHAnsi"/>
                <w:szCs w:val="20"/>
              </w:rPr>
              <w:t>where KAP facility is located.</w:t>
            </w:r>
          </w:p>
        </w:tc>
        <w:tc>
          <w:tcPr>
            <w:tcW w:w="1842" w:type="dxa"/>
          </w:tcPr>
          <w:p w14:paraId="35D0470D" w14:textId="77777777" w:rsidR="00F91173" w:rsidRPr="001F1D1D" w:rsidRDefault="00F91173" w:rsidP="00CA1D43">
            <w:pPr>
              <w:spacing w:after="0"/>
              <w:jc w:val="left"/>
              <w:rPr>
                <w:rFonts w:asciiTheme="minorHAnsi" w:hAnsiTheme="minorHAnsi"/>
                <w:szCs w:val="20"/>
              </w:rPr>
            </w:pPr>
            <w:r>
              <w:rPr>
                <w:rFonts w:asciiTheme="minorHAnsi" w:hAnsiTheme="minorHAnsi"/>
                <w:szCs w:val="20"/>
              </w:rPr>
              <w:t xml:space="preserve">Project Beneficiary, </w:t>
            </w:r>
            <w:r w:rsidRPr="001937E1">
              <w:rPr>
                <w:rFonts w:asciiTheme="minorHAnsi" w:hAnsiTheme="minorHAnsi"/>
                <w:szCs w:val="20"/>
              </w:rPr>
              <w:t xml:space="preserve">environmentally </w:t>
            </w:r>
            <w:r w:rsidR="00DB6FCA" w:rsidRPr="001937E1">
              <w:rPr>
                <w:rFonts w:asciiTheme="minorHAnsi" w:hAnsiTheme="minorHAnsi"/>
                <w:szCs w:val="20"/>
              </w:rPr>
              <w:t>impacted by</w:t>
            </w:r>
            <w:r w:rsidRPr="001937E1">
              <w:rPr>
                <w:rFonts w:asciiTheme="minorHAnsi" w:hAnsiTheme="minorHAnsi"/>
                <w:szCs w:val="20"/>
              </w:rPr>
              <w:t xml:space="preserve"> management of temporary PCB storage at KAP</w:t>
            </w:r>
          </w:p>
        </w:tc>
      </w:tr>
      <w:tr w:rsidR="00F91173" w14:paraId="7D8F71A0" w14:textId="77777777" w:rsidTr="00CA1D43">
        <w:tc>
          <w:tcPr>
            <w:tcW w:w="2337" w:type="dxa"/>
            <w:vMerge w:val="restart"/>
          </w:tcPr>
          <w:p w14:paraId="1D253EDC" w14:textId="77777777" w:rsidR="00F91173" w:rsidRDefault="00F91173" w:rsidP="00CA1D43">
            <w:pPr>
              <w:spacing w:after="0"/>
              <w:jc w:val="left"/>
              <w:rPr>
                <w:rFonts w:asciiTheme="minorHAnsi" w:hAnsiTheme="minorHAnsi"/>
                <w:szCs w:val="20"/>
              </w:rPr>
            </w:pPr>
            <w:r>
              <w:rPr>
                <w:rFonts w:asciiTheme="minorHAnsi" w:hAnsiTheme="minorHAnsi"/>
                <w:szCs w:val="20"/>
              </w:rPr>
              <w:t>Industry</w:t>
            </w:r>
          </w:p>
          <w:p w14:paraId="38E95032" w14:textId="77777777" w:rsidR="00F91173" w:rsidRDefault="00F91173" w:rsidP="00CA1D43">
            <w:pPr>
              <w:jc w:val="left"/>
              <w:rPr>
                <w:rFonts w:asciiTheme="minorHAnsi" w:hAnsiTheme="minorHAnsi"/>
                <w:szCs w:val="20"/>
              </w:rPr>
            </w:pPr>
          </w:p>
        </w:tc>
        <w:tc>
          <w:tcPr>
            <w:tcW w:w="1599" w:type="dxa"/>
          </w:tcPr>
          <w:p w14:paraId="69B65292" w14:textId="77777777" w:rsidR="00F91173" w:rsidRDefault="00F91173" w:rsidP="00CA1D43">
            <w:pPr>
              <w:spacing w:after="0"/>
              <w:rPr>
                <w:rFonts w:asciiTheme="minorHAnsi" w:hAnsiTheme="minorHAnsi"/>
                <w:szCs w:val="20"/>
              </w:rPr>
            </w:pPr>
            <w:r>
              <w:rPr>
                <w:rFonts w:asciiTheme="minorHAnsi" w:hAnsiTheme="minorHAnsi"/>
                <w:szCs w:val="20"/>
              </w:rPr>
              <w:t>KAP</w:t>
            </w:r>
          </w:p>
        </w:tc>
        <w:tc>
          <w:tcPr>
            <w:tcW w:w="3402" w:type="dxa"/>
          </w:tcPr>
          <w:p w14:paraId="128AA507" w14:textId="77777777" w:rsidR="00F91173" w:rsidRDefault="00F91173" w:rsidP="00CA1D43">
            <w:pPr>
              <w:spacing w:after="0"/>
              <w:jc w:val="left"/>
              <w:rPr>
                <w:rFonts w:asciiTheme="minorHAnsi" w:hAnsiTheme="minorHAnsi"/>
                <w:szCs w:val="20"/>
              </w:rPr>
            </w:pPr>
            <w:r w:rsidRPr="001F1D1D">
              <w:rPr>
                <w:rFonts w:asciiTheme="minorHAnsi" w:hAnsiTheme="minorHAnsi"/>
                <w:szCs w:val="20"/>
              </w:rPr>
              <w:t xml:space="preserve">Aluminum Plant </w:t>
            </w:r>
            <w:r>
              <w:rPr>
                <w:rFonts w:asciiTheme="minorHAnsi" w:hAnsiTheme="minorHAnsi"/>
                <w:szCs w:val="20"/>
              </w:rPr>
              <w:t xml:space="preserve">Podgorica (KAP) </w:t>
            </w:r>
            <w:r w:rsidRPr="001F1D1D">
              <w:rPr>
                <w:rFonts w:asciiTheme="minorHAnsi" w:hAnsiTheme="minorHAnsi"/>
                <w:szCs w:val="20"/>
              </w:rPr>
              <w:t>is an aluminum smelter company in Podgorica</w:t>
            </w:r>
            <w:r>
              <w:rPr>
                <w:rFonts w:asciiTheme="minorHAnsi" w:hAnsiTheme="minorHAnsi"/>
                <w:szCs w:val="20"/>
              </w:rPr>
              <w:t>.</w:t>
            </w:r>
          </w:p>
        </w:tc>
        <w:tc>
          <w:tcPr>
            <w:tcW w:w="1842" w:type="dxa"/>
          </w:tcPr>
          <w:p w14:paraId="6BE9A5ED" w14:textId="77777777" w:rsidR="00F91173" w:rsidRDefault="00F91173" w:rsidP="00CA1D43">
            <w:pPr>
              <w:spacing w:after="0"/>
              <w:jc w:val="left"/>
              <w:rPr>
                <w:rFonts w:asciiTheme="minorHAnsi" w:hAnsiTheme="minorHAnsi"/>
                <w:szCs w:val="20"/>
              </w:rPr>
            </w:pPr>
            <w:r>
              <w:rPr>
                <w:rFonts w:asciiTheme="minorHAnsi" w:hAnsiTheme="minorHAnsi"/>
                <w:szCs w:val="20"/>
              </w:rPr>
              <w:t xml:space="preserve">Owner of PCB contaminated equipment and waste. </w:t>
            </w:r>
          </w:p>
        </w:tc>
      </w:tr>
      <w:tr w:rsidR="00F91173" w14:paraId="7513C21C" w14:textId="77777777" w:rsidTr="00CA1D43">
        <w:tc>
          <w:tcPr>
            <w:tcW w:w="2337" w:type="dxa"/>
            <w:vMerge/>
          </w:tcPr>
          <w:p w14:paraId="03070323" w14:textId="77777777" w:rsidR="00F91173" w:rsidRDefault="00F91173" w:rsidP="00CA1D43">
            <w:pPr>
              <w:spacing w:after="0"/>
              <w:jc w:val="left"/>
              <w:rPr>
                <w:rFonts w:asciiTheme="minorHAnsi" w:hAnsiTheme="minorHAnsi"/>
                <w:szCs w:val="20"/>
              </w:rPr>
            </w:pPr>
          </w:p>
        </w:tc>
        <w:tc>
          <w:tcPr>
            <w:tcW w:w="1599" w:type="dxa"/>
          </w:tcPr>
          <w:p w14:paraId="3F0FFA81" w14:textId="77777777" w:rsidR="00F91173" w:rsidRDefault="00F91173" w:rsidP="00CA1D43">
            <w:pPr>
              <w:spacing w:after="0"/>
              <w:rPr>
                <w:rFonts w:asciiTheme="minorHAnsi" w:hAnsiTheme="minorHAnsi"/>
                <w:szCs w:val="20"/>
              </w:rPr>
            </w:pPr>
            <w:r>
              <w:rPr>
                <w:rFonts w:asciiTheme="minorHAnsi" w:hAnsiTheme="minorHAnsi"/>
                <w:szCs w:val="20"/>
              </w:rPr>
              <w:t>ECPG (</w:t>
            </w:r>
            <w:r w:rsidRPr="00C04076">
              <w:rPr>
                <w:rFonts w:asciiTheme="minorHAnsi" w:hAnsiTheme="minorHAnsi"/>
                <w:szCs w:val="20"/>
              </w:rPr>
              <w:t>FU distribution, FU supply and FU generation</w:t>
            </w:r>
            <w:r>
              <w:rPr>
                <w:rFonts w:asciiTheme="minorHAnsi" w:hAnsiTheme="minorHAnsi"/>
                <w:szCs w:val="20"/>
              </w:rPr>
              <w:t>)</w:t>
            </w:r>
          </w:p>
        </w:tc>
        <w:tc>
          <w:tcPr>
            <w:tcW w:w="3402" w:type="dxa"/>
          </w:tcPr>
          <w:p w14:paraId="630A07D2" w14:textId="77777777" w:rsidR="00F91173" w:rsidRDefault="00F91173" w:rsidP="00CA1D43">
            <w:pPr>
              <w:spacing w:after="0"/>
              <w:jc w:val="left"/>
              <w:rPr>
                <w:rFonts w:asciiTheme="minorHAnsi" w:hAnsiTheme="minorHAnsi"/>
                <w:szCs w:val="20"/>
              </w:rPr>
            </w:pPr>
            <w:r>
              <w:t>Production, distribution and supply of electricity are the main activities of the Montenegrin Electric Enterprise (EPCG).</w:t>
            </w:r>
          </w:p>
        </w:tc>
        <w:tc>
          <w:tcPr>
            <w:tcW w:w="1842" w:type="dxa"/>
          </w:tcPr>
          <w:p w14:paraId="12DAF5C8" w14:textId="77777777" w:rsidR="00F91173" w:rsidRDefault="00F91173" w:rsidP="00CA1D43">
            <w:pPr>
              <w:spacing w:after="0"/>
              <w:jc w:val="left"/>
              <w:rPr>
                <w:rFonts w:asciiTheme="minorHAnsi" w:hAnsiTheme="minorHAnsi"/>
                <w:szCs w:val="20"/>
              </w:rPr>
            </w:pPr>
            <w:r>
              <w:rPr>
                <w:rFonts w:asciiTheme="minorHAnsi" w:hAnsiTheme="minorHAnsi"/>
                <w:szCs w:val="20"/>
              </w:rPr>
              <w:t>Owner of PCB contaminated equipment and waste</w:t>
            </w:r>
          </w:p>
        </w:tc>
      </w:tr>
      <w:tr w:rsidR="00F91173" w14:paraId="394603B1" w14:textId="77777777" w:rsidTr="00CA1D43">
        <w:tc>
          <w:tcPr>
            <w:tcW w:w="2337" w:type="dxa"/>
            <w:vMerge/>
          </w:tcPr>
          <w:p w14:paraId="120A9ED1" w14:textId="77777777" w:rsidR="00F91173" w:rsidRDefault="00F91173" w:rsidP="00CA1D43">
            <w:pPr>
              <w:spacing w:after="0"/>
              <w:jc w:val="left"/>
              <w:rPr>
                <w:rFonts w:asciiTheme="minorHAnsi" w:hAnsiTheme="minorHAnsi"/>
                <w:szCs w:val="20"/>
              </w:rPr>
            </w:pPr>
          </w:p>
        </w:tc>
        <w:tc>
          <w:tcPr>
            <w:tcW w:w="1599" w:type="dxa"/>
          </w:tcPr>
          <w:p w14:paraId="3C7B681B" w14:textId="77777777" w:rsidR="00F91173" w:rsidRDefault="00F91173" w:rsidP="00CA1D43">
            <w:pPr>
              <w:spacing w:after="0"/>
              <w:rPr>
                <w:rFonts w:asciiTheme="minorHAnsi" w:hAnsiTheme="minorHAnsi"/>
                <w:szCs w:val="20"/>
              </w:rPr>
            </w:pPr>
            <w:r>
              <w:rPr>
                <w:rFonts w:asciiTheme="minorHAnsi" w:hAnsiTheme="minorHAnsi"/>
                <w:szCs w:val="20"/>
              </w:rPr>
              <w:t>CGES</w:t>
            </w:r>
          </w:p>
        </w:tc>
        <w:tc>
          <w:tcPr>
            <w:tcW w:w="3402" w:type="dxa"/>
          </w:tcPr>
          <w:p w14:paraId="6555A5C7" w14:textId="77777777" w:rsidR="00F91173" w:rsidRDefault="00F91173" w:rsidP="00CA1D43">
            <w:pPr>
              <w:spacing w:after="0"/>
              <w:jc w:val="left"/>
            </w:pPr>
            <w:r w:rsidRPr="0042488F">
              <w:t>Company for maintenance and exploitation of electric power system elements (1</w:t>
            </w:r>
            <w:r>
              <w:t>,</w:t>
            </w:r>
            <w:r w:rsidRPr="0042488F">
              <w:t>300</w:t>
            </w:r>
            <w:r>
              <w:t xml:space="preserve"> </w:t>
            </w:r>
            <w:r w:rsidRPr="0042488F">
              <w:t xml:space="preserve">km of overhead lines with voltage levels of 400kV, 220kV and 110kV, </w:t>
            </w:r>
            <w:r>
              <w:t>and</w:t>
            </w:r>
            <w:r w:rsidRPr="0042488F">
              <w:t xml:space="preserve"> substations of 400kV, 220kV</w:t>
            </w:r>
            <w:r>
              <w:t xml:space="preserve"> and 110/x kV voltage levels), in ma</w:t>
            </w:r>
            <w:r w:rsidRPr="0042488F">
              <w:t>jority owned by state of Montenegro (55,00 %</w:t>
            </w:r>
            <w:r>
              <w:t xml:space="preserve"> of shares</w:t>
            </w:r>
            <w:r w:rsidRPr="0042488F">
              <w:t>)</w:t>
            </w:r>
            <w:r>
              <w:t>.</w:t>
            </w:r>
          </w:p>
        </w:tc>
        <w:tc>
          <w:tcPr>
            <w:tcW w:w="1842" w:type="dxa"/>
          </w:tcPr>
          <w:p w14:paraId="21C5B88F" w14:textId="77777777" w:rsidR="00F91173" w:rsidRDefault="00F91173" w:rsidP="00CA1D43">
            <w:pPr>
              <w:spacing w:after="0"/>
              <w:jc w:val="left"/>
              <w:rPr>
                <w:rFonts w:asciiTheme="minorHAnsi" w:hAnsiTheme="minorHAnsi"/>
                <w:szCs w:val="20"/>
              </w:rPr>
            </w:pPr>
            <w:r>
              <w:rPr>
                <w:rFonts w:asciiTheme="minorHAnsi" w:hAnsiTheme="minorHAnsi"/>
                <w:szCs w:val="20"/>
              </w:rPr>
              <w:t>Owner of PCB contaminated equipment and waste</w:t>
            </w:r>
          </w:p>
        </w:tc>
      </w:tr>
      <w:tr w:rsidR="00F91173" w14:paraId="3A1FB919" w14:textId="77777777" w:rsidTr="00CA1D43">
        <w:tc>
          <w:tcPr>
            <w:tcW w:w="2337" w:type="dxa"/>
            <w:vMerge/>
          </w:tcPr>
          <w:p w14:paraId="4E086A8D" w14:textId="77777777" w:rsidR="00F91173" w:rsidRDefault="00F91173" w:rsidP="00CA1D43">
            <w:pPr>
              <w:spacing w:after="0"/>
              <w:jc w:val="left"/>
              <w:rPr>
                <w:rFonts w:asciiTheme="minorHAnsi" w:hAnsiTheme="minorHAnsi"/>
                <w:szCs w:val="20"/>
              </w:rPr>
            </w:pPr>
          </w:p>
        </w:tc>
        <w:tc>
          <w:tcPr>
            <w:tcW w:w="1599" w:type="dxa"/>
          </w:tcPr>
          <w:p w14:paraId="33EC877A" w14:textId="77777777" w:rsidR="00F91173" w:rsidRDefault="00F91173" w:rsidP="00CA1D43">
            <w:pPr>
              <w:spacing w:after="0"/>
              <w:rPr>
                <w:rFonts w:asciiTheme="minorHAnsi" w:hAnsiTheme="minorHAnsi"/>
                <w:szCs w:val="20"/>
              </w:rPr>
            </w:pPr>
            <w:r w:rsidRPr="00651EBD">
              <w:rPr>
                <w:rFonts w:asciiTheme="minorHAnsi" w:hAnsiTheme="minorHAnsi"/>
                <w:szCs w:val="20"/>
              </w:rPr>
              <w:t>Chamber of Economy of Montenegro</w:t>
            </w:r>
          </w:p>
        </w:tc>
        <w:tc>
          <w:tcPr>
            <w:tcW w:w="3402" w:type="dxa"/>
          </w:tcPr>
          <w:p w14:paraId="14162E83" w14:textId="77777777" w:rsidR="00F91173" w:rsidRPr="0042488F" w:rsidRDefault="00F91173" w:rsidP="00CA1D43">
            <w:pPr>
              <w:spacing w:after="0"/>
            </w:pPr>
            <w:r>
              <w:t xml:space="preserve">The main function of the Chamber is </w:t>
            </w:r>
            <w:r w:rsidRPr="00651EBD">
              <w:t xml:space="preserve">the </w:t>
            </w:r>
            <w:r>
              <w:t xml:space="preserve">business </w:t>
            </w:r>
            <w:r w:rsidRPr="00651EBD">
              <w:t>interests</w:t>
            </w:r>
            <w:r>
              <w:t>’ representation</w:t>
            </w:r>
            <w:r w:rsidRPr="00651EBD">
              <w:t xml:space="preserve"> of Montenegrin companies and the creation of favorable conditions for improving their competitiveness in the global economic environment</w:t>
            </w:r>
            <w:r>
              <w:t>.</w:t>
            </w:r>
          </w:p>
        </w:tc>
        <w:tc>
          <w:tcPr>
            <w:tcW w:w="1842" w:type="dxa"/>
          </w:tcPr>
          <w:p w14:paraId="32030D3D" w14:textId="77777777" w:rsidR="00F91173" w:rsidRDefault="00F91173" w:rsidP="00CA1D43">
            <w:pPr>
              <w:spacing w:after="0"/>
              <w:jc w:val="left"/>
              <w:rPr>
                <w:rFonts w:asciiTheme="minorHAnsi" w:hAnsiTheme="minorHAnsi"/>
                <w:szCs w:val="20"/>
              </w:rPr>
            </w:pPr>
            <w:r>
              <w:rPr>
                <w:rFonts w:asciiTheme="minorHAnsi" w:hAnsiTheme="minorHAnsi"/>
                <w:szCs w:val="20"/>
              </w:rPr>
              <w:t>Institutional partner (helps coordinate contacts in the private sector)</w:t>
            </w:r>
          </w:p>
        </w:tc>
      </w:tr>
      <w:tr w:rsidR="00F91173" w14:paraId="3294FB39" w14:textId="77777777" w:rsidTr="00CA1D43">
        <w:tc>
          <w:tcPr>
            <w:tcW w:w="2337" w:type="dxa"/>
            <w:vMerge/>
          </w:tcPr>
          <w:p w14:paraId="6E0CC90C" w14:textId="77777777" w:rsidR="00F91173" w:rsidRDefault="00F91173" w:rsidP="00CA1D43">
            <w:pPr>
              <w:spacing w:after="0"/>
              <w:jc w:val="left"/>
              <w:rPr>
                <w:rFonts w:asciiTheme="minorHAnsi" w:hAnsiTheme="minorHAnsi"/>
                <w:szCs w:val="20"/>
              </w:rPr>
            </w:pPr>
          </w:p>
        </w:tc>
        <w:tc>
          <w:tcPr>
            <w:tcW w:w="1599" w:type="dxa"/>
          </w:tcPr>
          <w:p w14:paraId="7B89D0CF" w14:textId="77777777" w:rsidR="00F91173" w:rsidRDefault="00F91173" w:rsidP="00CA1D43">
            <w:pPr>
              <w:spacing w:after="0"/>
              <w:rPr>
                <w:rFonts w:asciiTheme="minorHAnsi" w:hAnsiTheme="minorHAnsi"/>
                <w:szCs w:val="20"/>
              </w:rPr>
            </w:pPr>
            <w:r>
              <w:rPr>
                <w:rFonts w:asciiTheme="minorHAnsi" w:hAnsiTheme="minorHAnsi"/>
                <w:szCs w:val="20"/>
              </w:rPr>
              <w:t xml:space="preserve">Other identified owners of </w:t>
            </w:r>
            <w:r w:rsidR="00DB6FCA">
              <w:rPr>
                <w:rFonts w:asciiTheme="minorHAnsi" w:hAnsiTheme="minorHAnsi"/>
                <w:szCs w:val="20"/>
              </w:rPr>
              <w:t>PCB equipment</w:t>
            </w:r>
            <w:r>
              <w:rPr>
                <w:rFonts w:asciiTheme="minorHAnsi" w:hAnsiTheme="minorHAnsi"/>
                <w:szCs w:val="20"/>
              </w:rPr>
              <w:t xml:space="preserve"> and waste</w:t>
            </w:r>
          </w:p>
        </w:tc>
        <w:tc>
          <w:tcPr>
            <w:tcW w:w="3402" w:type="dxa"/>
          </w:tcPr>
          <w:p w14:paraId="711C945A" w14:textId="77777777" w:rsidR="00F91173" w:rsidRDefault="00F91173" w:rsidP="00CA1D43">
            <w:pPr>
              <w:spacing w:after="0"/>
              <w:rPr>
                <w:rFonts w:asciiTheme="minorHAnsi" w:hAnsiTheme="minorHAnsi"/>
                <w:szCs w:val="20"/>
              </w:rPr>
            </w:pPr>
            <w:r>
              <w:rPr>
                <w:rFonts w:asciiTheme="minorHAnsi" w:hAnsiTheme="minorHAnsi"/>
                <w:szCs w:val="20"/>
              </w:rPr>
              <w:t>As provided in Annex(</w:t>
            </w:r>
            <w:proofErr w:type="spellStart"/>
            <w:r>
              <w:rPr>
                <w:rFonts w:asciiTheme="minorHAnsi" w:hAnsiTheme="minorHAnsi"/>
                <w:szCs w:val="20"/>
              </w:rPr>
              <w:t>es</w:t>
            </w:r>
            <w:proofErr w:type="spellEnd"/>
            <w:r>
              <w:rPr>
                <w:rFonts w:asciiTheme="minorHAnsi" w:hAnsiTheme="minorHAnsi"/>
                <w:szCs w:val="20"/>
              </w:rPr>
              <w:t>) to the project document</w:t>
            </w:r>
          </w:p>
        </w:tc>
        <w:tc>
          <w:tcPr>
            <w:tcW w:w="1842" w:type="dxa"/>
          </w:tcPr>
          <w:p w14:paraId="707423F9" w14:textId="77777777" w:rsidR="00F91173" w:rsidRDefault="00F91173" w:rsidP="00CA1D43">
            <w:pPr>
              <w:spacing w:after="0"/>
              <w:jc w:val="left"/>
              <w:rPr>
                <w:rFonts w:asciiTheme="minorHAnsi" w:hAnsiTheme="minorHAnsi"/>
                <w:szCs w:val="20"/>
              </w:rPr>
            </w:pPr>
            <w:r>
              <w:rPr>
                <w:rFonts w:asciiTheme="minorHAnsi" w:hAnsiTheme="minorHAnsi"/>
                <w:szCs w:val="20"/>
              </w:rPr>
              <w:t>Owners of PCB contaminated equipment and waste</w:t>
            </w:r>
          </w:p>
        </w:tc>
      </w:tr>
      <w:tr w:rsidR="00F91173" w14:paraId="55239D5C" w14:textId="77777777" w:rsidTr="00CA1D43">
        <w:tc>
          <w:tcPr>
            <w:tcW w:w="2337" w:type="dxa"/>
            <w:vMerge w:val="restart"/>
          </w:tcPr>
          <w:p w14:paraId="1876859D" w14:textId="77777777" w:rsidR="00F91173" w:rsidRDefault="00F91173" w:rsidP="00CA1D43">
            <w:pPr>
              <w:spacing w:after="0"/>
              <w:jc w:val="left"/>
              <w:rPr>
                <w:rFonts w:asciiTheme="minorHAnsi" w:hAnsiTheme="minorHAnsi"/>
                <w:szCs w:val="20"/>
              </w:rPr>
            </w:pPr>
            <w:r>
              <w:rPr>
                <w:rFonts w:asciiTheme="minorHAnsi" w:hAnsiTheme="minorHAnsi"/>
                <w:szCs w:val="20"/>
              </w:rPr>
              <w:t>NGO</w:t>
            </w:r>
          </w:p>
        </w:tc>
        <w:tc>
          <w:tcPr>
            <w:tcW w:w="1599" w:type="dxa"/>
          </w:tcPr>
          <w:p w14:paraId="15F08B97" w14:textId="77777777" w:rsidR="00F91173" w:rsidRDefault="00F91173" w:rsidP="00CA1D43">
            <w:pPr>
              <w:spacing w:after="0"/>
              <w:rPr>
                <w:rFonts w:asciiTheme="minorHAnsi" w:hAnsiTheme="minorHAnsi"/>
                <w:szCs w:val="20"/>
              </w:rPr>
            </w:pPr>
            <w:proofErr w:type="spellStart"/>
            <w:r>
              <w:rPr>
                <w:rFonts w:asciiTheme="minorHAnsi" w:hAnsiTheme="minorHAnsi"/>
                <w:szCs w:val="20"/>
              </w:rPr>
              <w:t>Ozon</w:t>
            </w:r>
            <w:proofErr w:type="spellEnd"/>
          </w:p>
        </w:tc>
        <w:tc>
          <w:tcPr>
            <w:tcW w:w="3402" w:type="dxa"/>
          </w:tcPr>
          <w:p w14:paraId="4827D222" w14:textId="77777777" w:rsidR="00F91173" w:rsidRDefault="00F91173" w:rsidP="00CA1D43">
            <w:pPr>
              <w:spacing w:after="0"/>
              <w:jc w:val="left"/>
              <w:rPr>
                <w:rFonts w:asciiTheme="minorHAnsi" w:hAnsiTheme="minorHAnsi"/>
                <w:szCs w:val="20"/>
              </w:rPr>
            </w:pPr>
            <w:r>
              <w:t>The NGO is dedicated, among other matters, to the issues of waste management, air pollution, glo</w:t>
            </w:r>
            <w:r w:rsidRPr="00C2201C">
              <w:t xml:space="preserve">bal warming, and </w:t>
            </w:r>
            <w:r w:rsidRPr="00262EAE">
              <w:rPr>
                <w:iCs/>
              </w:rPr>
              <w:t>ozone</w:t>
            </w:r>
            <w:r w:rsidRPr="00C2201C">
              <w:t xml:space="preserve"> depletion</w:t>
            </w:r>
            <w:r>
              <w:t>.</w:t>
            </w:r>
          </w:p>
        </w:tc>
        <w:tc>
          <w:tcPr>
            <w:tcW w:w="1842" w:type="dxa"/>
          </w:tcPr>
          <w:p w14:paraId="3AB5379F" w14:textId="77777777" w:rsidR="00F91173" w:rsidRDefault="00DB6FCA" w:rsidP="00CA1D43">
            <w:pPr>
              <w:spacing w:after="0"/>
              <w:rPr>
                <w:rFonts w:asciiTheme="minorHAnsi" w:hAnsiTheme="minorHAnsi"/>
                <w:szCs w:val="20"/>
              </w:rPr>
            </w:pPr>
            <w:r>
              <w:rPr>
                <w:rFonts w:asciiTheme="minorHAnsi" w:hAnsiTheme="minorHAnsi"/>
                <w:szCs w:val="20"/>
              </w:rPr>
              <w:t xml:space="preserve">Stakeholder </w:t>
            </w:r>
            <w:r w:rsidRPr="0034013B">
              <w:rPr>
                <w:rFonts w:asciiTheme="minorHAnsi" w:hAnsiTheme="minorHAnsi"/>
                <w:szCs w:val="20"/>
              </w:rPr>
              <w:t>(</w:t>
            </w:r>
            <w:r w:rsidR="00F91173" w:rsidRPr="0034013B">
              <w:rPr>
                <w:rFonts w:asciiTheme="minorHAnsi" w:hAnsiTheme="minorHAnsi"/>
                <w:szCs w:val="20"/>
              </w:rPr>
              <w:t>awareness raising, information dissemination)</w:t>
            </w:r>
          </w:p>
        </w:tc>
      </w:tr>
      <w:tr w:rsidR="00F91173" w14:paraId="25F0EF9C" w14:textId="77777777" w:rsidTr="00CA1D43">
        <w:tc>
          <w:tcPr>
            <w:tcW w:w="2337" w:type="dxa"/>
            <w:vMerge/>
          </w:tcPr>
          <w:p w14:paraId="5258C104" w14:textId="77777777" w:rsidR="00F91173" w:rsidRDefault="00F91173" w:rsidP="00CA1D43">
            <w:pPr>
              <w:spacing w:after="0"/>
              <w:jc w:val="left"/>
              <w:rPr>
                <w:rFonts w:asciiTheme="minorHAnsi" w:hAnsiTheme="minorHAnsi"/>
                <w:szCs w:val="20"/>
              </w:rPr>
            </w:pPr>
          </w:p>
        </w:tc>
        <w:tc>
          <w:tcPr>
            <w:tcW w:w="1599" w:type="dxa"/>
          </w:tcPr>
          <w:p w14:paraId="31F19431" w14:textId="77777777" w:rsidR="00F91173" w:rsidDel="004221F7" w:rsidRDefault="00F91173" w:rsidP="00CA1D43">
            <w:pPr>
              <w:spacing w:after="0"/>
              <w:rPr>
                <w:rFonts w:asciiTheme="minorHAnsi" w:hAnsiTheme="minorHAnsi"/>
                <w:szCs w:val="20"/>
              </w:rPr>
            </w:pPr>
            <w:r>
              <w:rPr>
                <w:rFonts w:asciiTheme="minorHAnsi" w:hAnsiTheme="minorHAnsi"/>
                <w:szCs w:val="20"/>
              </w:rPr>
              <w:t>Green Home</w:t>
            </w:r>
          </w:p>
        </w:tc>
        <w:tc>
          <w:tcPr>
            <w:tcW w:w="3402" w:type="dxa"/>
          </w:tcPr>
          <w:p w14:paraId="1BCED832" w14:textId="77777777" w:rsidR="00F91173" w:rsidRDefault="00F91173" w:rsidP="00CA1D43">
            <w:pPr>
              <w:spacing w:after="0"/>
              <w:jc w:val="left"/>
              <w:rPr>
                <w:rFonts w:asciiTheme="minorHAnsi" w:hAnsiTheme="minorHAnsi"/>
                <w:szCs w:val="20"/>
              </w:rPr>
            </w:pPr>
            <w:r>
              <w:t>The NGO is dedicated to environmental protection and environmental improvements that foster a sustainable future and lead to social and economic improvements in the communities at national level.</w:t>
            </w:r>
          </w:p>
        </w:tc>
        <w:tc>
          <w:tcPr>
            <w:tcW w:w="1842" w:type="dxa"/>
          </w:tcPr>
          <w:p w14:paraId="6948B913" w14:textId="77777777" w:rsidR="00F91173" w:rsidRDefault="00F91173" w:rsidP="00CA1D43">
            <w:pPr>
              <w:spacing w:after="0"/>
              <w:rPr>
                <w:rFonts w:asciiTheme="minorHAnsi" w:hAnsiTheme="minorHAnsi"/>
                <w:szCs w:val="20"/>
              </w:rPr>
            </w:pPr>
            <w:r>
              <w:rPr>
                <w:rFonts w:asciiTheme="minorHAnsi" w:hAnsiTheme="minorHAnsi"/>
                <w:szCs w:val="20"/>
              </w:rPr>
              <w:t xml:space="preserve">Stakeholder </w:t>
            </w:r>
            <w:r w:rsidRPr="0034013B">
              <w:rPr>
                <w:rFonts w:asciiTheme="minorHAnsi" w:hAnsiTheme="minorHAnsi"/>
                <w:szCs w:val="20"/>
              </w:rPr>
              <w:t>(awareness raising, information dissemination)</w:t>
            </w:r>
          </w:p>
        </w:tc>
      </w:tr>
      <w:tr w:rsidR="00F91173" w14:paraId="5AA77914" w14:textId="77777777" w:rsidTr="00CA1D43">
        <w:tc>
          <w:tcPr>
            <w:tcW w:w="2337" w:type="dxa"/>
            <w:vMerge w:val="restart"/>
          </w:tcPr>
          <w:p w14:paraId="2725081E" w14:textId="77777777" w:rsidR="00F91173" w:rsidRDefault="00F91173" w:rsidP="00CA1D43">
            <w:pPr>
              <w:spacing w:after="0"/>
              <w:jc w:val="left"/>
              <w:rPr>
                <w:rFonts w:asciiTheme="minorHAnsi" w:hAnsiTheme="minorHAnsi"/>
                <w:szCs w:val="20"/>
              </w:rPr>
            </w:pPr>
            <w:r>
              <w:rPr>
                <w:rFonts w:asciiTheme="minorHAnsi" w:hAnsiTheme="minorHAnsi"/>
                <w:szCs w:val="20"/>
              </w:rPr>
              <w:t>Academy / Laboratory</w:t>
            </w:r>
          </w:p>
        </w:tc>
        <w:tc>
          <w:tcPr>
            <w:tcW w:w="1599" w:type="dxa"/>
          </w:tcPr>
          <w:p w14:paraId="52B53593" w14:textId="77777777" w:rsidR="00F91173" w:rsidRDefault="00F91173" w:rsidP="00CA1D43">
            <w:pPr>
              <w:spacing w:after="0"/>
              <w:rPr>
                <w:rFonts w:asciiTheme="minorHAnsi" w:hAnsiTheme="minorHAnsi"/>
                <w:szCs w:val="20"/>
              </w:rPr>
            </w:pPr>
            <w:r>
              <w:rPr>
                <w:rFonts w:asciiTheme="minorHAnsi" w:hAnsiTheme="minorHAnsi"/>
                <w:szCs w:val="20"/>
              </w:rPr>
              <w:t>CETI</w:t>
            </w:r>
          </w:p>
        </w:tc>
        <w:tc>
          <w:tcPr>
            <w:tcW w:w="3402" w:type="dxa"/>
          </w:tcPr>
          <w:p w14:paraId="0CD5179B" w14:textId="77777777" w:rsidR="00F91173" w:rsidRPr="00495140" w:rsidRDefault="00F91173" w:rsidP="00CA1D43">
            <w:pPr>
              <w:jc w:val="left"/>
            </w:pPr>
            <w:r w:rsidRPr="00495140">
              <w:t>The CETI, a limited liability company</w:t>
            </w:r>
            <w:r>
              <w:t>,</w:t>
            </w:r>
            <w:r w:rsidRPr="00495140">
              <w:t xml:space="preserve"> deals with the analysis of soil,</w:t>
            </w:r>
            <w:r>
              <w:t xml:space="preserve"> </w:t>
            </w:r>
            <w:r w:rsidRPr="00495140">
              <w:t>waste</w:t>
            </w:r>
            <w:r>
              <w:t xml:space="preserve"> </w:t>
            </w:r>
            <w:r w:rsidRPr="00495140">
              <w:t>sediments, surfac</w:t>
            </w:r>
            <w:r>
              <w:t xml:space="preserve">e water, groundwater, seawater, </w:t>
            </w:r>
            <w:r w:rsidRPr="00495140">
              <w:t xml:space="preserve">wastewater and drinking </w:t>
            </w:r>
            <w:r w:rsidR="00DB6FCA" w:rsidRPr="00495140">
              <w:t>water, as</w:t>
            </w:r>
            <w:r w:rsidRPr="00495140">
              <w:t xml:space="preserve"> well as the monitor</w:t>
            </w:r>
            <w:r>
              <w:t xml:space="preserve">ing of air, ionizing radiation, </w:t>
            </w:r>
            <w:r w:rsidRPr="00495140">
              <w:t>noise, vibration and radon pollution.</w:t>
            </w:r>
            <w:r>
              <w:t xml:space="preserve"> </w:t>
            </w:r>
            <w:r w:rsidRPr="00495140">
              <w:t xml:space="preserve">CETI has accreditation ISO/IEC 17025 </w:t>
            </w:r>
            <w:r w:rsidRPr="00495140">
              <w:lastRenderedPageBreak/>
              <w:t>to test POPs compounds in the samples from the environment</w:t>
            </w:r>
            <w:r>
              <w:t>.</w:t>
            </w:r>
          </w:p>
        </w:tc>
        <w:tc>
          <w:tcPr>
            <w:tcW w:w="1842" w:type="dxa"/>
          </w:tcPr>
          <w:p w14:paraId="65F7488F" w14:textId="77777777" w:rsidR="00F91173" w:rsidRDefault="00F91173" w:rsidP="00CA1D43">
            <w:pPr>
              <w:spacing w:after="0"/>
              <w:rPr>
                <w:rFonts w:asciiTheme="minorHAnsi" w:hAnsiTheme="minorHAnsi"/>
                <w:szCs w:val="20"/>
              </w:rPr>
            </w:pPr>
            <w:r>
              <w:rPr>
                <w:rFonts w:asciiTheme="minorHAnsi" w:hAnsiTheme="minorHAnsi"/>
                <w:szCs w:val="20"/>
              </w:rPr>
              <w:lastRenderedPageBreak/>
              <w:t>Stakeholder (</w:t>
            </w:r>
            <w:r w:rsidRPr="00495140">
              <w:rPr>
                <w:rFonts w:asciiTheme="minorHAnsi" w:hAnsiTheme="minorHAnsi"/>
                <w:szCs w:val="20"/>
              </w:rPr>
              <w:t>laborator</w:t>
            </w:r>
            <w:r>
              <w:rPr>
                <w:rFonts w:asciiTheme="minorHAnsi" w:hAnsiTheme="minorHAnsi"/>
                <w:szCs w:val="20"/>
              </w:rPr>
              <w:t xml:space="preserve">y </w:t>
            </w:r>
            <w:r w:rsidRPr="00495140">
              <w:rPr>
                <w:rFonts w:asciiTheme="minorHAnsi" w:hAnsiTheme="minorHAnsi"/>
                <w:szCs w:val="20"/>
              </w:rPr>
              <w:t>which ha</w:t>
            </w:r>
            <w:r>
              <w:rPr>
                <w:rFonts w:asciiTheme="minorHAnsi" w:hAnsiTheme="minorHAnsi"/>
                <w:szCs w:val="20"/>
              </w:rPr>
              <w:t>s</w:t>
            </w:r>
            <w:r w:rsidRPr="00495140">
              <w:rPr>
                <w:rFonts w:asciiTheme="minorHAnsi" w:hAnsiTheme="minorHAnsi"/>
                <w:szCs w:val="20"/>
              </w:rPr>
              <w:t xml:space="preserve"> the capacit</w:t>
            </w:r>
            <w:r>
              <w:rPr>
                <w:rFonts w:asciiTheme="minorHAnsi" w:hAnsiTheme="minorHAnsi"/>
                <w:szCs w:val="20"/>
              </w:rPr>
              <w:t>y</w:t>
            </w:r>
            <w:r w:rsidRPr="00495140">
              <w:rPr>
                <w:rFonts w:asciiTheme="minorHAnsi" w:hAnsiTheme="minorHAnsi"/>
                <w:szCs w:val="20"/>
              </w:rPr>
              <w:t xml:space="preserve"> to test POPs compounds</w:t>
            </w:r>
            <w:r>
              <w:rPr>
                <w:rFonts w:asciiTheme="minorHAnsi" w:hAnsiTheme="minorHAnsi"/>
                <w:szCs w:val="20"/>
              </w:rPr>
              <w:t>)</w:t>
            </w:r>
          </w:p>
        </w:tc>
      </w:tr>
      <w:tr w:rsidR="00F91173" w14:paraId="3B002620" w14:textId="77777777" w:rsidTr="00CA1D43">
        <w:tc>
          <w:tcPr>
            <w:tcW w:w="2337" w:type="dxa"/>
            <w:vMerge/>
          </w:tcPr>
          <w:p w14:paraId="65DCDA04" w14:textId="77777777" w:rsidR="00F91173" w:rsidRDefault="00F91173" w:rsidP="00CA1D43">
            <w:pPr>
              <w:spacing w:after="0"/>
              <w:jc w:val="left"/>
              <w:rPr>
                <w:rFonts w:asciiTheme="minorHAnsi" w:hAnsiTheme="minorHAnsi"/>
                <w:szCs w:val="20"/>
              </w:rPr>
            </w:pPr>
          </w:p>
        </w:tc>
        <w:tc>
          <w:tcPr>
            <w:tcW w:w="1599" w:type="dxa"/>
          </w:tcPr>
          <w:p w14:paraId="64A4BEEA" w14:textId="77777777" w:rsidR="00F91173" w:rsidRDefault="00F91173" w:rsidP="00CA1D43">
            <w:pPr>
              <w:spacing w:after="0"/>
              <w:rPr>
                <w:rFonts w:asciiTheme="minorHAnsi" w:hAnsiTheme="minorHAnsi"/>
                <w:szCs w:val="20"/>
              </w:rPr>
            </w:pPr>
            <w:r>
              <w:t>Faculty of Mechanical Engineering</w:t>
            </w:r>
          </w:p>
        </w:tc>
        <w:tc>
          <w:tcPr>
            <w:tcW w:w="3402" w:type="dxa"/>
          </w:tcPr>
          <w:p w14:paraId="1F3D13B1" w14:textId="77777777" w:rsidR="00F91173" w:rsidRDefault="00F91173" w:rsidP="00CA1D43">
            <w:pPr>
              <w:spacing w:after="0"/>
              <w:rPr>
                <w:rFonts w:asciiTheme="minorHAnsi" w:hAnsiTheme="minorHAnsi"/>
                <w:szCs w:val="20"/>
              </w:rPr>
            </w:pPr>
            <w:r w:rsidRPr="007720B1">
              <w:t xml:space="preserve">Faculty of Mechanical Engineering of the University of Montenegro is the only faculty in Montenegro covering the fields of Mechanical Engineering, and </w:t>
            </w:r>
            <w:r>
              <w:t>Power Plants</w:t>
            </w:r>
          </w:p>
        </w:tc>
        <w:tc>
          <w:tcPr>
            <w:tcW w:w="1842" w:type="dxa"/>
          </w:tcPr>
          <w:p w14:paraId="05292A5F" w14:textId="77777777" w:rsidR="00F91173" w:rsidRPr="007720B1" w:rsidRDefault="00F91173" w:rsidP="00CA1D43">
            <w:pPr>
              <w:spacing w:after="0"/>
              <w:rPr>
                <w:rFonts w:asciiTheme="minorHAnsi" w:hAnsiTheme="minorHAnsi"/>
                <w:szCs w:val="20"/>
              </w:rPr>
            </w:pPr>
            <w:r>
              <w:rPr>
                <w:rFonts w:asciiTheme="minorHAnsi" w:hAnsiTheme="minorHAnsi"/>
                <w:szCs w:val="20"/>
              </w:rPr>
              <w:t>Stakeholder</w:t>
            </w:r>
          </w:p>
          <w:p w14:paraId="174B336A" w14:textId="77777777" w:rsidR="00F91173" w:rsidRDefault="00F91173" w:rsidP="00CA1D43">
            <w:pPr>
              <w:spacing w:after="0"/>
              <w:rPr>
                <w:rFonts w:asciiTheme="minorHAnsi" w:hAnsiTheme="minorHAnsi"/>
                <w:szCs w:val="20"/>
              </w:rPr>
            </w:pPr>
            <w:r w:rsidRPr="007720B1">
              <w:rPr>
                <w:rFonts w:asciiTheme="minorHAnsi" w:hAnsiTheme="minorHAnsi"/>
                <w:szCs w:val="20"/>
              </w:rPr>
              <w:t>(advisory function)</w:t>
            </w:r>
          </w:p>
        </w:tc>
      </w:tr>
      <w:tr w:rsidR="00F91173" w14:paraId="0D322FB4" w14:textId="77777777" w:rsidTr="00CA1D43">
        <w:trPr>
          <w:trHeight w:val="1231"/>
        </w:trPr>
        <w:tc>
          <w:tcPr>
            <w:tcW w:w="2337" w:type="dxa"/>
            <w:vMerge/>
          </w:tcPr>
          <w:p w14:paraId="0FC37172" w14:textId="77777777" w:rsidR="00F91173" w:rsidRDefault="00F91173" w:rsidP="00CA1D43">
            <w:pPr>
              <w:spacing w:after="0"/>
              <w:jc w:val="left"/>
              <w:rPr>
                <w:rFonts w:asciiTheme="minorHAnsi" w:hAnsiTheme="minorHAnsi"/>
                <w:szCs w:val="20"/>
              </w:rPr>
            </w:pPr>
          </w:p>
        </w:tc>
        <w:tc>
          <w:tcPr>
            <w:tcW w:w="1599" w:type="dxa"/>
          </w:tcPr>
          <w:p w14:paraId="57E3D165" w14:textId="77777777" w:rsidR="00F91173" w:rsidRDefault="00F91173" w:rsidP="00CA1D43">
            <w:pPr>
              <w:spacing w:after="0"/>
              <w:rPr>
                <w:rFonts w:asciiTheme="minorHAnsi" w:hAnsiTheme="minorHAnsi"/>
                <w:szCs w:val="20"/>
              </w:rPr>
            </w:pPr>
            <w:r w:rsidRPr="008B14B0">
              <w:rPr>
                <w:bCs/>
              </w:rPr>
              <w:t>Montenegrin Academy of Sciences and Arts</w:t>
            </w:r>
          </w:p>
        </w:tc>
        <w:tc>
          <w:tcPr>
            <w:tcW w:w="3402" w:type="dxa"/>
          </w:tcPr>
          <w:p w14:paraId="59E4E542" w14:textId="77777777" w:rsidR="00F91173" w:rsidRDefault="00F91173" w:rsidP="00CA1D43">
            <w:pPr>
              <w:spacing w:after="0"/>
              <w:rPr>
                <w:rFonts w:asciiTheme="minorHAnsi" w:hAnsiTheme="minorHAnsi"/>
                <w:szCs w:val="20"/>
              </w:rPr>
            </w:pPr>
            <w:r>
              <w:t>The Academy is the m</w:t>
            </w:r>
            <w:r w:rsidRPr="007720B1">
              <w:t>ost important scientific institution of Montenegro which deals with scientific aspects (among others) in energy</w:t>
            </w:r>
            <w:r>
              <w:t xml:space="preserve"> use</w:t>
            </w:r>
            <w:r w:rsidRPr="007720B1">
              <w:t>, waste and chemical</w:t>
            </w:r>
            <w:r>
              <w:t xml:space="preserve"> management</w:t>
            </w:r>
            <w:r w:rsidRPr="007720B1">
              <w:t xml:space="preserve"> field</w:t>
            </w:r>
            <w:r>
              <w:t>s</w:t>
            </w:r>
            <w:r w:rsidRPr="007720B1">
              <w:t xml:space="preserve">  </w:t>
            </w:r>
          </w:p>
        </w:tc>
        <w:tc>
          <w:tcPr>
            <w:tcW w:w="1842" w:type="dxa"/>
          </w:tcPr>
          <w:p w14:paraId="3D3BFF73" w14:textId="77777777" w:rsidR="00F91173" w:rsidRPr="007720B1" w:rsidRDefault="00F91173" w:rsidP="00CA1D43">
            <w:pPr>
              <w:spacing w:after="0"/>
              <w:rPr>
                <w:rFonts w:asciiTheme="minorHAnsi" w:hAnsiTheme="minorHAnsi"/>
                <w:szCs w:val="20"/>
              </w:rPr>
            </w:pPr>
            <w:r>
              <w:rPr>
                <w:rFonts w:asciiTheme="minorHAnsi" w:hAnsiTheme="minorHAnsi"/>
                <w:szCs w:val="20"/>
              </w:rPr>
              <w:t>Stakeholder</w:t>
            </w:r>
          </w:p>
          <w:p w14:paraId="41C3BCE3" w14:textId="77777777" w:rsidR="00F91173" w:rsidRDefault="00F91173" w:rsidP="00CA1D43">
            <w:pPr>
              <w:spacing w:after="0"/>
              <w:rPr>
                <w:rFonts w:asciiTheme="minorHAnsi" w:hAnsiTheme="minorHAnsi"/>
                <w:szCs w:val="20"/>
              </w:rPr>
            </w:pPr>
            <w:r w:rsidRPr="007720B1">
              <w:rPr>
                <w:rFonts w:asciiTheme="minorHAnsi" w:hAnsiTheme="minorHAnsi"/>
                <w:szCs w:val="20"/>
              </w:rPr>
              <w:t>(advisory function</w:t>
            </w:r>
            <w:r>
              <w:rPr>
                <w:rFonts w:asciiTheme="minorHAnsi" w:hAnsiTheme="minorHAnsi"/>
                <w:szCs w:val="20"/>
              </w:rPr>
              <w:t>)</w:t>
            </w:r>
          </w:p>
        </w:tc>
      </w:tr>
      <w:tr w:rsidR="00F91173" w14:paraId="2B845A45" w14:textId="77777777" w:rsidTr="00CA1D43">
        <w:trPr>
          <w:trHeight w:val="1231"/>
        </w:trPr>
        <w:tc>
          <w:tcPr>
            <w:tcW w:w="2337" w:type="dxa"/>
          </w:tcPr>
          <w:p w14:paraId="595CBAB2" w14:textId="77777777" w:rsidR="00F91173" w:rsidRDefault="00F91173" w:rsidP="00CA1D43">
            <w:pPr>
              <w:spacing w:after="0"/>
              <w:jc w:val="left"/>
              <w:rPr>
                <w:rFonts w:asciiTheme="minorHAnsi" w:hAnsiTheme="minorHAnsi"/>
                <w:szCs w:val="20"/>
              </w:rPr>
            </w:pPr>
          </w:p>
        </w:tc>
        <w:tc>
          <w:tcPr>
            <w:tcW w:w="1599" w:type="dxa"/>
          </w:tcPr>
          <w:p w14:paraId="5573223E" w14:textId="77777777" w:rsidR="00F91173" w:rsidRPr="008B14B0" w:rsidRDefault="00F91173" w:rsidP="00CA1D43">
            <w:pPr>
              <w:spacing w:after="0"/>
              <w:rPr>
                <w:bCs/>
              </w:rPr>
            </w:pPr>
            <w:r>
              <w:rPr>
                <w:bCs/>
              </w:rPr>
              <w:t xml:space="preserve">Institute for public health </w:t>
            </w:r>
          </w:p>
        </w:tc>
        <w:tc>
          <w:tcPr>
            <w:tcW w:w="3402" w:type="dxa"/>
          </w:tcPr>
          <w:p w14:paraId="3CF58DB9" w14:textId="77777777" w:rsidR="00F91173" w:rsidRDefault="00F91173" w:rsidP="00CA1D43">
            <w:pPr>
              <w:spacing w:after="0"/>
            </w:pPr>
            <w:r>
              <w:t>The Institute is a highly specialized health institution on the tertiary level</w:t>
            </w:r>
          </w:p>
          <w:p w14:paraId="334ACCF2" w14:textId="77777777" w:rsidR="00F91173" w:rsidRPr="007720B1" w:rsidRDefault="00F91173" w:rsidP="00CA1D43">
            <w:pPr>
              <w:spacing w:after="0"/>
            </w:pPr>
            <w:r>
              <w:t>health care, whose activity is focused on preserving and improving the health of all citizens, including from anthropogenic impacts such as waste/chemicals misuse.</w:t>
            </w:r>
          </w:p>
        </w:tc>
        <w:tc>
          <w:tcPr>
            <w:tcW w:w="1842" w:type="dxa"/>
          </w:tcPr>
          <w:p w14:paraId="57A5387A" w14:textId="77777777" w:rsidR="00F91173" w:rsidRDefault="00F91173" w:rsidP="00CA1D43">
            <w:pPr>
              <w:spacing w:after="0"/>
              <w:rPr>
                <w:rFonts w:asciiTheme="minorHAnsi" w:hAnsiTheme="minorHAnsi"/>
                <w:szCs w:val="20"/>
              </w:rPr>
            </w:pPr>
            <w:r>
              <w:rPr>
                <w:rFonts w:asciiTheme="minorHAnsi" w:hAnsiTheme="minorHAnsi"/>
                <w:szCs w:val="20"/>
              </w:rPr>
              <w:t>Stakeholder</w:t>
            </w:r>
          </w:p>
          <w:p w14:paraId="787494FB" w14:textId="77777777" w:rsidR="00F91173" w:rsidRDefault="00F91173" w:rsidP="00CA1D43">
            <w:pPr>
              <w:spacing w:after="0"/>
              <w:rPr>
                <w:rFonts w:asciiTheme="minorHAnsi" w:hAnsiTheme="minorHAnsi"/>
                <w:szCs w:val="20"/>
              </w:rPr>
            </w:pPr>
            <w:r>
              <w:rPr>
                <w:rFonts w:asciiTheme="minorHAnsi" w:hAnsiTheme="minorHAnsi"/>
                <w:szCs w:val="20"/>
              </w:rPr>
              <w:t>(advisory function)</w:t>
            </w:r>
          </w:p>
        </w:tc>
      </w:tr>
    </w:tbl>
    <w:p w14:paraId="0F87D0ED" w14:textId="77777777" w:rsidR="00F91173" w:rsidRPr="00BE728D" w:rsidRDefault="00F91173" w:rsidP="00A7241D">
      <w:pPr>
        <w:spacing w:after="0"/>
        <w:jc w:val="left"/>
        <w:rPr>
          <w:rFonts w:cs="Segoe UI"/>
          <w:color w:val="000000"/>
          <w:szCs w:val="20"/>
        </w:rPr>
      </w:pPr>
    </w:p>
    <w:p w14:paraId="6866CEFD" w14:textId="77777777" w:rsidR="00A7241D" w:rsidRPr="00BE728D" w:rsidRDefault="001A30B3" w:rsidP="00DB6FCA">
      <w:pPr>
        <w:spacing w:after="0"/>
        <w:jc w:val="left"/>
        <w:rPr>
          <w:szCs w:val="20"/>
        </w:rPr>
      </w:pPr>
      <w:r w:rsidRPr="00BE728D">
        <w:rPr>
          <w:szCs w:val="20"/>
          <w:u w:val="single"/>
        </w:rPr>
        <w:t>Mainstreaming gender</w:t>
      </w:r>
      <w:r w:rsidR="00F21008" w:rsidRPr="00BE728D">
        <w:rPr>
          <w:szCs w:val="20"/>
        </w:rPr>
        <w:t xml:space="preserve">:  </w:t>
      </w:r>
    </w:p>
    <w:p w14:paraId="4B1FB745" w14:textId="77777777" w:rsidR="00393350" w:rsidRDefault="00393350" w:rsidP="004D38A5">
      <w:pPr>
        <w:spacing w:after="0"/>
        <w:rPr>
          <w:szCs w:val="20"/>
        </w:rPr>
      </w:pPr>
    </w:p>
    <w:p w14:paraId="1AC6B978" w14:textId="77777777" w:rsidR="00DB6FCA" w:rsidRDefault="00DB6FCA" w:rsidP="00DB6FCA">
      <w:pPr>
        <w:spacing w:after="0"/>
        <w:rPr>
          <w:rFonts w:asciiTheme="minorHAnsi" w:hAnsiTheme="minorHAnsi"/>
          <w:szCs w:val="20"/>
        </w:rPr>
      </w:pPr>
      <w:r>
        <w:rPr>
          <w:rFonts w:asciiTheme="minorHAnsi" w:hAnsiTheme="minorHAnsi"/>
          <w:szCs w:val="20"/>
        </w:rPr>
        <w:t>T</w:t>
      </w:r>
      <w:r w:rsidRPr="00AE255E">
        <w:rPr>
          <w:rFonts w:asciiTheme="minorHAnsi" w:hAnsiTheme="minorHAnsi"/>
          <w:szCs w:val="20"/>
        </w:rPr>
        <w:t>here are no direct gender considerations</w:t>
      </w:r>
      <w:r>
        <w:rPr>
          <w:rFonts w:asciiTheme="minorHAnsi" w:hAnsiTheme="minorHAnsi"/>
          <w:szCs w:val="20"/>
        </w:rPr>
        <w:t>, apart from direct exposure to PCBs in a work setting by staff of participating PCB equipment/waste owners,</w:t>
      </w:r>
      <w:r w:rsidRPr="00AE255E">
        <w:rPr>
          <w:rFonts w:asciiTheme="minorHAnsi" w:hAnsiTheme="minorHAnsi"/>
          <w:szCs w:val="20"/>
        </w:rPr>
        <w:t xml:space="preserve"> </w:t>
      </w:r>
      <w:r>
        <w:rPr>
          <w:rFonts w:asciiTheme="minorHAnsi" w:hAnsiTheme="minorHAnsi"/>
          <w:szCs w:val="20"/>
        </w:rPr>
        <w:t xml:space="preserve">which may be </w:t>
      </w:r>
      <w:r w:rsidRPr="00AE255E">
        <w:rPr>
          <w:rFonts w:asciiTheme="minorHAnsi" w:hAnsiTheme="minorHAnsi"/>
          <w:szCs w:val="20"/>
        </w:rPr>
        <w:t xml:space="preserve">identified </w:t>
      </w:r>
      <w:r>
        <w:rPr>
          <w:rFonts w:asciiTheme="minorHAnsi" w:hAnsiTheme="minorHAnsi"/>
          <w:szCs w:val="20"/>
        </w:rPr>
        <w:t xml:space="preserve">under the project </w:t>
      </w:r>
      <w:r w:rsidRPr="00AE255E">
        <w:rPr>
          <w:rFonts w:asciiTheme="minorHAnsi" w:hAnsiTheme="minorHAnsi"/>
          <w:szCs w:val="20"/>
        </w:rPr>
        <w:t>beyond the overall issues related to the higher risks generally associated with POPs being distributed in the broader environment</w:t>
      </w:r>
      <w:r>
        <w:rPr>
          <w:rFonts w:asciiTheme="minorHAnsi" w:hAnsiTheme="minorHAnsi"/>
          <w:szCs w:val="20"/>
        </w:rPr>
        <w:t>. This is especially true</w:t>
      </w:r>
      <w:r w:rsidRPr="00AE255E">
        <w:rPr>
          <w:rFonts w:asciiTheme="minorHAnsi" w:hAnsiTheme="minorHAnsi"/>
          <w:szCs w:val="20"/>
        </w:rPr>
        <w:t xml:space="preserve"> for women, specifically related to their bioaccumulation and transfer through breast milk. However, it is fully acknowledged that </w:t>
      </w:r>
      <w:proofErr w:type="gramStart"/>
      <w:r w:rsidRPr="00AE255E">
        <w:rPr>
          <w:rFonts w:asciiTheme="minorHAnsi" w:hAnsiTheme="minorHAnsi"/>
          <w:szCs w:val="20"/>
        </w:rPr>
        <w:t>particular attention</w:t>
      </w:r>
      <w:proofErr w:type="gramEnd"/>
      <w:r w:rsidRPr="00AE255E">
        <w:rPr>
          <w:rFonts w:asciiTheme="minorHAnsi" w:hAnsiTheme="minorHAnsi"/>
          <w:szCs w:val="20"/>
        </w:rPr>
        <w:t xml:space="preserve"> has to be given to the connections between gender concerns and chemicals</w:t>
      </w:r>
      <w:r>
        <w:rPr>
          <w:rFonts w:asciiTheme="minorHAnsi" w:hAnsiTheme="minorHAnsi"/>
          <w:szCs w:val="20"/>
        </w:rPr>
        <w:t>, and in work settings appropriate capacity building personal protection equipment are planned</w:t>
      </w:r>
      <w:r w:rsidRPr="00AE255E">
        <w:rPr>
          <w:rFonts w:asciiTheme="minorHAnsi" w:hAnsiTheme="minorHAnsi"/>
          <w:szCs w:val="20"/>
        </w:rPr>
        <w:t>. Namely, women, men and children differ in their physiological susceptibility to the effects of exposure to toxic chemicals. Furthermore, women are particularly influenced by the adverse impact of the hazardous chemicals due to the structure of their reproductive systems.</w:t>
      </w:r>
    </w:p>
    <w:p w14:paraId="54C5FD8B" w14:textId="77777777" w:rsidR="00DB6FCA" w:rsidRPr="00AE255E" w:rsidRDefault="00DB6FCA" w:rsidP="00DB6FCA">
      <w:pPr>
        <w:spacing w:after="0"/>
        <w:rPr>
          <w:rFonts w:asciiTheme="minorHAnsi" w:hAnsiTheme="minorHAnsi"/>
          <w:szCs w:val="20"/>
        </w:rPr>
      </w:pPr>
    </w:p>
    <w:p w14:paraId="4A9CAC3D" w14:textId="77777777" w:rsidR="00DB6FCA" w:rsidRPr="00AE255E" w:rsidRDefault="00DB6FCA" w:rsidP="00DB6FCA">
      <w:pPr>
        <w:spacing w:after="0"/>
        <w:rPr>
          <w:rFonts w:asciiTheme="minorHAnsi" w:hAnsiTheme="minorHAnsi"/>
          <w:szCs w:val="20"/>
        </w:rPr>
      </w:pPr>
      <w:r w:rsidRPr="00AE255E">
        <w:rPr>
          <w:rFonts w:asciiTheme="minorHAnsi" w:hAnsiTheme="minorHAnsi"/>
          <w:szCs w:val="20"/>
        </w:rPr>
        <w:t xml:space="preserve">POPs and particularly PCBs are particularly harmful due to their capacity to accumulate in body fats and in breast milk, therefore representing a significant risk for women and infants. Usually, risk-based environmental standards and risk-based corrective actions, following a precautionary approach, are designed </w:t>
      </w:r>
      <w:proofErr w:type="gramStart"/>
      <w:r w:rsidRPr="00AE255E">
        <w:rPr>
          <w:rFonts w:asciiTheme="minorHAnsi" w:hAnsiTheme="minorHAnsi"/>
          <w:szCs w:val="20"/>
        </w:rPr>
        <w:t>taking into account</w:t>
      </w:r>
      <w:proofErr w:type="gramEnd"/>
      <w:r w:rsidRPr="00AE255E">
        <w:rPr>
          <w:rFonts w:asciiTheme="minorHAnsi" w:hAnsiTheme="minorHAnsi"/>
          <w:szCs w:val="20"/>
        </w:rPr>
        <w:t xml:space="preserve"> the highest risk for the most sensitive and exposed population categories, therefore environmental and toxicological limits already take into account the specific issue of women and infants. Nevertheless, specific awareness raising initiatives will be adopted to further reduce the risk of exposure of women and infants given their specific sensitivity.</w:t>
      </w:r>
      <w:r>
        <w:rPr>
          <w:rFonts w:asciiTheme="minorHAnsi" w:hAnsiTheme="minorHAnsi"/>
          <w:szCs w:val="20"/>
        </w:rPr>
        <w:t xml:space="preserve"> </w:t>
      </w:r>
    </w:p>
    <w:p w14:paraId="77888BD4" w14:textId="77777777" w:rsidR="00DB6FCA" w:rsidRDefault="00DB6FCA" w:rsidP="00DB6FCA">
      <w:pPr>
        <w:spacing w:after="0"/>
        <w:rPr>
          <w:rFonts w:asciiTheme="minorHAnsi" w:hAnsiTheme="minorHAnsi"/>
          <w:szCs w:val="20"/>
        </w:rPr>
      </w:pPr>
    </w:p>
    <w:p w14:paraId="4C6944E4" w14:textId="77777777" w:rsidR="00A67522" w:rsidRDefault="00DB6FCA" w:rsidP="00DB6FCA">
      <w:pPr>
        <w:spacing w:after="0"/>
        <w:rPr>
          <w:rFonts w:asciiTheme="minorHAnsi" w:hAnsiTheme="minorHAnsi"/>
          <w:szCs w:val="20"/>
        </w:rPr>
      </w:pPr>
      <w:r w:rsidRPr="00AE255E">
        <w:rPr>
          <w:rFonts w:asciiTheme="minorHAnsi" w:hAnsiTheme="minorHAnsi"/>
          <w:szCs w:val="20"/>
        </w:rPr>
        <w:t xml:space="preserve">In addition to that, </w:t>
      </w:r>
      <w:proofErr w:type="gramStart"/>
      <w:r w:rsidRPr="00AE255E">
        <w:rPr>
          <w:rFonts w:asciiTheme="minorHAnsi" w:hAnsiTheme="minorHAnsi"/>
          <w:szCs w:val="20"/>
        </w:rPr>
        <w:t>in the course of</w:t>
      </w:r>
      <w:proofErr w:type="gramEnd"/>
      <w:r w:rsidRPr="00AE255E">
        <w:rPr>
          <w:rFonts w:asciiTheme="minorHAnsi" w:hAnsiTheme="minorHAnsi"/>
          <w:szCs w:val="20"/>
        </w:rPr>
        <w:t xml:space="preserve"> project implementation,</w:t>
      </w:r>
      <w:r>
        <w:rPr>
          <w:rFonts w:asciiTheme="minorHAnsi" w:hAnsiTheme="minorHAnsi"/>
          <w:szCs w:val="20"/>
        </w:rPr>
        <w:t xml:space="preserve"> compliance with UN policies on equal op</w:t>
      </w:r>
      <w:r w:rsidRPr="00AE255E">
        <w:rPr>
          <w:rFonts w:asciiTheme="minorHAnsi" w:hAnsiTheme="minorHAnsi"/>
          <w:szCs w:val="20"/>
        </w:rPr>
        <w:t xml:space="preserve">portunities </w:t>
      </w:r>
      <w:r>
        <w:rPr>
          <w:rFonts w:asciiTheme="minorHAnsi" w:hAnsiTheme="minorHAnsi"/>
          <w:szCs w:val="20"/>
        </w:rPr>
        <w:t xml:space="preserve">and the GEF policy on Gender Mainstreaming </w:t>
      </w:r>
      <w:r w:rsidRPr="00AE255E">
        <w:rPr>
          <w:rFonts w:asciiTheme="minorHAnsi" w:hAnsiTheme="minorHAnsi"/>
          <w:szCs w:val="20"/>
        </w:rPr>
        <w:t xml:space="preserve">will be </w:t>
      </w:r>
      <w:r>
        <w:rPr>
          <w:rFonts w:asciiTheme="minorHAnsi" w:hAnsiTheme="minorHAnsi"/>
          <w:szCs w:val="20"/>
        </w:rPr>
        <w:t xml:space="preserve">maintained at any stage </w:t>
      </w:r>
      <w:r w:rsidRPr="00AE255E">
        <w:rPr>
          <w:rFonts w:asciiTheme="minorHAnsi" w:hAnsiTheme="minorHAnsi"/>
          <w:szCs w:val="20"/>
        </w:rPr>
        <w:t>to ensure that the project supports women's capabilities and their enjoyment of rights, and women's equal and meaningful participation as actors, leaders and decision makers.</w:t>
      </w:r>
      <w:r>
        <w:rPr>
          <w:rFonts w:asciiTheme="minorHAnsi" w:hAnsiTheme="minorHAnsi"/>
          <w:szCs w:val="20"/>
        </w:rPr>
        <w:t xml:space="preserve"> A related study on gender dimension will be commissioned by the project in cooperation with UNDP-Montenegro’s gender team.</w:t>
      </w:r>
    </w:p>
    <w:p w14:paraId="7D84C8D9" w14:textId="77777777" w:rsidR="00DB6FCA" w:rsidRPr="00DB6FCA" w:rsidRDefault="00DB6FCA" w:rsidP="00DB6FCA">
      <w:pPr>
        <w:spacing w:after="0"/>
        <w:rPr>
          <w:rFonts w:asciiTheme="minorHAnsi" w:hAnsiTheme="minorHAnsi"/>
          <w:szCs w:val="20"/>
        </w:rPr>
      </w:pPr>
    </w:p>
    <w:p w14:paraId="6A1A2DDB" w14:textId="77777777" w:rsidR="00124EF1" w:rsidRPr="00BE728D" w:rsidRDefault="00124EF1" w:rsidP="004D38A5">
      <w:pPr>
        <w:spacing w:after="0"/>
        <w:ind w:left="360"/>
        <w:rPr>
          <w:rStyle w:val="Hyperlink"/>
          <w:color w:val="auto"/>
          <w:szCs w:val="20"/>
          <w:u w:val="none"/>
        </w:rPr>
      </w:pPr>
    </w:p>
    <w:p w14:paraId="095E22AC" w14:textId="77777777" w:rsidR="00F75A9F" w:rsidRPr="00BE728D" w:rsidRDefault="008C65EB" w:rsidP="004D38A5">
      <w:pPr>
        <w:pStyle w:val="Heading1"/>
        <w:spacing w:before="0" w:after="0"/>
        <w:rPr>
          <w:rFonts w:ascii="Calibri" w:hAnsi="Calibri"/>
          <w:szCs w:val="28"/>
        </w:rPr>
      </w:pPr>
      <w:bookmarkStart w:id="12" w:name="_Toc443050723"/>
      <w:bookmarkStart w:id="13" w:name="_Toc207800912"/>
      <w:r w:rsidRPr="00BE728D">
        <w:rPr>
          <w:rFonts w:ascii="Calibri" w:hAnsi="Calibri"/>
          <w:szCs w:val="28"/>
        </w:rPr>
        <w:t>F</w:t>
      </w:r>
      <w:r w:rsidR="00F75A9F" w:rsidRPr="00BE728D">
        <w:rPr>
          <w:rFonts w:ascii="Calibri" w:hAnsi="Calibri"/>
          <w:szCs w:val="28"/>
        </w:rPr>
        <w:t>easibility</w:t>
      </w:r>
      <w:bookmarkEnd w:id="12"/>
    </w:p>
    <w:p w14:paraId="7B64DA7A" w14:textId="77777777" w:rsidR="00A7241D" w:rsidRPr="00BE728D" w:rsidRDefault="00A7241D" w:rsidP="00A7241D">
      <w:pPr>
        <w:pStyle w:val="ListParagraph"/>
        <w:rPr>
          <w:rFonts w:ascii="Calibri" w:hAnsi="Calibri" w:cs="Arial"/>
          <w:i/>
          <w:noProof/>
          <w:sz w:val="20"/>
          <w:szCs w:val="20"/>
          <w:lang w:eastAsia="zh-CN"/>
        </w:rPr>
      </w:pPr>
    </w:p>
    <w:p w14:paraId="671E6AC9" w14:textId="77777777" w:rsidR="0074731A" w:rsidRDefault="00774618" w:rsidP="00DB6FCA">
      <w:pPr>
        <w:rPr>
          <w:rFonts w:cs="Arial"/>
          <w:noProof/>
          <w:szCs w:val="20"/>
          <w:lang w:eastAsia="zh-CN"/>
        </w:rPr>
      </w:pPr>
      <w:r w:rsidRPr="00DB6FCA">
        <w:rPr>
          <w:rFonts w:cs="Arial"/>
          <w:noProof/>
          <w:szCs w:val="20"/>
          <w:u w:val="single"/>
          <w:lang w:eastAsia="zh-CN"/>
        </w:rPr>
        <w:t>Cost efficiency and effectiveness</w:t>
      </w:r>
      <w:r w:rsidRPr="00DB6FCA">
        <w:rPr>
          <w:rFonts w:cs="Arial"/>
          <w:noProof/>
          <w:szCs w:val="20"/>
          <w:lang w:eastAsia="zh-CN"/>
        </w:rPr>
        <w:t xml:space="preserve">:  </w:t>
      </w:r>
    </w:p>
    <w:p w14:paraId="14F39396" w14:textId="77777777" w:rsidR="00DB6FCA" w:rsidRDefault="00DB6FCA" w:rsidP="00DB6FCA">
      <w:pPr>
        <w:rPr>
          <w:rFonts w:cs="Arial"/>
          <w:noProof/>
          <w:szCs w:val="20"/>
          <w:lang w:eastAsia="zh-CN"/>
        </w:rPr>
      </w:pPr>
    </w:p>
    <w:p w14:paraId="5F71B0EA" w14:textId="77777777" w:rsidR="00DB6FCA" w:rsidRPr="003A015F" w:rsidRDefault="00DB6FCA" w:rsidP="00DB6FCA">
      <w:pPr>
        <w:tabs>
          <w:tab w:val="left" w:pos="1276"/>
        </w:tabs>
        <w:spacing w:after="0"/>
        <w:jc w:val="left"/>
        <w:rPr>
          <w:rFonts w:asciiTheme="minorHAnsi" w:hAnsiTheme="minorHAnsi" w:cs="Arial"/>
          <w:noProof/>
          <w:szCs w:val="20"/>
          <w:lang w:eastAsia="zh-CN"/>
        </w:rPr>
      </w:pPr>
      <w:r w:rsidRPr="003A015F">
        <w:rPr>
          <w:rFonts w:asciiTheme="minorHAnsi" w:hAnsiTheme="minorHAnsi" w:cs="Arial"/>
          <w:noProof/>
          <w:szCs w:val="20"/>
          <w:lang w:eastAsia="zh-CN"/>
        </w:rPr>
        <w:lastRenderedPageBreak/>
        <w:t xml:space="preserve">In general, cost effectiveness will be </w:t>
      </w:r>
      <w:r>
        <w:rPr>
          <w:rFonts w:asciiTheme="minorHAnsi" w:hAnsiTheme="minorHAnsi" w:cs="Arial"/>
          <w:noProof/>
          <w:szCs w:val="20"/>
          <w:lang w:eastAsia="zh-CN"/>
        </w:rPr>
        <w:t xml:space="preserve">ensured </w:t>
      </w:r>
      <w:r w:rsidRPr="003A015F">
        <w:rPr>
          <w:rFonts w:asciiTheme="minorHAnsi" w:hAnsiTheme="minorHAnsi" w:cs="Arial"/>
          <w:noProof/>
          <w:szCs w:val="20"/>
          <w:lang w:eastAsia="zh-CN"/>
        </w:rPr>
        <w:t xml:space="preserve">at each stage of the project by adoption of tender-based (quality for affordable costs) UNDP procurement procedures for all the activities, including </w:t>
      </w:r>
      <w:r>
        <w:rPr>
          <w:rFonts w:asciiTheme="minorHAnsi" w:hAnsiTheme="minorHAnsi" w:cs="Arial"/>
          <w:noProof/>
          <w:szCs w:val="20"/>
          <w:lang w:eastAsia="zh-CN"/>
        </w:rPr>
        <w:t xml:space="preserve">the </w:t>
      </w:r>
      <w:r w:rsidRPr="003A015F">
        <w:rPr>
          <w:rFonts w:asciiTheme="minorHAnsi" w:hAnsiTheme="minorHAnsi" w:cs="Arial"/>
          <w:noProof/>
          <w:szCs w:val="20"/>
          <w:lang w:eastAsia="zh-CN"/>
        </w:rPr>
        <w:t xml:space="preserve">selection of </w:t>
      </w:r>
      <w:r>
        <w:rPr>
          <w:rFonts w:asciiTheme="minorHAnsi" w:hAnsiTheme="minorHAnsi" w:cs="Arial"/>
          <w:noProof/>
          <w:szCs w:val="20"/>
          <w:lang w:eastAsia="zh-CN"/>
        </w:rPr>
        <w:t xml:space="preserve">PCB management </w:t>
      </w:r>
      <w:r w:rsidRPr="003A015F">
        <w:rPr>
          <w:rFonts w:asciiTheme="minorHAnsi" w:hAnsiTheme="minorHAnsi" w:cs="Arial"/>
          <w:noProof/>
          <w:szCs w:val="20"/>
          <w:lang w:eastAsia="zh-CN"/>
        </w:rPr>
        <w:t xml:space="preserve">services and </w:t>
      </w:r>
      <w:r>
        <w:rPr>
          <w:rFonts w:asciiTheme="minorHAnsi" w:hAnsiTheme="minorHAnsi" w:cs="Arial"/>
          <w:noProof/>
          <w:szCs w:val="20"/>
          <w:lang w:eastAsia="zh-CN"/>
        </w:rPr>
        <w:t xml:space="preserve">decontamination </w:t>
      </w:r>
      <w:r w:rsidRPr="003A015F">
        <w:rPr>
          <w:rFonts w:asciiTheme="minorHAnsi" w:hAnsiTheme="minorHAnsi" w:cs="Arial"/>
          <w:noProof/>
          <w:szCs w:val="20"/>
          <w:lang w:eastAsia="zh-CN"/>
        </w:rPr>
        <w:t xml:space="preserve">equipment </w:t>
      </w:r>
      <w:r>
        <w:rPr>
          <w:rFonts w:asciiTheme="minorHAnsi" w:hAnsiTheme="minorHAnsi" w:cs="Arial"/>
          <w:noProof/>
          <w:szCs w:val="20"/>
          <w:lang w:eastAsia="zh-CN"/>
        </w:rPr>
        <w:t xml:space="preserve">rental/establishment </w:t>
      </w:r>
      <w:r w:rsidRPr="003A015F">
        <w:rPr>
          <w:rFonts w:asciiTheme="minorHAnsi" w:hAnsiTheme="minorHAnsi" w:cs="Arial"/>
          <w:noProof/>
          <w:szCs w:val="20"/>
          <w:lang w:eastAsia="zh-CN"/>
        </w:rPr>
        <w:t xml:space="preserve">based on the best quality/cost ratio. </w:t>
      </w:r>
    </w:p>
    <w:p w14:paraId="279CEF87" w14:textId="77777777" w:rsidR="00DB6FCA" w:rsidRDefault="00DB6FCA" w:rsidP="00DB6FCA">
      <w:pPr>
        <w:spacing w:after="0"/>
        <w:jc w:val="left"/>
        <w:rPr>
          <w:rFonts w:asciiTheme="minorHAnsi" w:hAnsiTheme="minorHAnsi" w:cs="Arial"/>
          <w:noProof/>
          <w:szCs w:val="20"/>
          <w:lang w:eastAsia="zh-CN"/>
        </w:rPr>
      </w:pPr>
    </w:p>
    <w:p w14:paraId="4A9DE4CF" w14:textId="77777777" w:rsidR="00DB6FCA" w:rsidRDefault="00DB6FCA" w:rsidP="00DB6FCA">
      <w:pPr>
        <w:spacing w:after="0"/>
        <w:jc w:val="left"/>
        <w:rPr>
          <w:rFonts w:asciiTheme="minorHAnsi" w:hAnsiTheme="minorHAnsi" w:cs="Arial"/>
          <w:noProof/>
          <w:szCs w:val="20"/>
          <w:lang w:eastAsia="zh-CN"/>
        </w:rPr>
      </w:pPr>
      <w:r>
        <w:rPr>
          <w:rFonts w:asciiTheme="minorHAnsi" w:hAnsiTheme="minorHAnsi" w:cs="Arial"/>
          <w:noProof/>
          <w:szCs w:val="20"/>
          <w:lang w:eastAsia="zh-CN"/>
        </w:rPr>
        <w:t xml:space="preserve">UNDP has accumulated a significant experience on the procurement and testing  of disposal services for POPs contaminated materials. If carried out with local technologies / facilities, the disposal is usually preceeded by extensive testing of the technology conducted on significant amount of POPs waste, to certify its compliance with Stockholm and Basel Convention rules and standards. In case instead the disposal services are carried out through shipment abroad for disposal, detailed technical specification are prepared always envisaging the full range of services, from carrying out Basel convention procedures for shipment, to packaging to final disposal and certification of waste destruction. This approach always resulted in very high quality/cost ratio. UNDP also has a unique experience in the pre-commercial testing of disposal technologies, through for instance the on-site testing conducted on technologies for the disposal of soil highly contaminated by PCDD/F in Vietnam, including the mechano-chemical technology. </w:t>
      </w:r>
    </w:p>
    <w:p w14:paraId="265FC014" w14:textId="77777777" w:rsidR="00DB6FCA" w:rsidRPr="00DB6FCA" w:rsidRDefault="00DB6FCA" w:rsidP="00DB6FCA">
      <w:pPr>
        <w:rPr>
          <w:rFonts w:cs="Arial"/>
          <w:noProof/>
          <w:szCs w:val="20"/>
          <w:lang w:eastAsia="zh-CN"/>
        </w:rPr>
      </w:pPr>
    </w:p>
    <w:p w14:paraId="425881CD" w14:textId="77777777" w:rsidR="00393350" w:rsidRPr="00BE728D" w:rsidRDefault="00393350" w:rsidP="004D38A5">
      <w:pPr>
        <w:pStyle w:val="ListParagraph"/>
        <w:rPr>
          <w:rFonts w:ascii="Calibri" w:hAnsi="Calibri" w:cs="Segoe UI"/>
          <w:color w:val="000000"/>
          <w:sz w:val="20"/>
          <w:szCs w:val="20"/>
        </w:rPr>
      </w:pPr>
    </w:p>
    <w:p w14:paraId="58787AB3" w14:textId="77777777" w:rsidR="003D2C23" w:rsidRPr="00DB6FCA" w:rsidRDefault="00F75A9F" w:rsidP="00DB6FCA">
      <w:pPr>
        <w:rPr>
          <w:szCs w:val="20"/>
        </w:rPr>
      </w:pPr>
      <w:r w:rsidRPr="00DB6FCA">
        <w:rPr>
          <w:szCs w:val="20"/>
          <w:u w:val="single"/>
        </w:rPr>
        <w:t>Risk Management</w:t>
      </w:r>
      <w:r w:rsidRPr="00DB6FCA">
        <w:rPr>
          <w:szCs w:val="20"/>
        </w:rPr>
        <w:t xml:space="preserve">:  </w:t>
      </w:r>
    </w:p>
    <w:p w14:paraId="21080E14" w14:textId="77777777" w:rsidR="009477B3" w:rsidRPr="00BE728D" w:rsidRDefault="009477B3" w:rsidP="00583DCD">
      <w:pPr>
        <w:spacing w:after="0"/>
        <w:jc w:val="left"/>
        <w:rPr>
          <w:rFonts w:cs="Arial"/>
          <w:noProof/>
          <w:szCs w:val="20"/>
          <w:lang w:eastAsia="zh-CN"/>
        </w:rPr>
      </w:pPr>
    </w:p>
    <w:p w14:paraId="4D10E211" w14:textId="77777777" w:rsidR="00E3375A" w:rsidRDefault="00FD1890" w:rsidP="00DB6FCA">
      <w:pPr>
        <w:spacing w:after="0"/>
        <w:rPr>
          <w:rFonts w:cs="Arial"/>
          <w:noProof/>
          <w:szCs w:val="20"/>
          <w:lang w:eastAsia="zh-CN"/>
        </w:rPr>
      </w:pPr>
      <w:r w:rsidRPr="00BE728D">
        <w:rPr>
          <w:rFonts w:cs="Arial"/>
          <w:noProof/>
          <w:szCs w:val="20"/>
          <w:lang w:eastAsia="zh-CN"/>
        </w:rPr>
        <w:t xml:space="preserve">As per standard UNDP requirements, </w:t>
      </w:r>
      <w:r w:rsidR="009A496C" w:rsidRPr="00BE728D">
        <w:rPr>
          <w:rFonts w:cs="Arial"/>
          <w:noProof/>
          <w:szCs w:val="20"/>
          <w:lang w:eastAsia="zh-CN"/>
        </w:rPr>
        <w:t>the</w:t>
      </w:r>
      <w:r w:rsidR="00774618" w:rsidRPr="00BE728D">
        <w:rPr>
          <w:rFonts w:cs="Arial"/>
          <w:noProof/>
          <w:szCs w:val="20"/>
          <w:lang w:eastAsia="zh-CN"/>
        </w:rPr>
        <w:t xml:space="preserve"> Project Manager will </w:t>
      </w:r>
      <w:r w:rsidR="001310FB" w:rsidRPr="00BE728D">
        <w:rPr>
          <w:rFonts w:cs="Arial"/>
          <w:noProof/>
          <w:szCs w:val="20"/>
          <w:lang w:eastAsia="zh-CN"/>
        </w:rPr>
        <w:t>monitor risks quarterly and report on the status of risks</w:t>
      </w:r>
      <w:r w:rsidR="00774618" w:rsidRPr="00BE728D">
        <w:rPr>
          <w:rFonts w:cs="Arial"/>
          <w:noProof/>
          <w:szCs w:val="20"/>
          <w:lang w:eastAsia="zh-CN"/>
        </w:rPr>
        <w:t xml:space="preserve"> to </w:t>
      </w:r>
      <w:r w:rsidRPr="00BE728D">
        <w:rPr>
          <w:rFonts w:cs="Arial"/>
          <w:noProof/>
          <w:szCs w:val="20"/>
          <w:lang w:eastAsia="zh-CN"/>
        </w:rPr>
        <w:t>the UNDP Country Office</w:t>
      </w:r>
      <w:r w:rsidR="001310FB" w:rsidRPr="00BE728D">
        <w:rPr>
          <w:rFonts w:cs="Arial"/>
          <w:noProof/>
          <w:szCs w:val="20"/>
          <w:lang w:eastAsia="zh-CN"/>
        </w:rPr>
        <w:t xml:space="preserve">. The UNDP Country Office </w:t>
      </w:r>
      <w:r w:rsidR="00774618" w:rsidRPr="00BE728D">
        <w:rPr>
          <w:rFonts w:cs="Arial"/>
          <w:noProof/>
          <w:szCs w:val="20"/>
          <w:lang w:eastAsia="zh-CN"/>
        </w:rPr>
        <w:t xml:space="preserve">will record progress </w:t>
      </w:r>
      <w:r w:rsidRPr="00BE728D">
        <w:rPr>
          <w:rFonts w:cs="Arial"/>
          <w:noProof/>
          <w:szCs w:val="20"/>
          <w:lang w:eastAsia="zh-CN"/>
        </w:rPr>
        <w:t>in the UNDP ATLAS risk log.</w:t>
      </w:r>
      <w:r w:rsidR="00CB1142" w:rsidRPr="00BE728D">
        <w:rPr>
          <w:rFonts w:cs="Arial"/>
          <w:noProof/>
          <w:szCs w:val="20"/>
          <w:lang w:eastAsia="zh-CN"/>
        </w:rPr>
        <w:t xml:space="preserve">  Risks will be reported as critical when the impact and probablity are high</w:t>
      </w:r>
      <w:r w:rsidR="00774618" w:rsidRPr="00BE728D">
        <w:rPr>
          <w:rFonts w:cs="Arial"/>
          <w:noProof/>
          <w:szCs w:val="20"/>
          <w:lang w:eastAsia="zh-CN"/>
        </w:rPr>
        <w:t xml:space="preserve"> (i.e.</w:t>
      </w:r>
      <w:r w:rsidR="009A496C" w:rsidRPr="00BE728D">
        <w:rPr>
          <w:rFonts w:cs="Arial"/>
          <w:noProof/>
          <w:szCs w:val="20"/>
          <w:lang w:eastAsia="zh-CN"/>
        </w:rPr>
        <w:t xml:space="preserve"> when</w:t>
      </w:r>
      <w:r w:rsidR="00774618" w:rsidRPr="00BE728D">
        <w:rPr>
          <w:rFonts w:cs="Arial"/>
          <w:noProof/>
          <w:szCs w:val="20"/>
          <w:lang w:eastAsia="zh-CN"/>
        </w:rPr>
        <w:t xml:space="preserve"> </w:t>
      </w:r>
      <w:r w:rsidR="001310FB" w:rsidRPr="00BE728D">
        <w:rPr>
          <w:rFonts w:cs="Arial"/>
          <w:noProof/>
          <w:szCs w:val="20"/>
          <w:lang w:eastAsia="zh-CN"/>
        </w:rPr>
        <w:t xml:space="preserve">impact is rated as 5, </w:t>
      </w:r>
      <w:r w:rsidR="009A496C" w:rsidRPr="00BE728D">
        <w:rPr>
          <w:rFonts w:cs="Arial"/>
          <w:noProof/>
          <w:szCs w:val="20"/>
          <w:lang w:eastAsia="zh-CN"/>
        </w:rPr>
        <w:t>and when impac</w:t>
      </w:r>
      <w:r w:rsidR="001310FB" w:rsidRPr="00BE728D">
        <w:rPr>
          <w:rFonts w:cs="Arial"/>
          <w:noProof/>
          <w:szCs w:val="20"/>
          <w:lang w:eastAsia="zh-CN"/>
        </w:rPr>
        <w:t xml:space="preserve">t is rated as 4 and probability </w:t>
      </w:r>
      <w:r w:rsidR="009A496C" w:rsidRPr="00BE728D">
        <w:rPr>
          <w:rFonts w:cs="Arial"/>
          <w:noProof/>
          <w:szCs w:val="20"/>
          <w:lang w:eastAsia="zh-CN"/>
        </w:rPr>
        <w:t xml:space="preserve">is rated </w:t>
      </w:r>
      <w:r w:rsidR="00D122DD" w:rsidRPr="00BE728D">
        <w:rPr>
          <w:rFonts w:cs="Arial"/>
          <w:noProof/>
          <w:szCs w:val="20"/>
          <w:lang w:eastAsia="zh-CN"/>
        </w:rPr>
        <w:t>at 3 or higher</w:t>
      </w:r>
      <w:r w:rsidR="00774618" w:rsidRPr="00BE728D">
        <w:rPr>
          <w:rFonts w:cs="Arial"/>
          <w:noProof/>
          <w:szCs w:val="20"/>
          <w:lang w:eastAsia="zh-CN"/>
        </w:rPr>
        <w:t>)</w:t>
      </w:r>
      <w:r w:rsidR="00CB1142" w:rsidRPr="00BE728D">
        <w:rPr>
          <w:rFonts w:cs="Arial"/>
          <w:noProof/>
          <w:szCs w:val="20"/>
          <w:lang w:eastAsia="zh-CN"/>
        </w:rPr>
        <w:t>.  Management responses to critical risks will also be reported to the GEF in the annual PIR.</w:t>
      </w:r>
    </w:p>
    <w:p w14:paraId="1BBD86FC" w14:textId="77777777" w:rsidR="00DB6FCA" w:rsidRDefault="00DB6FCA" w:rsidP="00DB6FCA">
      <w:pPr>
        <w:spacing w:after="0"/>
        <w:rPr>
          <w:rFonts w:cs="Arial"/>
          <w:noProof/>
          <w:szCs w:val="20"/>
          <w:lang w:eastAsia="zh-CN"/>
        </w:rPr>
      </w:pPr>
    </w:p>
    <w:p w14:paraId="50F03F19" w14:textId="77777777" w:rsidR="00DB6FCA" w:rsidRPr="00A348E5" w:rsidRDefault="00DB6FCA" w:rsidP="00DB6FCA">
      <w:pPr>
        <w:spacing w:after="120"/>
        <w:jc w:val="left"/>
        <w:rPr>
          <w:rFonts w:asciiTheme="minorHAnsi" w:hAnsiTheme="minorHAnsi" w:cs="Arial"/>
          <w:noProof/>
          <w:szCs w:val="20"/>
          <w:lang w:eastAsia="zh-CN"/>
        </w:rPr>
      </w:pPr>
      <w:r w:rsidRPr="00A348E5">
        <w:rPr>
          <w:rFonts w:asciiTheme="minorHAnsi" w:hAnsiTheme="minorHAnsi" w:cs="Arial"/>
          <w:noProof/>
          <w:szCs w:val="20"/>
          <w:lang w:eastAsia="zh-CN"/>
        </w:rPr>
        <w:t>Overal project’s risk rating is considered as Medium.</w:t>
      </w:r>
    </w:p>
    <w:p w14:paraId="2BB17BD9" w14:textId="77777777" w:rsidR="00DB6FCA" w:rsidRDefault="00DB6FCA" w:rsidP="00DB6FCA">
      <w:pPr>
        <w:spacing w:after="120"/>
        <w:jc w:val="left"/>
        <w:rPr>
          <w:rFonts w:asciiTheme="minorHAnsi" w:hAnsiTheme="minorHAnsi" w:cs="Arial"/>
          <w:noProof/>
          <w:szCs w:val="20"/>
          <w:lang w:eastAsia="zh-CN"/>
        </w:rPr>
      </w:pPr>
      <w:r w:rsidRPr="00A348E5">
        <w:rPr>
          <w:rFonts w:asciiTheme="minorHAnsi" w:hAnsiTheme="minorHAnsi" w:cs="Arial"/>
          <w:noProof/>
          <w:szCs w:val="20"/>
          <w:lang w:eastAsia="zh-CN"/>
        </w:rPr>
        <w:t>SESP related risks are accommodated within the broader risk framework, and are separately described in the SESP tool with proposed areas of attention/monitoring/follow-up actions for UNDP Country Office defined to guide the compliance process.</w:t>
      </w:r>
      <w:r w:rsidRPr="00C77E42">
        <w:rPr>
          <w:rFonts w:asciiTheme="minorHAnsi" w:hAnsiTheme="minorHAnsi" w:cs="Arial"/>
          <w:noProof/>
          <w:szCs w:val="20"/>
          <w:lang w:eastAsia="zh-CN"/>
        </w:rPr>
        <w:t xml:space="preserve">  </w:t>
      </w:r>
    </w:p>
    <w:p w14:paraId="52E8FE89" w14:textId="77777777" w:rsidR="00393350" w:rsidRPr="00BE728D" w:rsidRDefault="00393350" w:rsidP="003B2A79">
      <w:pPr>
        <w:ind w:left="360"/>
        <w:jc w:val="left"/>
        <w:rPr>
          <w:rFonts w:cs="Arial"/>
          <w:noProof/>
          <w:szCs w:val="20"/>
          <w:lang w:eastAsia="zh-CN"/>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350"/>
        <w:gridCol w:w="1260"/>
        <w:gridCol w:w="2520"/>
        <w:gridCol w:w="990"/>
        <w:gridCol w:w="1440"/>
      </w:tblGrid>
      <w:tr w:rsidR="00774618" w:rsidRPr="00BE728D" w14:paraId="09ACB703" w14:textId="77777777" w:rsidTr="003164E5">
        <w:tc>
          <w:tcPr>
            <w:tcW w:w="9450" w:type="dxa"/>
            <w:gridSpan w:val="6"/>
            <w:shd w:val="clear" w:color="auto" w:fill="FFCC00"/>
          </w:tcPr>
          <w:p w14:paraId="4F79AB48" w14:textId="77777777" w:rsidR="00774618" w:rsidRPr="00BE728D" w:rsidRDefault="00FD1890" w:rsidP="003B2A79">
            <w:pPr>
              <w:jc w:val="center"/>
              <w:rPr>
                <w:rFonts w:cs="Arial"/>
                <w:b/>
                <w:sz w:val="18"/>
                <w:szCs w:val="18"/>
              </w:rPr>
            </w:pPr>
            <w:r w:rsidRPr="00BE728D">
              <w:rPr>
                <w:rFonts w:cs="Arial"/>
                <w:noProof/>
                <w:sz w:val="18"/>
                <w:szCs w:val="18"/>
                <w:lang w:eastAsia="zh-CN"/>
              </w:rPr>
              <w:t xml:space="preserve"> </w:t>
            </w:r>
            <w:r w:rsidR="00774618" w:rsidRPr="00BE728D">
              <w:rPr>
                <w:rFonts w:cs="Arial"/>
                <w:b/>
                <w:sz w:val="18"/>
                <w:szCs w:val="18"/>
              </w:rPr>
              <w:t>Project risks</w:t>
            </w:r>
          </w:p>
        </w:tc>
      </w:tr>
      <w:tr w:rsidR="00817762" w:rsidRPr="00BE728D" w14:paraId="39CFEF25" w14:textId="77777777" w:rsidTr="00DB6FCA">
        <w:tc>
          <w:tcPr>
            <w:tcW w:w="1890" w:type="dxa"/>
            <w:shd w:val="clear" w:color="auto" w:fill="FFCC00"/>
          </w:tcPr>
          <w:p w14:paraId="41F59700" w14:textId="77777777" w:rsidR="00817762" w:rsidRPr="00BE728D" w:rsidRDefault="00817762" w:rsidP="003B2A79">
            <w:pPr>
              <w:rPr>
                <w:rFonts w:cs="Arial"/>
                <w:b/>
                <w:sz w:val="18"/>
                <w:szCs w:val="18"/>
              </w:rPr>
            </w:pPr>
            <w:r w:rsidRPr="00BE728D">
              <w:rPr>
                <w:rFonts w:cs="Arial"/>
                <w:b/>
                <w:sz w:val="18"/>
                <w:szCs w:val="18"/>
              </w:rPr>
              <w:t>Description</w:t>
            </w:r>
          </w:p>
        </w:tc>
        <w:tc>
          <w:tcPr>
            <w:tcW w:w="1350" w:type="dxa"/>
            <w:shd w:val="clear" w:color="auto" w:fill="FFCC00"/>
          </w:tcPr>
          <w:p w14:paraId="05AEBB96" w14:textId="77777777" w:rsidR="00817762" w:rsidRPr="00BE728D" w:rsidRDefault="00817762" w:rsidP="003B2A79">
            <w:pPr>
              <w:rPr>
                <w:rFonts w:cs="Arial"/>
                <w:b/>
                <w:sz w:val="18"/>
                <w:szCs w:val="18"/>
              </w:rPr>
            </w:pPr>
            <w:r w:rsidRPr="00BE728D">
              <w:rPr>
                <w:rFonts w:cs="Arial"/>
                <w:b/>
                <w:sz w:val="18"/>
                <w:szCs w:val="18"/>
              </w:rPr>
              <w:t>Type</w:t>
            </w:r>
          </w:p>
        </w:tc>
        <w:tc>
          <w:tcPr>
            <w:tcW w:w="1260" w:type="dxa"/>
            <w:shd w:val="clear" w:color="auto" w:fill="FFCC00"/>
          </w:tcPr>
          <w:p w14:paraId="1B5F2224" w14:textId="77777777" w:rsidR="00817762" w:rsidRPr="00BE728D" w:rsidRDefault="00817762" w:rsidP="003B2A79">
            <w:pPr>
              <w:rPr>
                <w:rFonts w:cs="Arial"/>
                <w:b/>
                <w:sz w:val="18"/>
                <w:szCs w:val="18"/>
              </w:rPr>
            </w:pPr>
            <w:r w:rsidRPr="00BE728D">
              <w:rPr>
                <w:rFonts w:cs="Arial"/>
                <w:b/>
                <w:sz w:val="18"/>
                <w:szCs w:val="18"/>
              </w:rPr>
              <w:t>Impact &amp;</w:t>
            </w:r>
          </w:p>
          <w:p w14:paraId="2BAD7ED8" w14:textId="77777777" w:rsidR="00817762" w:rsidRPr="00BE728D" w:rsidRDefault="00817762" w:rsidP="003B2A79">
            <w:pPr>
              <w:rPr>
                <w:rFonts w:cs="Arial"/>
                <w:b/>
                <w:sz w:val="18"/>
                <w:szCs w:val="18"/>
              </w:rPr>
            </w:pPr>
            <w:r w:rsidRPr="00BE728D">
              <w:rPr>
                <w:rFonts w:cs="Arial"/>
                <w:b/>
                <w:sz w:val="18"/>
                <w:szCs w:val="18"/>
              </w:rPr>
              <w:t>Probability</w:t>
            </w:r>
          </w:p>
        </w:tc>
        <w:tc>
          <w:tcPr>
            <w:tcW w:w="2520" w:type="dxa"/>
            <w:shd w:val="clear" w:color="auto" w:fill="FFCC00"/>
          </w:tcPr>
          <w:p w14:paraId="39E7EE0D" w14:textId="77777777" w:rsidR="00817762" w:rsidRPr="00BE728D" w:rsidRDefault="00807DD3" w:rsidP="003B2A79">
            <w:pPr>
              <w:rPr>
                <w:rFonts w:cs="Arial"/>
                <w:b/>
                <w:sz w:val="18"/>
                <w:szCs w:val="18"/>
              </w:rPr>
            </w:pPr>
            <w:r w:rsidRPr="00BE728D">
              <w:rPr>
                <w:rFonts w:cs="Arial"/>
                <w:b/>
                <w:sz w:val="18"/>
                <w:szCs w:val="18"/>
              </w:rPr>
              <w:t>Mitigation Measures</w:t>
            </w:r>
          </w:p>
        </w:tc>
        <w:tc>
          <w:tcPr>
            <w:tcW w:w="990" w:type="dxa"/>
            <w:shd w:val="clear" w:color="auto" w:fill="FFCC00"/>
          </w:tcPr>
          <w:p w14:paraId="11A42A70" w14:textId="77777777" w:rsidR="00817762" w:rsidRPr="00BE728D" w:rsidRDefault="00817762" w:rsidP="003B2A79">
            <w:pPr>
              <w:rPr>
                <w:rFonts w:cs="Arial"/>
                <w:b/>
                <w:sz w:val="18"/>
                <w:szCs w:val="18"/>
              </w:rPr>
            </w:pPr>
            <w:r w:rsidRPr="00BE728D">
              <w:rPr>
                <w:rFonts w:cs="Arial"/>
                <w:b/>
                <w:sz w:val="18"/>
                <w:szCs w:val="18"/>
              </w:rPr>
              <w:t>Owner</w:t>
            </w:r>
          </w:p>
        </w:tc>
        <w:tc>
          <w:tcPr>
            <w:tcW w:w="1440" w:type="dxa"/>
            <w:shd w:val="clear" w:color="auto" w:fill="FFCC00"/>
          </w:tcPr>
          <w:p w14:paraId="61FCC9A0" w14:textId="77777777" w:rsidR="00817762" w:rsidRPr="00BE728D" w:rsidRDefault="00817762" w:rsidP="003B2A79">
            <w:pPr>
              <w:rPr>
                <w:rFonts w:cs="Arial"/>
                <w:b/>
                <w:sz w:val="18"/>
                <w:szCs w:val="18"/>
              </w:rPr>
            </w:pPr>
            <w:r w:rsidRPr="00BE728D">
              <w:rPr>
                <w:rFonts w:cs="Arial"/>
                <w:b/>
                <w:sz w:val="18"/>
                <w:szCs w:val="18"/>
              </w:rPr>
              <w:t>Status</w:t>
            </w:r>
          </w:p>
        </w:tc>
      </w:tr>
      <w:tr w:rsidR="00DB6FCA" w:rsidRPr="00BE728D" w14:paraId="5FEC53F6" w14:textId="77777777" w:rsidTr="00DB6FCA">
        <w:tc>
          <w:tcPr>
            <w:tcW w:w="1890" w:type="dxa"/>
          </w:tcPr>
          <w:p w14:paraId="7916271E" w14:textId="77777777" w:rsidR="00DB6FCA" w:rsidRPr="00FD51B1" w:rsidRDefault="00DB6FCA" w:rsidP="00DB6FCA">
            <w:pPr>
              <w:pStyle w:val="TableParagraph"/>
              <w:rPr>
                <w:rFonts w:eastAsia="Times New Roman" w:cs="Times New Roman"/>
                <w:sz w:val="18"/>
                <w:szCs w:val="18"/>
              </w:rPr>
            </w:pPr>
            <w:r w:rsidRPr="00FD51B1">
              <w:rPr>
                <w:sz w:val="18"/>
                <w:szCs w:val="18"/>
              </w:rPr>
              <w:t>Delayed or incomplete PCB inventory due to the absence of coordination,</w:t>
            </w:r>
            <w:r>
              <w:rPr>
                <w:sz w:val="18"/>
                <w:szCs w:val="18"/>
              </w:rPr>
              <w:t xml:space="preserve"> and</w:t>
            </w:r>
            <w:r w:rsidRPr="00FD51B1">
              <w:rPr>
                <w:sz w:val="18"/>
                <w:szCs w:val="18"/>
              </w:rPr>
              <w:t xml:space="preserve"> technical and economic difficulties in carrying out sampling of dielectric</w:t>
            </w:r>
            <w:r w:rsidRPr="00FD51B1">
              <w:rPr>
                <w:spacing w:val="-6"/>
                <w:sz w:val="18"/>
                <w:szCs w:val="18"/>
              </w:rPr>
              <w:t xml:space="preserve"> </w:t>
            </w:r>
            <w:r w:rsidRPr="00FD51B1">
              <w:rPr>
                <w:sz w:val="18"/>
                <w:szCs w:val="18"/>
              </w:rPr>
              <w:t>oil</w:t>
            </w:r>
          </w:p>
        </w:tc>
        <w:tc>
          <w:tcPr>
            <w:tcW w:w="1350" w:type="dxa"/>
          </w:tcPr>
          <w:p w14:paraId="61E7B171" w14:textId="77777777" w:rsidR="00DB6FCA" w:rsidRPr="003E4C3B" w:rsidRDefault="00DB6FCA" w:rsidP="00DB6FCA">
            <w:pPr>
              <w:jc w:val="left"/>
              <w:rPr>
                <w:rFonts w:cs="Arial"/>
                <w:sz w:val="18"/>
                <w:szCs w:val="18"/>
              </w:rPr>
            </w:pPr>
            <w:r w:rsidRPr="003E4C3B">
              <w:rPr>
                <w:rFonts w:cs="Arial"/>
                <w:sz w:val="18"/>
                <w:szCs w:val="18"/>
              </w:rPr>
              <w:t>Organizational</w:t>
            </w:r>
          </w:p>
          <w:p w14:paraId="108F2C85" w14:textId="77777777" w:rsidR="00DB6FCA" w:rsidRPr="00FD51B1" w:rsidRDefault="00DB6FCA" w:rsidP="00DB6FCA">
            <w:pPr>
              <w:jc w:val="left"/>
              <w:rPr>
                <w:sz w:val="18"/>
                <w:szCs w:val="18"/>
              </w:rPr>
            </w:pPr>
          </w:p>
        </w:tc>
        <w:tc>
          <w:tcPr>
            <w:tcW w:w="1260" w:type="dxa"/>
          </w:tcPr>
          <w:p w14:paraId="5FABB671" w14:textId="77777777" w:rsidR="00DB6FCA" w:rsidRDefault="00DB6FCA" w:rsidP="00DB6FCA">
            <w:pPr>
              <w:pStyle w:val="TableParagraph"/>
              <w:rPr>
                <w:sz w:val="18"/>
                <w:szCs w:val="18"/>
              </w:rPr>
            </w:pPr>
            <w:r>
              <w:rPr>
                <w:sz w:val="18"/>
                <w:szCs w:val="18"/>
              </w:rPr>
              <w:t>Delay</w:t>
            </w:r>
          </w:p>
          <w:p w14:paraId="5982FBDE" w14:textId="77777777" w:rsidR="00DB6FCA" w:rsidRDefault="00DB6FCA" w:rsidP="00DB6FCA">
            <w:pPr>
              <w:pStyle w:val="TableParagraph"/>
              <w:rPr>
                <w:sz w:val="18"/>
                <w:szCs w:val="18"/>
              </w:rPr>
            </w:pPr>
          </w:p>
          <w:p w14:paraId="1105664B" w14:textId="77777777" w:rsidR="00DB6FCA" w:rsidRPr="00FD51B1" w:rsidRDefault="00DB6FCA" w:rsidP="00DB6FCA">
            <w:pPr>
              <w:pStyle w:val="TableParagraph"/>
              <w:rPr>
                <w:sz w:val="18"/>
                <w:szCs w:val="18"/>
              </w:rPr>
            </w:pPr>
            <w:r>
              <w:rPr>
                <w:sz w:val="18"/>
                <w:szCs w:val="18"/>
              </w:rPr>
              <w:t>I 3 P 3</w:t>
            </w:r>
          </w:p>
        </w:tc>
        <w:tc>
          <w:tcPr>
            <w:tcW w:w="2520" w:type="dxa"/>
          </w:tcPr>
          <w:p w14:paraId="1731FB47" w14:textId="77777777" w:rsidR="00DB6FCA" w:rsidRPr="00FD51B1" w:rsidRDefault="00DB6FCA" w:rsidP="00DB6FCA">
            <w:pPr>
              <w:pStyle w:val="TableParagraph"/>
              <w:rPr>
                <w:rFonts w:eastAsia="Times New Roman" w:cs="Times New Roman"/>
                <w:sz w:val="18"/>
                <w:szCs w:val="18"/>
              </w:rPr>
            </w:pPr>
            <w:r w:rsidRPr="00FD51B1">
              <w:rPr>
                <w:sz w:val="18"/>
                <w:szCs w:val="18"/>
              </w:rPr>
              <w:t>The project intends to address this risk by establishing a feasible and cost-effective inventory plan integrated</w:t>
            </w:r>
            <w:r w:rsidRPr="00FD51B1">
              <w:rPr>
                <w:spacing w:val="-13"/>
                <w:sz w:val="18"/>
                <w:szCs w:val="18"/>
              </w:rPr>
              <w:t xml:space="preserve"> </w:t>
            </w:r>
            <w:r w:rsidRPr="00FD51B1">
              <w:rPr>
                <w:sz w:val="18"/>
                <w:szCs w:val="18"/>
              </w:rPr>
              <w:t>with the maintenance schedule of electric</w:t>
            </w:r>
            <w:r w:rsidRPr="00FD51B1">
              <w:rPr>
                <w:spacing w:val="-9"/>
                <w:sz w:val="18"/>
                <w:szCs w:val="18"/>
              </w:rPr>
              <w:t xml:space="preserve"> </w:t>
            </w:r>
            <w:r w:rsidRPr="00FD51B1">
              <w:rPr>
                <w:sz w:val="18"/>
                <w:szCs w:val="18"/>
              </w:rPr>
              <w:t>equipment</w:t>
            </w:r>
            <w:r>
              <w:rPr>
                <w:sz w:val="18"/>
                <w:szCs w:val="18"/>
              </w:rPr>
              <w:t xml:space="preserve"> in participating companies</w:t>
            </w:r>
            <w:r w:rsidRPr="00FD51B1">
              <w:rPr>
                <w:sz w:val="18"/>
                <w:szCs w:val="18"/>
              </w:rPr>
              <w:t>.</w:t>
            </w:r>
          </w:p>
        </w:tc>
        <w:tc>
          <w:tcPr>
            <w:tcW w:w="990" w:type="dxa"/>
          </w:tcPr>
          <w:p w14:paraId="738196D3" w14:textId="77777777" w:rsidR="00DB6FCA" w:rsidRPr="00FD51B1" w:rsidRDefault="00DB6FCA" w:rsidP="00DB6FCA">
            <w:pPr>
              <w:pStyle w:val="TableParagraph"/>
              <w:rPr>
                <w:sz w:val="18"/>
                <w:szCs w:val="18"/>
              </w:rPr>
            </w:pPr>
            <w:r>
              <w:rPr>
                <w:sz w:val="18"/>
                <w:szCs w:val="18"/>
              </w:rPr>
              <w:t>PMU, UNDP</w:t>
            </w:r>
          </w:p>
        </w:tc>
        <w:tc>
          <w:tcPr>
            <w:tcW w:w="1440" w:type="dxa"/>
          </w:tcPr>
          <w:p w14:paraId="4D841A28" w14:textId="77777777" w:rsidR="00DB6FCA" w:rsidRPr="00FD51B1" w:rsidRDefault="00DB6FCA" w:rsidP="00DB6FCA">
            <w:pPr>
              <w:pStyle w:val="TableParagraph"/>
              <w:rPr>
                <w:sz w:val="18"/>
                <w:szCs w:val="18"/>
              </w:rPr>
            </w:pPr>
            <w:r>
              <w:rPr>
                <w:sz w:val="18"/>
                <w:szCs w:val="18"/>
              </w:rPr>
              <w:t>N/A at this stage</w:t>
            </w:r>
          </w:p>
        </w:tc>
      </w:tr>
      <w:tr w:rsidR="00DB6FCA" w:rsidRPr="00BE728D" w14:paraId="205758B2" w14:textId="77777777" w:rsidTr="00DB6FCA">
        <w:tc>
          <w:tcPr>
            <w:tcW w:w="1890" w:type="dxa"/>
          </w:tcPr>
          <w:p w14:paraId="085DDFA2" w14:textId="77777777" w:rsidR="00DB6FCA" w:rsidRPr="00FD51B1" w:rsidRDefault="00DB6FCA" w:rsidP="00DB6FCA">
            <w:pPr>
              <w:pStyle w:val="TableParagraph"/>
              <w:rPr>
                <w:rFonts w:eastAsia="Times New Roman" w:cs="Times New Roman"/>
                <w:sz w:val="18"/>
                <w:szCs w:val="18"/>
              </w:rPr>
            </w:pPr>
            <w:r w:rsidRPr="00FD51B1">
              <w:rPr>
                <w:sz w:val="18"/>
                <w:szCs w:val="18"/>
              </w:rPr>
              <w:t>Lack of commitment of PCB owners hindering the prompt identification and inventory of PCB</w:t>
            </w:r>
            <w:r w:rsidRPr="00FD51B1">
              <w:rPr>
                <w:spacing w:val="-8"/>
                <w:sz w:val="18"/>
                <w:szCs w:val="18"/>
              </w:rPr>
              <w:t xml:space="preserve"> </w:t>
            </w:r>
            <w:r w:rsidRPr="00FD51B1">
              <w:rPr>
                <w:sz w:val="18"/>
                <w:szCs w:val="18"/>
              </w:rPr>
              <w:t>equipment</w:t>
            </w:r>
          </w:p>
        </w:tc>
        <w:tc>
          <w:tcPr>
            <w:tcW w:w="1350" w:type="dxa"/>
          </w:tcPr>
          <w:p w14:paraId="14590679" w14:textId="77777777" w:rsidR="00DB6FCA" w:rsidRPr="00FD51B1" w:rsidRDefault="00DB6FCA" w:rsidP="00DB6FCA">
            <w:pPr>
              <w:pStyle w:val="TableParagraph"/>
              <w:rPr>
                <w:sz w:val="18"/>
                <w:szCs w:val="18"/>
              </w:rPr>
            </w:pPr>
            <w:r>
              <w:rPr>
                <w:sz w:val="18"/>
                <w:szCs w:val="18"/>
              </w:rPr>
              <w:t>Strategic</w:t>
            </w:r>
          </w:p>
        </w:tc>
        <w:tc>
          <w:tcPr>
            <w:tcW w:w="1260" w:type="dxa"/>
          </w:tcPr>
          <w:p w14:paraId="365A0169" w14:textId="77777777" w:rsidR="00DB6FCA" w:rsidRDefault="00DB6FCA" w:rsidP="00DB6FCA">
            <w:pPr>
              <w:pStyle w:val="TableParagraph"/>
              <w:rPr>
                <w:sz w:val="18"/>
                <w:szCs w:val="18"/>
              </w:rPr>
            </w:pPr>
            <w:r>
              <w:rPr>
                <w:sz w:val="18"/>
                <w:szCs w:val="18"/>
              </w:rPr>
              <w:t>Incomplete achievement of GEB</w:t>
            </w:r>
          </w:p>
          <w:p w14:paraId="35F4EE7D" w14:textId="77777777" w:rsidR="00DB6FCA" w:rsidRDefault="00DB6FCA" w:rsidP="00DB6FCA">
            <w:pPr>
              <w:pStyle w:val="TableParagraph"/>
              <w:rPr>
                <w:sz w:val="18"/>
                <w:szCs w:val="18"/>
              </w:rPr>
            </w:pPr>
          </w:p>
          <w:p w14:paraId="106E06FB" w14:textId="77777777" w:rsidR="00DB6FCA" w:rsidRDefault="00DB6FCA" w:rsidP="00DB6FCA">
            <w:pPr>
              <w:pStyle w:val="TableParagraph"/>
              <w:rPr>
                <w:sz w:val="18"/>
                <w:szCs w:val="18"/>
              </w:rPr>
            </w:pPr>
            <w:r>
              <w:rPr>
                <w:sz w:val="18"/>
                <w:szCs w:val="18"/>
              </w:rPr>
              <w:t>I 4 P 2</w:t>
            </w:r>
          </w:p>
          <w:p w14:paraId="680E8F4B" w14:textId="77777777" w:rsidR="00DB6FCA" w:rsidRDefault="00DB6FCA" w:rsidP="00DB6FCA">
            <w:pPr>
              <w:pStyle w:val="TableParagraph"/>
              <w:rPr>
                <w:sz w:val="18"/>
                <w:szCs w:val="18"/>
              </w:rPr>
            </w:pPr>
          </w:p>
          <w:p w14:paraId="119C0E5C" w14:textId="77777777" w:rsidR="00DB6FCA" w:rsidRPr="00FD51B1" w:rsidRDefault="00DB6FCA" w:rsidP="00DB6FCA">
            <w:pPr>
              <w:pStyle w:val="TableParagraph"/>
              <w:rPr>
                <w:sz w:val="18"/>
                <w:szCs w:val="18"/>
              </w:rPr>
            </w:pPr>
          </w:p>
        </w:tc>
        <w:tc>
          <w:tcPr>
            <w:tcW w:w="2520" w:type="dxa"/>
          </w:tcPr>
          <w:p w14:paraId="2ADF984B" w14:textId="77777777" w:rsidR="00DB6FCA" w:rsidRPr="00FD51B1" w:rsidRDefault="00DB6FCA" w:rsidP="00DB6FCA">
            <w:pPr>
              <w:pStyle w:val="TableParagraph"/>
              <w:rPr>
                <w:rFonts w:eastAsia="Times New Roman" w:cs="Times New Roman"/>
                <w:sz w:val="18"/>
                <w:szCs w:val="18"/>
              </w:rPr>
            </w:pPr>
            <w:r w:rsidRPr="00FD51B1">
              <w:rPr>
                <w:sz w:val="18"/>
                <w:szCs w:val="18"/>
              </w:rPr>
              <w:t>The project fully acknowledges the technical and financial impact of PCB management for manufacturing and electric power industries. An open discussion with the main industrial stakeholders (KAP and EPCG) already started at PIF stage, so that their commitments has preliminary secured and tentative co-</w:t>
            </w:r>
            <w:r w:rsidRPr="00FD51B1">
              <w:rPr>
                <w:sz w:val="18"/>
                <w:szCs w:val="18"/>
              </w:rPr>
              <w:lastRenderedPageBreak/>
              <w:t>financing identified. At this stage, the commitment from main industrial stakeholders is</w:t>
            </w:r>
            <w:r w:rsidRPr="00FD51B1">
              <w:rPr>
                <w:spacing w:val="-9"/>
                <w:sz w:val="18"/>
                <w:szCs w:val="18"/>
              </w:rPr>
              <w:t xml:space="preserve"> </w:t>
            </w:r>
            <w:r w:rsidRPr="00FD51B1">
              <w:rPr>
                <w:sz w:val="18"/>
                <w:szCs w:val="18"/>
              </w:rPr>
              <w:t>high.</w:t>
            </w:r>
          </w:p>
        </w:tc>
        <w:tc>
          <w:tcPr>
            <w:tcW w:w="990" w:type="dxa"/>
          </w:tcPr>
          <w:p w14:paraId="5EE249EA" w14:textId="77777777" w:rsidR="00DB6FCA" w:rsidRPr="00FD51B1" w:rsidRDefault="00DB6FCA" w:rsidP="00DB6FCA">
            <w:pPr>
              <w:pStyle w:val="TableParagraph"/>
              <w:rPr>
                <w:sz w:val="18"/>
                <w:szCs w:val="18"/>
              </w:rPr>
            </w:pPr>
            <w:r>
              <w:rPr>
                <w:sz w:val="18"/>
                <w:szCs w:val="18"/>
              </w:rPr>
              <w:lastRenderedPageBreak/>
              <w:t xml:space="preserve">PMU, </w:t>
            </w:r>
            <w:proofErr w:type="spellStart"/>
            <w:r>
              <w:rPr>
                <w:sz w:val="18"/>
                <w:szCs w:val="18"/>
              </w:rPr>
              <w:t>MoSDT</w:t>
            </w:r>
            <w:proofErr w:type="spellEnd"/>
          </w:p>
        </w:tc>
        <w:tc>
          <w:tcPr>
            <w:tcW w:w="1440" w:type="dxa"/>
          </w:tcPr>
          <w:p w14:paraId="2A3A7997" w14:textId="77777777" w:rsidR="00DB6FCA" w:rsidRPr="00FD51B1" w:rsidRDefault="00DB6FCA" w:rsidP="00DB6FCA">
            <w:pPr>
              <w:pStyle w:val="TableParagraph"/>
              <w:rPr>
                <w:sz w:val="18"/>
                <w:szCs w:val="18"/>
              </w:rPr>
            </w:pPr>
            <w:r>
              <w:rPr>
                <w:sz w:val="18"/>
                <w:szCs w:val="18"/>
              </w:rPr>
              <w:t>N/A at this stage</w:t>
            </w:r>
          </w:p>
        </w:tc>
      </w:tr>
      <w:tr w:rsidR="00DB6FCA" w:rsidRPr="00BE728D" w14:paraId="16B158A4" w14:textId="77777777" w:rsidTr="00DB6FCA">
        <w:tc>
          <w:tcPr>
            <w:tcW w:w="1890" w:type="dxa"/>
          </w:tcPr>
          <w:p w14:paraId="51F2590A" w14:textId="77777777" w:rsidR="00DB6FCA" w:rsidRPr="00FD51B1" w:rsidRDefault="00DB6FCA" w:rsidP="00DB6FCA">
            <w:pPr>
              <w:pStyle w:val="TableParagraph"/>
              <w:rPr>
                <w:rFonts w:eastAsia="Times New Roman" w:cs="Times New Roman"/>
                <w:sz w:val="18"/>
                <w:szCs w:val="18"/>
              </w:rPr>
            </w:pPr>
            <w:r w:rsidRPr="00FD51B1">
              <w:rPr>
                <w:sz w:val="18"/>
                <w:szCs w:val="18"/>
              </w:rPr>
              <w:t>Project resources are not sufficient to ensure the disposal or decontamination of all the PCB containing equipment.</w:t>
            </w:r>
          </w:p>
        </w:tc>
        <w:tc>
          <w:tcPr>
            <w:tcW w:w="1350" w:type="dxa"/>
          </w:tcPr>
          <w:p w14:paraId="594EAD32" w14:textId="77777777" w:rsidR="00DB6FCA" w:rsidRPr="00092D27" w:rsidRDefault="00DB6FCA" w:rsidP="00DB6FCA">
            <w:pPr>
              <w:jc w:val="left"/>
              <w:rPr>
                <w:rFonts w:cs="Arial"/>
                <w:sz w:val="18"/>
                <w:szCs w:val="18"/>
              </w:rPr>
            </w:pPr>
            <w:r>
              <w:rPr>
                <w:rFonts w:cs="Arial"/>
                <w:sz w:val="18"/>
                <w:szCs w:val="18"/>
              </w:rPr>
              <w:t>Financial</w:t>
            </w:r>
          </w:p>
        </w:tc>
        <w:tc>
          <w:tcPr>
            <w:tcW w:w="1260" w:type="dxa"/>
          </w:tcPr>
          <w:p w14:paraId="3A574BD4" w14:textId="77777777" w:rsidR="00DB6FCA" w:rsidRDefault="00DB6FCA" w:rsidP="00DB6FCA">
            <w:pPr>
              <w:pStyle w:val="TableParagraph"/>
              <w:rPr>
                <w:sz w:val="18"/>
                <w:szCs w:val="18"/>
              </w:rPr>
            </w:pPr>
            <w:r>
              <w:rPr>
                <w:sz w:val="18"/>
                <w:szCs w:val="18"/>
              </w:rPr>
              <w:t>Incomplete achievement of GEB</w:t>
            </w:r>
          </w:p>
          <w:p w14:paraId="4204D6BD" w14:textId="77777777" w:rsidR="00DB6FCA" w:rsidRDefault="00DB6FCA" w:rsidP="00DB6FCA">
            <w:pPr>
              <w:pStyle w:val="TableParagraph"/>
              <w:rPr>
                <w:sz w:val="18"/>
                <w:szCs w:val="18"/>
              </w:rPr>
            </w:pPr>
          </w:p>
          <w:p w14:paraId="4EAED884" w14:textId="77777777" w:rsidR="00DB6FCA" w:rsidRPr="00FD51B1" w:rsidRDefault="00DB6FCA" w:rsidP="00DB6FCA">
            <w:pPr>
              <w:pStyle w:val="TableParagraph"/>
              <w:rPr>
                <w:sz w:val="18"/>
                <w:szCs w:val="18"/>
              </w:rPr>
            </w:pPr>
            <w:r>
              <w:rPr>
                <w:sz w:val="18"/>
                <w:szCs w:val="18"/>
              </w:rPr>
              <w:t>I 4 P 2</w:t>
            </w:r>
          </w:p>
        </w:tc>
        <w:tc>
          <w:tcPr>
            <w:tcW w:w="2520" w:type="dxa"/>
          </w:tcPr>
          <w:p w14:paraId="24B52136" w14:textId="77777777" w:rsidR="00DB6FCA" w:rsidRPr="00FD51B1" w:rsidRDefault="00DB6FCA" w:rsidP="00DB6FCA">
            <w:pPr>
              <w:pStyle w:val="TableParagraph"/>
              <w:rPr>
                <w:rFonts w:eastAsia="Times New Roman" w:cs="Times New Roman"/>
                <w:sz w:val="18"/>
                <w:szCs w:val="18"/>
              </w:rPr>
            </w:pPr>
            <w:r w:rsidRPr="00FD51B1">
              <w:rPr>
                <w:sz w:val="18"/>
                <w:szCs w:val="18"/>
              </w:rPr>
              <w:t>The project allocated enough grant and co-financing resources to dispose</w:t>
            </w:r>
            <w:r>
              <w:rPr>
                <w:sz w:val="18"/>
                <w:szCs w:val="18"/>
              </w:rPr>
              <w:t xml:space="preserve"> of</w:t>
            </w:r>
            <w:r w:rsidRPr="00FD51B1">
              <w:rPr>
                <w:sz w:val="18"/>
                <w:szCs w:val="18"/>
              </w:rPr>
              <w:t xml:space="preserve"> and/or decontaminate 700 tons of PCBs containing equipment and 200 tons of PCB contaminated soil. This amount is a realistic threshold which - based on the available information</w:t>
            </w:r>
            <w:r>
              <w:rPr>
                <w:sz w:val="18"/>
                <w:szCs w:val="18"/>
              </w:rPr>
              <w:t xml:space="preserve"> from recent tenders within the portfolio</w:t>
            </w:r>
            <w:r w:rsidRPr="00FD51B1">
              <w:rPr>
                <w:sz w:val="18"/>
                <w:szCs w:val="18"/>
              </w:rPr>
              <w:t xml:space="preserve"> - should cover all the PCB contaminated equipment and waste in the country. Based on the PCB inventory, the exact quantity of PCBs will be better estimated to verify that the allocated resources are</w:t>
            </w:r>
            <w:r w:rsidRPr="00FD51B1">
              <w:rPr>
                <w:spacing w:val="53"/>
                <w:sz w:val="18"/>
                <w:szCs w:val="18"/>
              </w:rPr>
              <w:t xml:space="preserve"> </w:t>
            </w:r>
            <w:r w:rsidRPr="00FD51B1">
              <w:rPr>
                <w:sz w:val="18"/>
                <w:szCs w:val="18"/>
              </w:rPr>
              <w:t>adequate.</w:t>
            </w:r>
          </w:p>
        </w:tc>
        <w:tc>
          <w:tcPr>
            <w:tcW w:w="990" w:type="dxa"/>
          </w:tcPr>
          <w:p w14:paraId="53C7E59D" w14:textId="77777777" w:rsidR="00DB6FCA" w:rsidRPr="00FD51B1" w:rsidRDefault="00DB6FCA" w:rsidP="00DB6FCA">
            <w:pPr>
              <w:pStyle w:val="TableParagraph"/>
              <w:rPr>
                <w:sz w:val="18"/>
                <w:szCs w:val="18"/>
              </w:rPr>
            </w:pPr>
            <w:r>
              <w:rPr>
                <w:sz w:val="18"/>
                <w:szCs w:val="18"/>
              </w:rPr>
              <w:t>UNDP</w:t>
            </w:r>
          </w:p>
        </w:tc>
        <w:tc>
          <w:tcPr>
            <w:tcW w:w="1440" w:type="dxa"/>
          </w:tcPr>
          <w:p w14:paraId="36C09F70" w14:textId="77777777" w:rsidR="00DB6FCA" w:rsidRPr="00FD51B1" w:rsidRDefault="00DB6FCA" w:rsidP="00DB6FCA">
            <w:pPr>
              <w:pStyle w:val="TableParagraph"/>
              <w:rPr>
                <w:sz w:val="18"/>
                <w:szCs w:val="18"/>
              </w:rPr>
            </w:pPr>
            <w:r>
              <w:rPr>
                <w:sz w:val="18"/>
                <w:szCs w:val="18"/>
              </w:rPr>
              <w:t>N/A at this stage</w:t>
            </w:r>
          </w:p>
        </w:tc>
      </w:tr>
      <w:tr w:rsidR="00DB6FCA" w:rsidRPr="00BE728D" w14:paraId="1064ADD4" w14:textId="77777777" w:rsidTr="00DB6FCA">
        <w:tc>
          <w:tcPr>
            <w:tcW w:w="1890" w:type="dxa"/>
          </w:tcPr>
          <w:p w14:paraId="2CA253F6" w14:textId="77777777" w:rsidR="00DB6FCA" w:rsidRPr="00FD51B1" w:rsidRDefault="00DB6FCA" w:rsidP="00DB6FCA">
            <w:pPr>
              <w:pStyle w:val="TableParagraph"/>
              <w:rPr>
                <w:rFonts w:eastAsia="Times New Roman" w:cs="Times New Roman"/>
                <w:sz w:val="18"/>
                <w:szCs w:val="18"/>
              </w:rPr>
            </w:pPr>
            <w:r w:rsidRPr="00FD51B1">
              <w:rPr>
                <w:sz w:val="18"/>
                <w:szCs w:val="18"/>
              </w:rPr>
              <w:t xml:space="preserve">PCB contaminated equipment not secured for disposal </w:t>
            </w:r>
            <w:r>
              <w:rPr>
                <w:sz w:val="18"/>
                <w:szCs w:val="18"/>
              </w:rPr>
              <w:t>at</w:t>
            </w:r>
            <w:r w:rsidRPr="00FD51B1">
              <w:rPr>
                <w:sz w:val="18"/>
                <w:szCs w:val="18"/>
              </w:rPr>
              <w:t xml:space="preserve"> </w:t>
            </w:r>
            <w:r>
              <w:rPr>
                <w:sz w:val="18"/>
                <w:szCs w:val="18"/>
              </w:rPr>
              <w:t xml:space="preserve">the </w:t>
            </w:r>
            <w:r w:rsidRPr="00FD51B1">
              <w:rPr>
                <w:sz w:val="18"/>
                <w:szCs w:val="18"/>
              </w:rPr>
              <w:t>project</w:t>
            </w:r>
            <w:r>
              <w:rPr>
                <w:sz w:val="18"/>
                <w:szCs w:val="18"/>
              </w:rPr>
              <w:t>’s</w:t>
            </w:r>
            <w:r w:rsidRPr="00FD51B1">
              <w:rPr>
                <w:spacing w:val="-4"/>
                <w:sz w:val="18"/>
                <w:szCs w:val="18"/>
              </w:rPr>
              <w:t xml:space="preserve"> </w:t>
            </w:r>
            <w:r w:rsidRPr="00FD51B1">
              <w:rPr>
                <w:sz w:val="18"/>
                <w:szCs w:val="18"/>
              </w:rPr>
              <w:t>start.</w:t>
            </w:r>
          </w:p>
        </w:tc>
        <w:tc>
          <w:tcPr>
            <w:tcW w:w="1350" w:type="dxa"/>
          </w:tcPr>
          <w:p w14:paraId="6A7BC9AC" w14:textId="77777777" w:rsidR="00DB6FCA" w:rsidRDefault="00DB6FCA" w:rsidP="00DB6FCA">
            <w:pPr>
              <w:jc w:val="left"/>
              <w:rPr>
                <w:rFonts w:cs="Arial"/>
                <w:sz w:val="18"/>
                <w:szCs w:val="18"/>
              </w:rPr>
            </w:pPr>
            <w:r>
              <w:rPr>
                <w:rFonts w:cs="Arial"/>
                <w:sz w:val="18"/>
                <w:szCs w:val="18"/>
              </w:rPr>
              <w:t>Environmental</w:t>
            </w:r>
          </w:p>
          <w:p w14:paraId="29F4CC5D" w14:textId="77777777" w:rsidR="00DB6FCA" w:rsidRPr="005C60F9" w:rsidRDefault="00DB6FCA" w:rsidP="00DB6FCA">
            <w:pPr>
              <w:jc w:val="left"/>
              <w:rPr>
                <w:rFonts w:cs="Arial"/>
                <w:sz w:val="18"/>
                <w:szCs w:val="18"/>
              </w:rPr>
            </w:pPr>
            <w:r>
              <w:rPr>
                <w:rFonts w:cs="Arial"/>
                <w:sz w:val="18"/>
                <w:szCs w:val="18"/>
              </w:rPr>
              <w:t>Organizational</w:t>
            </w:r>
          </w:p>
        </w:tc>
        <w:tc>
          <w:tcPr>
            <w:tcW w:w="1260" w:type="dxa"/>
          </w:tcPr>
          <w:p w14:paraId="2F50CF72" w14:textId="77777777" w:rsidR="00DB6FCA" w:rsidRDefault="00DB6FCA" w:rsidP="00DB6FCA">
            <w:pPr>
              <w:pStyle w:val="TableParagraph"/>
              <w:rPr>
                <w:sz w:val="18"/>
                <w:szCs w:val="18"/>
              </w:rPr>
            </w:pPr>
            <w:r>
              <w:rPr>
                <w:sz w:val="18"/>
                <w:szCs w:val="18"/>
              </w:rPr>
              <w:t>Incomplete achievement of GEB</w:t>
            </w:r>
          </w:p>
          <w:p w14:paraId="4A332314" w14:textId="77777777" w:rsidR="00DB6FCA" w:rsidRPr="00FD51B1" w:rsidRDefault="00DB6FCA" w:rsidP="00DB6FCA">
            <w:pPr>
              <w:pStyle w:val="TableParagraph"/>
              <w:rPr>
                <w:sz w:val="18"/>
                <w:szCs w:val="18"/>
              </w:rPr>
            </w:pPr>
            <w:r>
              <w:rPr>
                <w:sz w:val="18"/>
                <w:szCs w:val="18"/>
              </w:rPr>
              <w:t>I 4 P 2</w:t>
            </w:r>
          </w:p>
        </w:tc>
        <w:tc>
          <w:tcPr>
            <w:tcW w:w="2520" w:type="dxa"/>
          </w:tcPr>
          <w:p w14:paraId="26D587DD" w14:textId="77777777" w:rsidR="00DB6FCA" w:rsidRPr="00FD51B1" w:rsidRDefault="00DB6FCA" w:rsidP="00DB6FCA">
            <w:pPr>
              <w:pStyle w:val="TableParagraph"/>
              <w:rPr>
                <w:rFonts w:eastAsia="Times New Roman" w:cs="Times New Roman"/>
                <w:sz w:val="18"/>
                <w:szCs w:val="18"/>
              </w:rPr>
            </w:pPr>
            <w:r w:rsidRPr="00FD51B1">
              <w:rPr>
                <w:sz w:val="18"/>
                <w:szCs w:val="18"/>
              </w:rPr>
              <w:t>Commitment with the main PCB owners will be obtained at the PPG stage. At this stage, commitment</w:t>
            </w:r>
            <w:r>
              <w:rPr>
                <w:sz w:val="18"/>
                <w:szCs w:val="18"/>
              </w:rPr>
              <w:t>s</w:t>
            </w:r>
            <w:r w:rsidRPr="00FD51B1">
              <w:rPr>
                <w:sz w:val="18"/>
                <w:szCs w:val="18"/>
              </w:rPr>
              <w:t xml:space="preserve"> from both KAP and EPCG, which are the 2 largest PCB owners in the country, ha</w:t>
            </w:r>
            <w:r>
              <w:rPr>
                <w:sz w:val="18"/>
                <w:szCs w:val="18"/>
              </w:rPr>
              <w:t>ve</w:t>
            </w:r>
            <w:r w:rsidRPr="00FD51B1">
              <w:rPr>
                <w:sz w:val="18"/>
                <w:szCs w:val="18"/>
              </w:rPr>
              <w:t xml:space="preserve"> been already</w:t>
            </w:r>
            <w:r w:rsidRPr="00FD51B1">
              <w:rPr>
                <w:spacing w:val="-8"/>
                <w:sz w:val="18"/>
                <w:szCs w:val="18"/>
              </w:rPr>
              <w:t xml:space="preserve"> </w:t>
            </w:r>
            <w:r>
              <w:rPr>
                <w:sz w:val="18"/>
                <w:szCs w:val="18"/>
              </w:rPr>
              <w:t>obtained</w:t>
            </w:r>
            <w:r w:rsidRPr="00FD51B1">
              <w:rPr>
                <w:sz w:val="18"/>
                <w:szCs w:val="18"/>
              </w:rPr>
              <w:t>.</w:t>
            </w:r>
          </w:p>
        </w:tc>
        <w:tc>
          <w:tcPr>
            <w:tcW w:w="990" w:type="dxa"/>
          </w:tcPr>
          <w:p w14:paraId="68C9FBB4" w14:textId="77777777" w:rsidR="00DB6FCA" w:rsidRPr="00FD51B1" w:rsidRDefault="00DB6FCA" w:rsidP="00DB6FCA">
            <w:pPr>
              <w:pStyle w:val="TableParagraph"/>
              <w:rPr>
                <w:sz w:val="18"/>
                <w:szCs w:val="18"/>
              </w:rPr>
            </w:pPr>
            <w:r>
              <w:rPr>
                <w:sz w:val="18"/>
                <w:szCs w:val="18"/>
              </w:rPr>
              <w:t>PMU, UNDP</w:t>
            </w:r>
          </w:p>
        </w:tc>
        <w:tc>
          <w:tcPr>
            <w:tcW w:w="1440" w:type="dxa"/>
          </w:tcPr>
          <w:p w14:paraId="27CA211A" w14:textId="77777777" w:rsidR="00DB6FCA" w:rsidRPr="00FD51B1" w:rsidRDefault="00DB6FCA" w:rsidP="00DB6FCA">
            <w:pPr>
              <w:pStyle w:val="TableParagraph"/>
              <w:rPr>
                <w:sz w:val="18"/>
                <w:szCs w:val="18"/>
              </w:rPr>
            </w:pPr>
            <w:r>
              <w:rPr>
                <w:sz w:val="18"/>
                <w:szCs w:val="18"/>
              </w:rPr>
              <w:t>N/A at this stage</w:t>
            </w:r>
          </w:p>
        </w:tc>
      </w:tr>
      <w:tr w:rsidR="00DB6FCA" w:rsidRPr="00BE728D" w14:paraId="4B37F294" w14:textId="77777777" w:rsidTr="00DB6FCA">
        <w:tc>
          <w:tcPr>
            <w:tcW w:w="1890" w:type="dxa"/>
          </w:tcPr>
          <w:p w14:paraId="016D4728" w14:textId="77777777" w:rsidR="00DB6FCA" w:rsidRPr="00FD51B1" w:rsidRDefault="00DB6FCA" w:rsidP="00DB6FCA">
            <w:pPr>
              <w:pStyle w:val="TableParagraph"/>
              <w:rPr>
                <w:rFonts w:eastAsia="Times New Roman" w:cs="Times New Roman"/>
                <w:sz w:val="18"/>
                <w:szCs w:val="18"/>
              </w:rPr>
            </w:pPr>
            <w:r w:rsidRPr="00FD51B1">
              <w:rPr>
                <w:sz w:val="18"/>
                <w:szCs w:val="18"/>
              </w:rPr>
              <w:t>Chemical accidents or spillage of</w:t>
            </w:r>
            <w:r w:rsidRPr="00FD51B1">
              <w:rPr>
                <w:spacing w:val="-8"/>
                <w:sz w:val="18"/>
                <w:szCs w:val="18"/>
              </w:rPr>
              <w:t xml:space="preserve"> </w:t>
            </w:r>
            <w:r w:rsidRPr="00FD51B1">
              <w:rPr>
                <w:sz w:val="18"/>
                <w:szCs w:val="18"/>
              </w:rPr>
              <w:t>PCBs during sampling, transport, storage or disposal</w:t>
            </w:r>
          </w:p>
        </w:tc>
        <w:tc>
          <w:tcPr>
            <w:tcW w:w="1350" w:type="dxa"/>
          </w:tcPr>
          <w:p w14:paraId="584F724B" w14:textId="77777777" w:rsidR="00DB6FCA" w:rsidRPr="00FD51B1" w:rsidRDefault="00DB6FCA" w:rsidP="00DB6FCA">
            <w:pPr>
              <w:pStyle w:val="TableParagraph"/>
              <w:rPr>
                <w:sz w:val="18"/>
                <w:szCs w:val="18"/>
              </w:rPr>
            </w:pPr>
            <w:r>
              <w:rPr>
                <w:sz w:val="18"/>
                <w:szCs w:val="18"/>
              </w:rPr>
              <w:t>Environmental</w:t>
            </w:r>
          </w:p>
        </w:tc>
        <w:tc>
          <w:tcPr>
            <w:tcW w:w="1260" w:type="dxa"/>
          </w:tcPr>
          <w:p w14:paraId="7AE079E4" w14:textId="77777777" w:rsidR="00DB6FCA" w:rsidRDefault="00DB6FCA" w:rsidP="00DB6FCA">
            <w:pPr>
              <w:pStyle w:val="TableParagraph"/>
              <w:rPr>
                <w:sz w:val="18"/>
                <w:szCs w:val="18"/>
              </w:rPr>
            </w:pPr>
            <w:r>
              <w:rPr>
                <w:sz w:val="18"/>
                <w:szCs w:val="18"/>
              </w:rPr>
              <w:t>Environmental damage</w:t>
            </w:r>
          </w:p>
          <w:p w14:paraId="10B1128C" w14:textId="77777777" w:rsidR="00DB6FCA" w:rsidRDefault="00DB6FCA" w:rsidP="00DB6FCA">
            <w:pPr>
              <w:pStyle w:val="TableParagraph"/>
              <w:rPr>
                <w:sz w:val="18"/>
                <w:szCs w:val="18"/>
              </w:rPr>
            </w:pPr>
          </w:p>
          <w:p w14:paraId="74213BEE" w14:textId="77777777" w:rsidR="00DB6FCA" w:rsidRPr="00FD51B1" w:rsidRDefault="00DB6FCA" w:rsidP="00DB6FCA">
            <w:pPr>
              <w:pStyle w:val="TableParagraph"/>
              <w:rPr>
                <w:sz w:val="18"/>
                <w:szCs w:val="18"/>
              </w:rPr>
            </w:pPr>
            <w:r>
              <w:rPr>
                <w:sz w:val="18"/>
                <w:szCs w:val="18"/>
              </w:rPr>
              <w:t>I 4 P 1</w:t>
            </w:r>
          </w:p>
        </w:tc>
        <w:tc>
          <w:tcPr>
            <w:tcW w:w="2520" w:type="dxa"/>
          </w:tcPr>
          <w:p w14:paraId="3A0506B5" w14:textId="77777777" w:rsidR="00DB6FCA" w:rsidRDefault="00DB6FCA" w:rsidP="00DB6FCA">
            <w:pPr>
              <w:pStyle w:val="TableParagraph"/>
              <w:rPr>
                <w:sz w:val="18"/>
                <w:szCs w:val="18"/>
              </w:rPr>
            </w:pPr>
            <w:r w:rsidRPr="00FD51B1">
              <w:rPr>
                <w:sz w:val="18"/>
                <w:szCs w:val="18"/>
              </w:rPr>
              <w:t>Procedures and associated training for the safe handling and disposal of PCBs will be established since the very beginning of the</w:t>
            </w:r>
            <w:r w:rsidRPr="00FD51B1">
              <w:rPr>
                <w:spacing w:val="-6"/>
                <w:sz w:val="18"/>
                <w:szCs w:val="18"/>
              </w:rPr>
              <w:t xml:space="preserve"> </w:t>
            </w:r>
            <w:r w:rsidRPr="00FD51B1">
              <w:rPr>
                <w:sz w:val="18"/>
                <w:szCs w:val="18"/>
              </w:rPr>
              <w:t>project.</w:t>
            </w:r>
          </w:p>
          <w:p w14:paraId="6DDF214C" w14:textId="77777777" w:rsidR="00DB6FCA" w:rsidRDefault="00DB6FCA" w:rsidP="00DB6FCA">
            <w:pPr>
              <w:pStyle w:val="TableParagraph"/>
              <w:rPr>
                <w:sz w:val="18"/>
                <w:szCs w:val="18"/>
              </w:rPr>
            </w:pPr>
          </w:p>
          <w:p w14:paraId="240D4EC2" w14:textId="77777777" w:rsidR="00DB6FCA" w:rsidRPr="00FD51B1" w:rsidRDefault="00DB6FCA" w:rsidP="00DB6FCA">
            <w:pPr>
              <w:pStyle w:val="TableParagraph"/>
              <w:rPr>
                <w:rFonts w:eastAsia="Times New Roman" w:cs="Times New Roman"/>
                <w:sz w:val="18"/>
                <w:szCs w:val="18"/>
              </w:rPr>
            </w:pPr>
            <w:r>
              <w:rPr>
                <w:sz w:val="18"/>
                <w:szCs w:val="18"/>
              </w:rPr>
              <w:t>Reputable and qualified international waste management firms will be selected to ensure best standards are followed, and local capacity is improved for future similar work.</w:t>
            </w:r>
          </w:p>
        </w:tc>
        <w:tc>
          <w:tcPr>
            <w:tcW w:w="990" w:type="dxa"/>
          </w:tcPr>
          <w:p w14:paraId="2D931C8E" w14:textId="77777777" w:rsidR="00DB6FCA" w:rsidRPr="00FD51B1" w:rsidRDefault="00DB6FCA" w:rsidP="00DB6FCA">
            <w:pPr>
              <w:pStyle w:val="TableParagraph"/>
              <w:rPr>
                <w:sz w:val="18"/>
                <w:szCs w:val="18"/>
              </w:rPr>
            </w:pPr>
            <w:r>
              <w:rPr>
                <w:sz w:val="18"/>
                <w:szCs w:val="18"/>
              </w:rPr>
              <w:t xml:space="preserve">PMU, </w:t>
            </w:r>
            <w:proofErr w:type="spellStart"/>
            <w:r>
              <w:rPr>
                <w:sz w:val="18"/>
                <w:szCs w:val="18"/>
              </w:rPr>
              <w:t>MoSDT</w:t>
            </w:r>
            <w:proofErr w:type="spellEnd"/>
            <w:r>
              <w:rPr>
                <w:sz w:val="18"/>
                <w:szCs w:val="18"/>
              </w:rPr>
              <w:t>, UNDP</w:t>
            </w:r>
          </w:p>
        </w:tc>
        <w:tc>
          <w:tcPr>
            <w:tcW w:w="1440" w:type="dxa"/>
          </w:tcPr>
          <w:p w14:paraId="7FBB3046" w14:textId="77777777" w:rsidR="00DB6FCA" w:rsidRPr="00FD51B1" w:rsidRDefault="00DB6FCA" w:rsidP="00DB6FCA">
            <w:pPr>
              <w:pStyle w:val="TableParagraph"/>
              <w:rPr>
                <w:sz w:val="18"/>
                <w:szCs w:val="18"/>
              </w:rPr>
            </w:pPr>
            <w:r>
              <w:rPr>
                <w:sz w:val="18"/>
                <w:szCs w:val="18"/>
              </w:rPr>
              <w:t>N/A at this stage</w:t>
            </w:r>
          </w:p>
        </w:tc>
      </w:tr>
      <w:tr w:rsidR="00DB6FCA" w:rsidRPr="00BE728D" w14:paraId="790E1E87" w14:textId="77777777" w:rsidTr="00DB6FCA">
        <w:tc>
          <w:tcPr>
            <w:tcW w:w="1890" w:type="dxa"/>
          </w:tcPr>
          <w:p w14:paraId="3C61E910" w14:textId="77777777" w:rsidR="00DB6FCA" w:rsidRPr="00FD51B1" w:rsidRDefault="00DB6FCA" w:rsidP="00DB6FCA">
            <w:pPr>
              <w:pStyle w:val="TableParagraph"/>
              <w:rPr>
                <w:rFonts w:eastAsia="Times New Roman" w:cs="Times New Roman"/>
                <w:sz w:val="18"/>
                <w:szCs w:val="18"/>
              </w:rPr>
            </w:pPr>
            <w:r w:rsidRPr="00FD51B1">
              <w:rPr>
                <w:sz w:val="18"/>
                <w:szCs w:val="18"/>
              </w:rPr>
              <w:t>Exposure to PCB</w:t>
            </w:r>
            <w:r>
              <w:rPr>
                <w:sz w:val="18"/>
                <w:szCs w:val="18"/>
              </w:rPr>
              <w:t>s</w:t>
            </w:r>
            <w:r w:rsidRPr="00FD51B1">
              <w:rPr>
                <w:sz w:val="18"/>
                <w:szCs w:val="18"/>
              </w:rPr>
              <w:t xml:space="preserve"> </w:t>
            </w:r>
            <w:r>
              <w:rPr>
                <w:sz w:val="18"/>
                <w:szCs w:val="18"/>
              </w:rPr>
              <w:t>by</w:t>
            </w:r>
            <w:r w:rsidRPr="00FD51B1">
              <w:rPr>
                <w:sz w:val="18"/>
                <w:szCs w:val="18"/>
              </w:rPr>
              <w:t xml:space="preserve"> workers involved in the management of PCB containing</w:t>
            </w:r>
            <w:r w:rsidRPr="00FD51B1">
              <w:rPr>
                <w:spacing w:val="-8"/>
                <w:sz w:val="18"/>
                <w:szCs w:val="18"/>
              </w:rPr>
              <w:t xml:space="preserve"> </w:t>
            </w:r>
            <w:r w:rsidRPr="00FD51B1">
              <w:rPr>
                <w:sz w:val="18"/>
                <w:szCs w:val="18"/>
              </w:rPr>
              <w:t>equipment.</w:t>
            </w:r>
          </w:p>
        </w:tc>
        <w:tc>
          <w:tcPr>
            <w:tcW w:w="1350" w:type="dxa"/>
          </w:tcPr>
          <w:p w14:paraId="1336E7BA" w14:textId="77777777" w:rsidR="00DB6FCA" w:rsidRPr="00A348E5" w:rsidRDefault="00DB6FCA" w:rsidP="00DB6FCA">
            <w:pPr>
              <w:pStyle w:val="TableParagraph"/>
              <w:rPr>
                <w:sz w:val="18"/>
                <w:szCs w:val="18"/>
              </w:rPr>
            </w:pPr>
            <w:r w:rsidRPr="00A348E5">
              <w:rPr>
                <w:sz w:val="18"/>
                <w:szCs w:val="18"/>
              </w:rPr>
              <w:t>Environmental</w:t>
            </w:r>
          </w:p>
          <w:p w14:paraId="3C64870A" w14:textId="77777777" w:rsidR="00DB6FCA" w:rsidRPr="00A348E5" w:rsidRDefault="00DB6FCA" w:rsidP="00DB6FCA">
            <w:pPr>
              <w:pStyle w:val="TableParagraph"/>
              <w:rPr>
                <w:sz w:val="18"/>
                <w:szCs w:val="18"/>
              </w:rPr>
            </w:pPr>
            <w:r w:rsidRPr="00A348E5">
              <w:rPr>
                <w:sz w:val="18"/>
                <w:szCs w:val="18"/>
              </w:rPr>
              <w:t>Social</w:t>
            </w:r>
          </w:p>
        </w:tc>
        <w:tc>
          <w:tcPr>
            <w:tcW w:w="1260" w:type="dxa"/>
          </w:tcPr>
          <w:p w14:paraId="779D5482" w14:textId="77777777" w:rsidR="00DB6FCA" w:rsidRPr="00A348E5" w:rsidRDefault="00DB6FCA" w:rsidP="00DB6FCA">
            <w:pPr>
              <w:pStyle w:val="TableParagraph"/>
              <w:rPr>
                <w:sz w:val="18"/>
                <w:szCs w:val="18"/>
              </w:rPr>
            </w:pPr>
            <w:r w:rsidRPr="00A348E5">
              <w:rPr>
                <w:sz w:val="18"/>
                <w:szCs w:val="18"/>
              </w:rPr>
              <w:t>Health hazard</w:t>
            </w:r>
          </w:p>
          <w:p w14:paraId="69C0032C" w14:textId="77777777" w:rsidR="00DB6FCA" w:rsidRPr="00A348E5" w:rsidRDefault="00DB6FCA" w:rsidP="00DB6FCA">
            <w:pPr>
              <w:pStyle w:val="TableParagraph"/>
              <w:rPr>
                <w:sz w:val="18"/>
                <w:szCs w:val="18"/>
              </w:rPr>
            </w:pPr>
          </w:p>
          <w:p w14:paraId="0646AA3F" w14:textId="77777777" w:rsidR="00DB6FCA" w:rsidRPr="00A348E5" w:rsidRDefault="00DB6FCA" w:rsidP="00DB6FCA">
            <w:pPr>
              <w:pStyle w:val="TableParagraph"/>
              <w:rPr>
                <w:sz w:val="18"/>
                <w:szCs w:val="18"/>
              </w:rPr>
            </w:pPr>
            <w:r w:rsidRPr="00A348E5">
              <w:rPr>
                <w:sz w:val="18"/>
                <w:szCs w:val="18"/>
              </w:rPr>
              <w:t>I 4 P 1</w:t>
            </w:r>
          </w:p>
        </w:tc>
        <w:tc>
          <w:tcPr>
            <w:tcW w:w="2520" w:type="dxa"/>
          </w:tcPr>
          <w:p w14:paraId="5FFDDEA5" w14:textId="77777777" w:rsidR="00DB6FCA" w:rsidRPr="00FD51B1" w:rsidRDefault="00DB6FCA" w:rsidP="00DB6FCA">
            <w:pPr>
              <w:pStyle w:val="TableParagraph"/>
              <w:rPr>
                <w:rFonts w:eastAsia="Times New Roman" w:cs="Times New Roman"/>
                <w:sz w:val="18"/>
                <w:szCs w:val="18"/>
              </w:rPr>
            </w:pPr>
            <w:r w:rsidRPr="00FD51B1">
              <w:rPr>
                <w:sz w:val="18"/>
                <w:szCs w:val="18"/>
              </w:rPr>
              <w:t>Workers will receive practical training</w:t>
            </w:r>
            <w:r>
              <w:rPr>
                <w:sz w:val="18"/>
                <w:szCs w:val="18"/>
              </w:rPr>
              <w:t xml:space="preserve"> of safety matters related to handling of such specific hazardous waste and</w:t>
            </w:r>
            <w:r w:rsidRPr="00FD51B1">
              <w:rPr>
                <w:sz w:val="18"/>
                <w:szCs w:val="18"/>
              </w:rPr>
              <w:t xml:space="preserve"> on the use of PPE since the very beginning of the project. Health checks</w:t>
            </w:r>
            <w:r w:rsidRPr="00FD51B1">
              <w:rPr>
                <w:spacing w:val="-9"/>
                <w:sz w:val="18"/>
                <w:szCs w:val="18"/>
              </w:rPr>
              <w:t xml:space="preserve"> </w:t>
            </w:r>
            <w:r w:rsidRPr="00FD51B1">
              <w:rPr>
                <w:sz w:val="18"/>
                <w:szCs w:val="18"/>
              </w:rPr>
              <w:t>for workers involved in PCB management operation will be ensured.</w:t>
            </w:r>
          </w:p>
        </w:tc>
        <w:tc>
          <w:tcPr>
            <w:tcW w:w="990" w:type="dxa"/>
          </w:tcPr>
          <w:p w14:paraId="29533CC7" w14:textId="77777777" w:rsidR="00DB6FCA" w:rsidRPr="00FD51B1" w:rsidRDefault="00DB6FCA" w:rsidP="00DB6FCA">
            <w:pPr>
              <w:pStyle w:val="TableParagraph"/>
              <w:rPr>
                <w:sz w:val="18"/>
                <w:szCs w:val="18"/>
              </w:rPr>
            </w:pPr>
            <w:r>
              <w:rPr>
                <w:sz w:val="18"/>
                <w:szCs w:val="18"/>
              </w:rPr>
              <w:t xml:space="preserve">PMU, </w:t>
            </w:r>
            <w:proofErr w:type="spellStart"/>
            <w:r>
              <w:rPr>
                <w:sz w:val="18"/>
                <w:szCs w:val="18"/>
              </w:rPr>
              <w:t>MoSDT</w:t>
            </w:r>
            <w:proofErr w:type="spellEnd"/>
            <w:r>
              <w:rPr>
                <w:sz w:val="18"/>
                <w:szCs w:val="18"/>
              </w:rPr>
              <w:t>, UNDP</w:t>
            </w:r>
          </w:p>
        </w:tc>
        <w:tc>
          <w:tcPr>
            <w:tcW w:w="1440" w:type="dxa"/>
          </w:tcPr>
          <w:p w14:paraId="794F7A27" w14:textId="77777777" w:rsidR="00DB6FCA" w:rsidRPr="00FD51B1" w:rsidRDefault="00DB6FCA" w:rsidP="00DB6FCA">
            <w:pPr>
              <w:pStyle w:val="TableParagraph"/>
              <w:rPr>
                <w:sz w:val="18"/>
                <w:szCs w:val="18"/>
              </w:rPr>
            </w:pPr>
            <w:r>
              <w:rPr>
                <w:sz w:val="18"/>
                <w:szCs w:val="18"/>
              </w:rPr>
              <w:t>N/A at this stage</w:t>
            </w:r>
          </w:p>
        </w:tc>
      </w:tr>
      <w:tr w:rsidR="00DB6FCA" w:rsidRPr="00BE728D" w14:paraId="0709E324" w14:textId="77777777" w:rsidTr="00DB6FCA">
        <w:tc>
          <w:tcPr>
            <w:tcW w:w="1890" w:type="dxa"/>
          </w:tcPr>
          <w:p w14:paraId="2DB624B2" w14:textId="77777777" w:rsidR="00DB6FCA" w:rsidRPr="00FD51B1" w:rsidRDefault="00DB6FCA" w:rsidP="00DB6FCA">
            <w:pPr>
              <w:pStyle w:val="TableParagraph"/>
              <w:rPr>
                <w:rFonts w:eastAsia="Times New Roman" w:cs="Times New Roman"/>
                <w:sz w:val="18"/>
                <w:szCs w:val="18"/>
              </w:rPr>
            </w:pPr>
            <w:r w:rsidRPr="00FD51B1">
              <w:rPr>
                <w:sz w:val="18"/>
                <w:szCs w:val="18"/>
              </w:rPr>
              <w:t>Improper or unsafe technology selected for the disposal of</w:t>
            </w:r>
            <w:r w:rsidRPr="00FD51B1">
              <w:rPr>
                <w:spacing w:val="-4"/>
                <w:sz w:val="18"/>
                <w:szCs w:val="18"/>
              </w:rPr>
              <w:t xml:space="preserve"> </w:t>
            </w:r>
            <w:r w:rsidRPr="00FD51B1">
              <w:rPr>
                <w:sz w:val="18"/>
                <w:szCs w:val="18"/>
              </w:rPr>
              <w:t>PCBs.</w:t>
            </w:r>
          </w:p>
        </w:tc>
        <w:tc>
          <w:tcPr>
            <w:tcW w:w="1350" w:type="dxa"/>
          </w:tcPr>
          <w:p w14:paraId="3FAA79AF" w14:textId="77777777" w:rsidR="00DB6FCA" w:rsidRPr="00A348E5" w:rsidRDefault="00DB6FCA" w:rsidP="00DB6FCA">
            <w:pPr>
              <w:pStyle w:val="TableParagraph"/>
              <w:rPr>
                <w:sz w:val="18"/>
                <w:szCs w:val="18"/>
              </w:rPr>
            </w:pPr>
            <w:r w:rsidRPr="00A348E5">
              <w:rPr>
                <w:sz w:val="18"/>
                <w:szCs w:val="18"/>
              </w:rPr>
              <w:t>Environmental</w:t>
            </w:r>
          </w:p>
          <w:p w14:paraId="0A0B112F" w14:textId="77777777" w:rsidR="00DB6FCA" w:rsidRPr="00A348E5" w:rsidRDefault="00DB6FCA" w:rsidP="00DB6FCA">
            <w:pPr>
              <w:pStyle w:val="TableParagraph"/>
              <w:rPr>
                <w:sz w:val="18"/>
                <w:szCs w:val="18"/>
              </w:rPr>
            </w:pPr>
            <w:r w:rsidRPr="00A348E5">
              <w:rPr>
                <w:sz w:val="18"/>
                <w:szCs w:val="18"/>
              </w:rPr>
              <w:t>Social</w:t>
            </w:r>
          </w:p>
        </w:tc>
        <w:tc>
          <w:tcPr>
            <w:tcW w:w="1260" w:type="dxa"/>
          </w:tcPr>
          <w:p w14:paraId="659EED0C" w14:textId="77777777" w:rsidR="00DB6FCA" w:rsidRPr="00A348E5" w:rsidRDefault="00DB6FCA" w:rsidP="00DB6FCA">
            <w:pPr>
              <w:pStyle w:val="TableParagraph"/>
              <w:rPr>
                <w:sz w:val="18"/>
                <w:szCs w:val="18"/>
              </w:rPr>
            </w:pPr>
            <w:r w:rsidRPr="00A348E5">
              <w:rPr>
                <w:sz w:val="18"/>
                <w:szCs w:val="18"/>
              </w:rPr>
              <w:t>Incomplete achievement of GEB</w:t>
            </w:r>
          </w:p>
          <w:p w14:paraId="1CF8CF4F" w14:textId="77777777" w:rsidR="00DB6FCA" w:rsidRPr="00A348E5" w:rsidRDefault="00DB6FCA" w:rsidP="00DB6FCA">
            <w:pPr>
              <w:pStyle w:val="TableParagraph"/>
              <w:rPr>
                <w:sz w:val="18"/>
                <w:szCs w:val="18"/>
              </w:rPr>
            </w:pPr>
          </w:p>
          <w:p w14:paraId="1035DD66" w14:textId="77777777" w:rsidR="00DB6FCA" w:rsidRPr="00A348E5" w:rsidRDefault="00DB6FCA" w:rsidP="00DB6FCA">
            <w:pPr>
              <w:pStyle w:val="TableParagraph"/>
              <w:rPr>
                <w:sz w:val="18"/>
                <w:szCs w:val="18"/>
              </w:rPr>
            </w:pPr>
            <w:r w:rsidRPr="00A348E5">
              <w:rPr>
                <w:sz w:val="18"/>
                <w:szCs w:val="18"/>
              </w:rPr>
              <w:t>Environmenta</w:t>
            </w:r>
            <w:r w:rsidRPr="00A348E5">
              <w:rPr>
                <w:sz w:val="18"/>
                <w:szCs w:val="18"/>
              </w:rPr>
              <w:lastRenderedPageBreak/>
              <w:t>l hazard</w:t>
            </w:r>
          </w:p>
          <w:p w14:paraId="7D7B4168" w14:textId="77777777" w:rsidR="00DB6FCA" w:rsidRPr="00A348E5" w:rsidRDefault="00DB6FCA" w:rsidP="00DB6FCA">
            <w:pPr>
              <w:pStyle w:val="TableParagraph"/>
              <w:rPr>
                <w:sz w:val="18"/>
                <w:szCs w:val="18"/>
              </w:rPr>
            </w:pPr>
          </w:p>
          <w:p w14:paraId="7C892B30" w14:textId="77777777" w:rsidR="00DB6FCA" w:rsidRPr="00A348E5" w:rsidRDefault="00DB6FCA" w:rsidP="00DB6FCA">
            <w:pPr>
              <w:pStyle w:val="TableParagraph"/>
              <w:rPr>
                <w:sz w:val="18"/>
                <w:szCs w:val="18"/>
              </w:rPr>
            </w:pPr>
            <w:r w:rsidRPr="00A348E5">
              <w:rPr>
                <w:sz w:val="18"/>
                <w:szCs w:val="18"/>
              </w:rPr>
              <w:t>I 4 P 1</w:t>
            </w:r>
          </w:p>
          <w:p w14:paraId="354ACCBF" w14:textId="77777777" w:rsidR="00DB6FCA" w:rsidRPr="00A348E5" w:rsidRDefault="00DB6FCA" w:rsidP="00DB6FCA">
            <w:pPr>
              <w:pStyle w:val="TableParagraph"/>
              <w:rPr>
                <w:sz w:val="18"/>
                <w:szCs w:val="18"/>
              </w:rPr>
            </w:pPr>
          </w:p>
        </w:tc>
        <w:tc>
          <w:tcPr>
            <w:tcW w:w="2520" w:type="dxa"/>
          </w:tcPr>
          <w:p w14:paraId="119D7C0E" w14:textId="77777777" w:rsidR="00DB6FCA" w:rsidRDefault="00DB6FCA" w:rsidP="00DB6FCA">
            <w:pPr>
              <w:pStyle w:val="TableParagraph"/>
              <w:rPr>
                <w:sz w:val="18"/>
                <w:szCs w:val="18"/>
              </w:rPr>
            </w:pPr>
            <w:r w:rsidRPr="00FD51B1">
              <w:rPr>
                <w:sz w:val="18"/>
                <w:szCs w:val="18"/>
              </w:rPr>
              <w:lastRenderedPageBreak/>
              <w:t xml:space="preserve">The project will </w:t>
            </w:r>
            <w:r>
              <w:rPr>
                <w:sz w:val="18"/>
                <w:szCs w:val="18"/>
              </w:rPr>
              <w:t xml:space="preserve">be </w:t>
            </w:r>
            <w:r w:rsidRPr="00FD51B1">
              <w:rPr>
                <w:sz w:val="18"/>
                <w:szCs w:val="18"/>
              </w:rPr>
              <w:t>built on the experience of many other</w:t>
            </w:r>
            <w:r w:rsidRPr="00FD51B1">
              <w:rPr>
                <w:spacing w:val="-13"/>
                <w:sz w:val="18"/>
                <w:szCs w:val="18"/>
              </w:rPr>
              <w:t xml:space="preserve"> </w:t>
            </w:r>
            <w:r w:rsidRPr="00FD51B1">
              <w:rPr>
                <w:sz w:val="18"/>
                <w:szCs w:val="18"/>
              </w:rPr>
              <w:t xml:space="preserve">GEF </w:t>
            </w:r>
            <w:r>
              <w:rPr>
                <w:sz w:val="18"/>
                <w:szCs w:val="18"/>
              </w:rPr>
              <w:t xml:space="preserve">financed </w:t>
            </w:r>
            <w:r w:rsidRPr="00FD51B1">
              <w:rPr>
                <w:sz w:val="18"/>
                <w:szCs w:val="18"/>
              </w:rPr>
              <w:t>projects related at PCB management. There are</w:t>
            </w:r>
            <w:r w:rsidRPr="00FD51B1">
              <w:rPr>
                <w:spacing w:val="-10"/>
                <w:sz w:val="18"/>
                <w:szCs w:val="18"/>
              </w:rPr>
              <w:t xml:space="preserve"> </w:t>
            </w:r>
            <w:r w:rsidRPr="00FD51B1">
              <w:rPr>
                <w:sz w:val="18"/>
                <w:szCs w:val="18"/>
              </w:rPr>
              <w:t>already</w:t>
            </w:r>
            <w:r>
              <w:rPr>
                <w:sz w:val="18"/>
                <w:szCs w:val="18"/>
              </w:rPr>
              <w:t xml:space="preserve"> a </w:t>
            </w:r>
            <w:r w:rsidRPr="00FD51B1">
              <w:rPr>
                <w:sz w:val="18"/>
                <w:szCs w:val="18"/>
              </w:rPr>
              <w:t xml:space="preserve">clear information and </w:t>
            </w:r>
            <w:r w:rsidRPr="00FD51B1">
              <w:rPr>
                <w:sz w:val="18"/>
                <w:szCs w:val="18"/>
              </w:rPr>
              <w:lastRenderedPageBreak/>
              <w:t xml:space="preserve">experience </w:t>
            </w:r>
            <w:r>
              <w:rPr>
                <w:sz w:val="18"/>
                <w:szCs w:val="18"/>
              </w:rPr>
              <w:t xml:space="preserve">both available </w:t>
            </w:r>
            <w:r w:rsidRPr="00FD51B1">
              <w:rPr>
                <w:sz w:val="18"/>
                <w:szCs w:val="18"/>
              </w:rPr>
              <w:t xml:space="preserve">on suitable technologies for </w:t>
            </w:r>
            <w:r>
              <w:rPr>
                <w:sz w:val="18"/>
                <w:szCs w:val="18"/>
              </w:rPr>
              <w:t xml:space="preserve">treatment of </w:t>
            </w:r>
            <w:proofErr w:type="gramStart"/>
            <w:r>
              <w:rPr>
                <w:sz w:val="18"/>
                <w:szCs w:val="18"/>
              </w:rPr>
              <w:t>particular categories</w:t>
            </w:r>
            <w:proofErr w:type="gramEnd"/>
            <w:r>
              <w:rPr>
                <w:sz w:val="18"/>
                <w:szCs w:val="18"/>
              </w:rPr>
              <w:t xml:space="preserve"> </w:t>
            </w:r>
            <w:r w:rsidRPr="00FD51B1">
              <w:rPr>
                <w:sz w:val="18"/>
                <w:szCs w:val="18"/>
              </w:rPr>
              <w:t>PCB containing equipment and waste. In addition, the fact that Montenegro already has in place and enforced a</w:t>
            </w:r>
            <w:r>
              <w:rPr>
                <w:sz w:val="18"/>
                <w:szCs w:val="18"/>
              </w:rPr>
              <w:t xml:space="preserve"> national</w:t>
            </w:r>
            <w:r w:rsidRPr="00FD51B1">
              <w:rPr>
                <w:sz w:val="18"/>
                <w:szCs w:val="18"/>
              </w:rPr>
              <w:t xml:space="preserve"> legislation on hazardous waste management inspired </w:t>
            </w:r>
            <w:r>
              <w:rPr>
                <w:sz w:val="18"/>
                <w:szCs w:val="18"/>
              </w:rPr>
              <w:t>by</w:t>
            </w:r>
            <w:r w:rsidRPr="00FD51B1">
              <w:rPr>
                <w:sz w:val="18"/>
                <w:szCs w:val="18"/>
              </w:rPr>
              <w:t xml:space="preserve"> the EU regulation and compliant with the S</w:t>
            </w:r>
            <w:r>
              <w:rPr>
                <w:sz w:val="18"/>
                <w:szCs w:val="18"/>
              </w:rPr>
              <w:t>tockholm</w:t>
            </w:r>
            <w:r w:rsidRPr="00FD51B1">
              <w:rPr>
                <w:sz w:val="18"/>
                <w:szCs w:val="18"/>
              </w:rPr>
              <w:t xml:space="preserve"> and Basel convention</w:t>
            </w:r>
            <w:r>
              <w:rPr>
                <w:sz w:val="18"/>
                <w:szCs w:val="18"/>
              </w:rPr>
              <w:t>s on Best available Technologies (BAT)</w:t>
            </w:r>
            <w:r w:rsidRPr="00FD51B1">
              <w:rPr>
                <w:sz w:val="18"/>
                <w:szCs w:val="18"/>
              </w:rPr>
              <w:t xml:space="preserve"> will ensure that the requirements of these conventions will be</w:t>
            </w:r>
            <w:r w:rsidRPr="00FD51B1">
              <w:rPr>
                <w:spacing w:val="-16"/>
                <w:sz w:val="18"/>
                <w:szCs w:val="18"/>
              </w:rPr>
              <w:t xml:space="preserve"> </w:t>
            </w:r>
            <w:r w:rsidRPr="00FD51B1">
              <w:rPr>
                <w:sz w:val="18"/>
                <w:szCs w:val="18"/>
              </w:rPr>
              <w:t>fulfilled.</w:t>
            </w:r>
          </w:p>
          <w:p w14:paraId="61ACCF32" w14:textId="77777777" w:rsidR="00DB6FCA" w:rsidRDefault="00DB6FCA" w:rsidP="00DB6FCA">
            <w:pPr>
              <w:pStyle w:val="TableParagraph"/>
              <w:rPr>
                <w:sz w:val="18"/>
                <w:szCs w:val="18"/>
              </w:rPr>
            </w:pPr>
          </w:p>
          <w:p w14:paraId="3D958E27" w14:textId="77777777" w:rsidR="00DB6FCA" w:rsidRPr="00FD51B1" w:rsidRDefault="00DB6FCA" w:rsidP="00DB6FCA">
            <w:pPr>
              <w:pStyle w:val="TableParagraph"/>
              <w:rPr>
                <w:rFonts w:eastAsia="Times New Roman" w:cs="Times New Roman"/>
                <w:sz w:val="18"/>
                <w:szCs w:val="18"/>
              </w:rPr>
            </w:pPr>
            <w:r>
              <w:rPr>
                <w:sz w:val="18"/>
                <w:szCs w:val="18"/>
              </w:rPr>
              <w:t>GEF STAP guidance material on selection of disposal/decontamination technologies will also be used in the project’s implementation.</w:t>
            </w:r>
          </w:p>
        </w:tc>
        <w:tc>
          <w:tcPr>
            <w:tcW w:w="990" w:type="dxa"/>
          </w:tcPr>
          <w:p w14:paraId="2D7B319B" w14:textId="77777777" w:rsidR="00DB6FCA" w:rsidRPr="00FD51B1" w:rsidRDefault="00DB6FCA" w:rsidP="00DB6FCA">
            <w:pPr>
              <w:pStyle w:val="TableParagraph"/>
              <w:rPr>
                <w:sz w:val="18"/>
                <w:szCs w:val="18"/>
              </w:rPr>
            </w:pPr>
            <w:r>
              <w:rPr>
                <w:sz w:val="18"/>
                <w:szCs w:val="18"/>
              </w:rPr>
              <w:lastRenderedPageBreak/>
              <w:t xml:space="preserve">UNDP, PMU, </w:t>
            </w:r>
            <w:proofErr w:type="spellStart"/>
            <w:r>
              <w:rPr>
                <w:sz w:val="18"/>
                <w:szCs w:val="18"/>
              </w:rPr>
              <w:t>MoSDT</w:t>
            </w:r>
            <w:proofErr w:type="spellEnd"/>
            <w:r>
              <w:rPr>
                <w:sz w:val="18"/>
                <w:szCs w:val="18"/>
              </w:rPr>
              <w:t xml:space="preserve">, </w:t>
            </w:r>
          </w:p>
        </w:tc>
        <w:tc>
          <w:tcPr>
            <w:tcW w:w="1440" w:type="dxa"/>
          </w:tcPr>
          <w:p w14:paraId="6A2ACD11" w14:textId="77777777" w:rsidR="00DB6FCA" w:rsidRPr="00FD51B1" w:rsidRDefault="00DB6FCA" w:rsidP="00DB6FCA">
            <w:pPr>
              <w:pStyle w:val="TableParagraph"/>
              <w:rPr>
                <w:sz w:val="18"/>
                <w:szCs w:val="18"/>
              </w:rPr>
            </w:pPr>
            <w:r>
              <w:rPr>
                <w:sz w:val="18"/>
                <w:szCs w:val="18"/>
              </w:rPr>
              <w:t>N/A at this stage</w:t>
            </w:r>
          </w:p>
        </w:tc>
      </w:tr>
      <w:tr w:rsidR="00DB6FCA" w:rsidRPr="00BE728D" w14:paraId="50C8AEE4" w14:textId="77777777" w:rsidTr="00DB6FCA">
        <w:tc>
          <w:tcPr>
            <w:tcW w:w="1890" w:type="dxa"/>
          </w:tcPr>
          <w:p w14:paraId="215B8704" w14:textId="77777777" w:rsidR="00DB6FCA" w:rsidRPr="00FD51B1" w:rsidRDefault="00DB6FCA" w:rsidP="00DB6FCA">
            <w:pPr>
              <w:pStyle w:val="TableParagraph"/>
              <w:rPr>
                <w:rFonts w:eastAsia="Times New Roman" w:cs="Times New Roman"/>
                <w:sz w:val="18"/>
                <w:szCs w:val="18"/>
              </w:rPr>
            </w:pPr>
            <w:r w:rsidRPr="00FD51B1">
              <w:rPr>
                <w:sz w:val="18"/>
                <w:szCs w:val="18"/>
              </w:rPr>
              <w:t>Difficulties in establishing a complete regulatory system within project</w:t>
            </w:r>
            <w:r w:rsidRPr="00FD51B1">
              <w:rPr>
                <w:spacing w:val="-13"/>
                <w:sz w:val="18"/>
                <w:szCs w:val="18"/>
              </w:rPr>
              <w:t xml:space="preserve"> </w:t>
            </w:r>
            <w:r w:rsidRPr="00FD51B1">
              <w:rPr>
                <w:sz w:val="18"/>
                <w:szCs w:val="18"/>
              </w:rPr>
              <w:t>timeframe.</w:t>
            </w:r>
          </w:p>
        </w:tc>
        <w:tc>
          <w:tcPr>
            <w:tcW w:w="1350" w:type="dxa"/>
          </w:tcPr>
          <w:p w14:paraId="4F575B00" w14:textId="77777777" w:rsidR="00DB6FCA" w:rsidRDefault="00DB6FCA" w:rsidP="00DB6FCA">
            <w:pPr>
              <w:pStyle w:val="TableParagraph"/>
              <w:rPr>
                <w:sz w:val="18"/>
                <w:szCs w:val="18"/>
              </w:rPr>
            </w:pPr>
            <w:r>
              <w:rPr>
                <w:sz w:val="18"/>
                <w:szCs w:val="18"/>
              </w:rPr>
              <w:t>Regulatory</w:t>
            </w:r>
          </w:p>
          <w:p w14:paraId="654AF1D4" w14:textId="77777777" w:rsidR="00DB6FCA" w:rsidRPr="00FD51B1" w:rsidRDefault="00DB6FCA" w:rsidP="00DB6FCA">
            <w:pPr>
              <w:pStyle w:val="TableParagraph"/>
              <w:rPr>
                <w:sz w:val="18"/>
                <w:szCs w:val="18"/>
              </w:rPr>
            </w:pPr>
            <w:r>
              <w:rPr>
                <w:sz w:val="18"/>
                <w:szCs w:val="18"/>
              </w:rPr>
              <w:t>Strategic</w:t>
            </w:r>
          </w:p>
        </w:tc>
        <w:tc>
          <w:tcPr>
            <w:tcW w:w="1260" w:type="dxa"/>
          </w:tcPr>
          <w:p w14:paraId="072C4243" w14:textId="77777777" w:rsidR="00DB6FCA" w:rsidRDefault="00DB6FCA" w:rsidP="00DB6FCA">
            <w:pPr>
              <w:pStyle w:val="TableParagraph"/>
              <w:rPr>
                <w:sz w:val="18"/>
                <w:szCs w:val="18"/>
              </w:rPr>
            </w:pPr>
            <w:r>
              <w:rPr>
                <w:sz w:val="18"/>
                <w:szCs w:val="18"/>
              </w:rPr>
              <w:t>Reduced enforcement of legislation and associated impact on GEB</w:t>
            </w:r>
          </w:p>
          <w:p w14:paraId="47F6BB90" w14:textId="77777777" w:rsidR="00DB6FCA" w:rsidRDefault="00DB6FCA" w:rsidP="00DB6FCA">
            <w:pPr>
              <w:pStyle w:val="TableParagraph"/>
              <w:rPr>
                <w:sz w:val="18"/>
                <w:szCs w:val="18"/>
              </w:rPr>
            </w:pPr>
          </w:p>
          <w:p w14:paraId="5F865821" w14:textId="77777777" w:rsidR="00DB6FCA" w:rsidRPr="00FD51B1" w:rsidRDefault="00DB6FCA" w:rsidP="00DB6FCA">
            <w:pPr>
              <w:pStyle w:val="TableParagraph"/>
              <w:rPr>
                <w:sz w:val="18"/>
                <w:szCs w:val="18"/>
              </w:rPr>
            </w:pPr>
            <w:r>
              <w:rPr>
                <w:sz w:val="18"/>
                <w:szCs w:val="18"/>
              </w:rPr>
              <w:t>I 3 P 2</w:t>
            </w:r>
          </w:p>
        </w:tc>
        <w:tc>
          <w:tcPr>
            <w:tcW w:w="2520" w:type="dxa"/>
          </w:tcPr>
          <w:p w14:paraId="3FEFDB81" w14:textId="77777777" w:rsidR="00DB6FCA" w:rsidRPr="00FD51B1" w:rsidRDefault="00DB6FCA" w:rsidP="00DB6FCA">
            <w:pPr>
              <w:pStyle w:val="TableParagraph"/>
              <w:rPr>
                <w:rFonts w:eastAsia="Times New Roman" w:cs="Times New Roman"/>
                <w:sz w:val="18"/>
                <w:szCs w:val="18"/>
              </w:rPr>
            </w:pPr>
            <w:r w:rsidRPr="00FD51B1">
              <w:rPr>
                <w:sz w:val="18"/>
                <w:szCs w:val="18"/>
              </w:rPr>
              <w:t>Montenegro already has a foundational legislation on PCBs which is inspired by the EU directive on PCBs and which is compliant with the S</w:t>
            </w:r>
            <w:r>
              <w:rPr>
                <w:sz w:val="18"/>
                <w:szCs w:val="18"/>
              </w:rPr>
              <w:t>tockholm</w:t>
            </w:r>
            <w:r w:rsidRPr="00FD51B1">
              <w:rPr>
                <w:sz w:val="18"/>
                <w:szCs w:val="18"/>
              </w:rPr>
              <w:t xml:space="preserve"> and Basel convention</w:t>
            </w:r>
            <w:r>
              <w:rPr>
                <w:sz w:val="18"/>
                <w:szCs w:val="18"/>
              </w:rPr>
              <w:t>s’ requirements</w:t>
            </w:r>
            <w:r w:rsidRPr="00FD51B1">
              <w:rPr>
                <w:sz w:val="18"/>
                <w:szCs w:val="18"/>
              </w:rPr>
              <w:t>. The project intend</w:t>
            </w:r>
            <w:r>
              <w:rPr>
                <w:sz w:val="18"/>
                <w:szCs w:val="18"/>
              </w:rPr>
              <w:t>s</w:t>
            </w:r>
            <w:r w:rsidRPr="00FD51B1">
              <w:rPr>
                <w:sz w:val="18"/>
                <w:szCs w:val="18"/>
              </w:rPr>
              <w:t xml:space="preserve"> to assist the country in drafting </w:t>
            </w:r>
            <w:r>
              <w:rPr>
                <w:sz w:val="18"/>
                <w:szCs w:val="18"/>
              </w:rPr>
              <w:t xml:space="preserve">national </w:t>
            </w:r>
            <w:r w:rsidRPr="00FD51B1">
              <w:rPr>
                <w:sz w:val="18"/>
                <w:szCs w:val="18"/>
              </w:rPr>
              <w:t xml:space="preserve">technical </w:t>
            </w:r>
            <w:r>
              <w:rPr>
                <w:sz w:val="18"/>
                <w:szCs w:val="18"/>
              </w:rPr>
              <w:t xml:space="preserve">level </w:t>
            </w:r>
            <w:r w:rsidRPr="00FD51B1">
              <w:rPr>
                <w:sz w:val="18"/>
                <w:szCs w:val="18"/>
              </w:rPr>
              <w:t>guidance documents, which will b</w:t>
            </w:r>
            <w:r>
              <w:rPr>
                <w:sz w:val="18"/>
                <w:szCs w:val="18"/>
              </w:rPr>
              <w:t>e t</w:t>
            </w:r>
            <w:r w:rsidRPr="00FD51B1">
              <w:rPr>
                <w:sz w:val="18"/>
                <w:szCs w:val="18"/>
              </w:rPr>
              <w:t xml:space="preserve">herefore approved </w:t>
            </w:r>
            <w:r>
              <w:rPr>
                <w:sz w:val="18"/>
                <w:szCs w:val="18"/>
              </w:rPr>
              <w:t>under</w:t>
            </w:r>
            <w:r w:rsidRPr="00FD51B1">
              <w:rPr>
                <w:sz w:val="18"/>
                <w:szCs w:val="18"/>
              </w:rPr>
              <w:t xml:space="preserve"> a procedure which is faster compared to the approval of a new or amended</w:t>
            </w:r>
            <w:r w:rsidRPr="00FD51B1">
              <w:rPr>
                <w:spacing w:val="-6"/>
                <w:sz w:val="18"/>
                <w:szCs w:val="18"/>
              </w:rPr>
              <w:t xml:space="preserve"> </w:t>
            </w:r>
            <w:r>
              <w:rPr>
                <w:spacing w:val="-6"/>
                <w:sz w:val="18"/>
                <w:szCs w:val="18"/>
              </w:rPr>
              <w:t xml:space="preserve">overarching </w:t>
            </w:r>
            <w:r w:rsidRPr="00FD51B1">
              <w:rPr>
                <w:sz w:val="18"/>
                <w:szCs w:val="18"/>
              </w:rPr>
              <w:t>legislation.</w:t>
            </w:r>
          </w:p>
        </w:tc>
        <w:tc>
          <w:tcPr>
            <w:tcW w:w="990" w:type="dxa"/>
          </w:tcPr>
          <w:p w14:paraId="6FC4C4D1" w14:textId="77777777" w:rsidR="00DB6FCA" w:rsidRPr="00FD51B1" w:rsidRDefault="00DB6FCA" w:rsidP="00DB6FCA">
            <w:pPr>
              <w:pStyle w:val="TableParagraph"/>
              <w:rPr>
                <w:sz w:val="18"/>
                <w:szCs w:val="18"/>
              </w:rPr>
            </w:pPr>
            <w:r>
              <w:rPr>
                <w:sz w:val="18"/>
                <w:szCs w:val="18"/>
              </w:rPr>
              <w:t xml:space="preserve">PMU, </w:t>
            </w:r>
            <w:proofErr w:type="spellStart"/>
            <w:r>
              <w:rPr>
                <w:sz w:val="18"/>
                <w:szCs w:val="18"/>
              </w:rPr>
              <w:t>MoSDT</w:t>
            </w:r>
            <w:proofErr w:type="spellEnd"/>
          </w:p>
        </w:tc>
        <w:tc>
          <w:tcPr>
            <w:tcW w:w="1440" w:type="dxa"/>
          </w:tcPr>
          <w:p w14:paraId="6ABF87C6" w14:textId="77777777" w:rsidR="00DB6FCA" w:rsidRPr="00FD51B1" w:rsidRDefault="00DB6FCA" w:rsidP="00DB6FCA">
            <w:pPr>
              <w:pStyle w:val="TableParagraph"/>
              <w:rPr>
                <w:sz w:val="18"/>
                <w:szCs w:val="18"/>
              </w:rPr>
            </w:pPr>
            <w:r>
              <w:rPr>
                <w:sz w:val="18"/>
                <w:szCs w:val="18"/>
              </w:rPr>
              <w:t>N/A at this stage</w:t>
            </w:r>
          </w:p>
        </w:tc>
      </w:tr>
    </w:tbl>
    <w:p w14:paraId="3DEA3340" w14:textId="77777777" w:rsidR="00817762" w:rsidRPr="00BE728D" w:rsidRDefault="00817762" w:rsidP="003B2A79">
      <w:pPr>
        <w:jc w:val="left"/>
        <w:rPr>
          <w:rFonts w:cs="Arial"/>
          <w:i/>
          <w:noProof/>
          <w:szCs w:val="20"/>
          <w:u w:val="single"/>
          <w:lang w:eastAsia="zh-CN"/>
        </w:rPr>
      </w:pPr>
    </w:p>
    <w:p w14:paraId="5CBCF098" w14:textId="77777777" w:rsidR="00DC67FB" w:rsidRDefault="00C77E42" w:rsidP="00DB6FCA">
      <w:pPr>
        <w:rPr>
          <w:szCs w:val="20"/>
        </w:rPr>
      </w:pPr>
      <w:r w:rsidRPr="00DB6FCA">
        <w:rPr>
          <w:szCs w:val="20"/>
          <w:u w:val="single"/>
        </w:rPr>
        <w:t>Social and environmental safeguards:</w:t>
      </w:r>
      <w:r w:rsidRPr="00DB6FCA">
        <w:rPr>
          <w:szCs w:val="20"/>
        </w:rPr>
        <w:t xml:space="preserve">  </w:t>
      </w:r>
    </w:p>
    <w:p w14:paraId="5766E8F5" w14:textId="77777777" w:rsidR="00DB6FCA" w:rsidRDefault="00DB6FCA" w:rsidP="00DB6FCA">
      <w:pPr>
        <w:rPr>
          <w:szCs w:val="20"/>
        </w:rPr>
      </w:pPr>
    </w:p>
    <w:p w14:paraId="2203F4DE" w14:textId="77777777" w:rsidR="00DB6FCA" w:rsidRPr="0034723F" w:rsidRDefault="00DB6FCA" w:rsidP="00DB6FCA">
      <w:pPr>
        <w:spacing w:after="120"/>
        <w:rPr>
          <w:rFonts w:asciiTheme="minorHAnsi" w:hAnsiTheme="minorHAnsi" w:cs="Arial"/>
          <w:noProof/>
          <w:szCs w:val="20"/>
          <w:lang w:eastAsia="zh-CN"/>
        </w:rPr>
      </w:pPr>
      <w:r w:rsidRPr="0034723F">
        <w:rPr>
          <w:rFonts w:asciiTheme="minorHAnsi" w:hAnsiTheme="minorHAnsi" w:cs="Arial"/>
          <w:noProof/>
          <w:szCs w:val="20"/>
          <w:lang w:eastAsia="zh-CN"/>
        </w:rPr>
        <w:t>The project is a direct response to the sound management of accumulated hazardous PCBs waste (including liquids and soils) in Montenegro to reduce harmful impacts on human health and support facilitated sustainable development by removing these wastes from the chemicals production and consumption cycles, stopping further contamination of clean power equipment with these waste materials, reducing contamination of land exposed to continuous or occasional uninformed, and therefore irresponsible, spillages of such wastes, and protecting the health of employees of those PCB holder organizations in the private and public sector as well as neighboring population and global spread of these chlorinated wastes to other geographic areas.</w:t>
      </w:r>
    </w:p>
    <w:p w14:paraId="0CD5B7C7" w14:textId="77777777" w:rsidR="00DB6FCA" w:rsidRPr="0034723F" w:rsidRDefault="00DB6FCA" w:rsidP="00DB6FCA">
      <w:pPr>
        <w:spacing w:after="120"/>
        <w:rPr>
          <w:rFonts w:asciiTheme="minorHAnsi" w:hAnsiTheme="minorHAnsi" w:cs="Arial"/>
          <w:noProof/>
          <w:szCs w:val="20"/>
          <w:lang w:eastAsia="zh-CN"/>
        </w:rPr>
      </w:pPr>
      <w:r w:rsidRPr="0034723F">
        <w:rPr>
          <w:rFonts w:asciiTheme="minorHAnsi" w:hAnsiTheme="minorHAnsi" w:cs="Arial"/>
          <w:noProof/>
          <w:szCs w:val="20"/>
          <w:lang w:eastAsia="zh-CN"/>
        </w:rPr>
        <w:t>This GEF project will build awareness on the links between waste management and public health (including occupational exposures), with a special focus on the health implications of exposure to the chlorinated PCB wastes for particularly vulnerable populations, such as female workers, pregnant women, and children who could live nearby these industrial areas.</w:t>
      </w:r>
    </w:p>
    <w:p w14:paraId="7DF7F992" w14:textId="77777777" w:rsidR="00DB6FCA" w:rsidRPr="0034723F" w:rsidRDefault="00DB6FCA" w:rsidP="00DB6FCA">
      <w:pPr>
        <w:spacing w:after="120"/>
        <w:rPr>
          <w:rFonts w:asciiTheme="minorHAnsi" w:hAnsiTheme="minorHAnsi" w:cs="Arial"/>
          <w:noProof/>
          <w:szCs w:val="20"/>
          <w:lang w:eastAsia="zh-CN"/>
        </w:rPr>
      </w:pPr>
      <w:r w:rsidRPr="0034723F">
        <w:rPr>
          <w:rFonts w:asciiTheme="minorHAnsi" w:hAnsiTheme="minorHAnsi" w:cs="Arial"/>
          <w:noProof/>
          <w:szCs w:val="20"/>
          <w:lang w:eastAsia="zh-CN"/>
        </w:rPr>
        <w:t xml:space="preserve">The project will contribute to the ongoing national processes (refer to PIF) of enhancing institutional capacities to control and manage PCB wastes streams that will result in a broader and sustained capability to work with other </w:t>
      </w:r>
      <w:r w:rsidRPr="0034723F">
        <w:rPr>
          <w:rFonts w:asciiTheme="minorHAnsi" w:hAnsiTheme="minorHAnsi" w:cs="Arial"/>
          <w:noProof/>
          <w:szCs w:val="20"/>
          <w:lang w:eastAsia="zh-CN"/>
        </w:rPr>
        <w:lastRenderedPageBreak/>
        <w:t>hazardous halogenated wastes. Regulatory improvements will be planned to improve the PCB control framework and to support the PCB phase-out activities in a longer run and prepare the country to meet its obligations under the Stockholm Convention by 2025. The Government and the private/public industrial sector will obtain required skills and direct experience with hazardous waste management all-step cycles to its complete disposal to be able to perform such operations in future on their own, but with application of internationally acceptable minimum operation standards to avoid human and environmental impacts.</w:t>
      </w:r>
    </w:p>
    <w:p w14:paraId="2D2E63A8" w14:textId="77777777" w:rsidR="00DB6FCA" w:rsidRDefault="00DB6FCA" w:rsidP="00DB6FCA">
      <w:pPr>
        <w:spacing w:after="120"/>
        <w:rPr>
          <w:rFonts w:asciiTheme="minorHAnsi" w:hAnsiTheme="minorHAnsi" w:cs="Arial"/>
          <w:noProof/>
          <w:szCs w:val="20"/>
          <w:lang w:eastAsia="zh-CN"/>
        </w:rPr>
      </w:pPr>
      <w:r w:rsidRPr="0034723F">
        <w:rPr>
          <w:rFonts w:asciiTheme="minorHAnsi" w:hAnsiTheme="minorHAnsi" w:cs="Arial"/>
          <w:noProof/>
          <w:szCs w:val="20"/>
          <w:lang w:eastAsia="zh-CN"/>
        </w:rPr>
        <w:t xml:space="preserve">The overall risk rating </w:t>
      </w:r>
      <w:r>
        <w:rPr>
          <w:rFonts w:asciiTheme="minorHAnsi" w:hAnsiTheme="minorHAnsi" w:cs="Arial"/>
          <w:noProof/>
          <w:szCs w:val="20"/>
          <w:lang w:eastAsia="zh-CN"/>
        </w:rPr>
        <w:t xml:space="preserve">under the Social and Environmental Environmental Screening Procedure (SESP) </w:t>
      </w:r>
      <w:r w:rsidRPr="0034723F">
        <w:rPr>
          <w:rFonts w:asciiTheme="minorHAnsi" w:hAnsiTheme="minorHAnsi" w:cs="Arial"/>
          <w:noProof/>
          <w:szCs w:val="20"/>
          <w:lang w:eastAsia="zh-CN"/>
        </w:rPr>
        <w:t>is “High” for this project, and EIA procedures will be prepared, and strong oversight and safety principles will be applied by UNDP Montenegro during the project implementation process. Regular communication with MPU/Chemicals on key project’s milestones such as recruitment of international expertise, step-wise project implementation, and oversight missions are all advised. A through tendering process to select qualified sub-contractors with good track record and performance of similar contracts with UNDP or other GEF implementing agencies is strongly recommended.</w:t>
      </w:r>
    </w:p>
    <w:p w14:paraId="67B1E332" w14:textId="77777777" w:rsidR="00DB6FCA" w:rsidRPr="0034723F" w:rsidRDefault="00DB6FCA" w:rsidP="00DB6FCA">
      <w:pPr>
        <w:spacing w:after="120"/>
        <w:rPr>
          <w:rFonts w:asciiTheme="minorHAnsi" w:hAnsiTheme="minorHAnsi" w:cs="Arial"/>
          <w:noProof/>
          <w:szCs w:val="20"/>
          <w:lang w:eastAsia="zh-CN"/>
        </w:rPr>
      </w:pPr>
      <w:r w:rsidRPr="00A348E5">
        <w:rPr>
          <w:rFonts w:asciiTheme="minorHAnsi" w:hAnsiTheme="minorHAnsi" w:cs="Arial"/>
          <w:noProof/>
          <w:szCs w:val="20"/>
          <w:lang w:eastAsia="zh-CN"/>
        </w:rPr>
        <w:t>It should be noted, however, that, at the same time, the overall risk rating related to the project’s implementation to achieve the designed GEBs is based on a broader range risks including political, institutional, financial, and inclusive of SESP section on the potential impacts of the project on social and environmental systems.</w:t>
      </w:r>
    </w:p>
    <w:p w14:paraId="2E65D3BA" w14:textId="77777777" w:rsidR="00DB6FCA" w:rsidRPr="0034723F" w:rsidRDefault="00DB6FCA" w:rsidP="00DB6FCA">
      <w:pPr>
        <w:spacing w:after="120"/>
        <w:rPr>
          <w:rFonts w:asciiTheme="minorHAnsi" w:hAnsiTheme="minorHAnsi" w:cs="Arial"/>
          <w:noProof/>
          <w:szCs w:val="20"/>
          <w:lang w:eastAsia="zh-CN"/>
        </w:rPr>
      </w:pPr>
      <w:r w:rsidRPr="0034723F">
        <w:rPr>
          <w:rFonts w:asciiTheme="minorHAnsi" w:hAnsiTheme="minorHAnsi" w:cs="Arial"/>
          <w:noProof/>
          <w:szCs w:val="20"/>
          <w:lang w:eastAsia="zh-CN"/>
        </w:rPr>
        <w:t>An environmental assessment (EA) and environmental management plan (EMP) will be designed in the project document for all expected hazardous waste management operations. This will cover the design of PCB equipment draining procedures, needed infrastructure and the sequencing of local works at PCB locations.</w:t>
      </w:r>
    </w:p>
    <w:p w14:paraId="137842E4" w14:textId="77777777" w:rsidR="00DB6FCA" w:rsidRPr="0034723F" w:rsidRDefault="00DB6FCA" w:rsidP="00DB6FCA">
      <w:pPr>
        <w:spacing w:after="120"/>
        <w:rPr>
          <w:rFonts w:asciiTheme="minorHAnsi" w:hAnsiTheme="minorHAnsi" w:cs="Arial"/>
          <w:noProof/>
          <w:szCs w:val="20"/>
          <w:lang w:eastAsia="zh-CN"/>
        </w:rPr>
      </w:pPr>
      <w:r w:rsidRPr="0034723F">
        <w:rPr>
          <w:rFonts w:asciiTheme="minorHAnsi" w:hAnsiTheme="minorHAnsi" w:cs="Arial"/>
          <w:noProof/>
          <w:szCs w:val="20"/>
          <w:lang w:eastAsia="zh-CN"/>
        </w:rPr>
        <w:t>PCB materials will be transported through a tender for processing to certified hazardous waste facilities outside the country, mostly located in the Western Europe. Operationally any future work will be undertaken by qualified, experienced service providers contracted by UNDP using specifications requiring current international standards and with substantive due diligence independent oversight and supervision. All operations, once the project is approved by the GEF, will be undertaken using rigorous but well established and documented international hazardous waste and dangerous goods management practices and procedures and standards, including those set out by Basel and Stockholm conventions and GEF STAP guidelines, and internationally referenced OHS procedures for on-site workers.  No direct social impacts are associated with this operation and public consultation in the local community will be provided for during future project’s implementation.</w:t>
      </w:r>
    </w:p>
    <w:p w14:paraId="07AAE0C6" w14:textId="77777777" w:rsidR="00DB6FCA" w:rsidRDefault="00DB6FCA" w:rsidP="00DB6FCA">
      <w:pPr>
        <w:spacing w:after="120"/>
        <w:rPr>
          <w:rFonts w:asciiTheme="minorHAnsi" w:hAnsiTheme="minorHAnsi" w:cs="Arial"/>
          <w:noProof/>
          <w:szCs w:val="20"/>
          <w:lang w:eastAsia="zh-CN"/>
        </w:rPr>
      </w:pPr>
      <w:r w:rsidRPr="0034723F">
        <w:rPr>
          <w:rFonts w:asciiTheme="minorHAnsi" w:hAnsiTheme="minorHAnsi" w:cs="Arial"/>
          <w:noProof/>
          <w:szCs w:val="20"/>
          <w:lang w:eastAsia="zh-CN"/>
        </w:rPr>
        <w:t>For all components, capacity building and training programmes will ensure the provision of internationally available expertise and advisory support, and specifically to local personnel involved in direct work on project sites.</w:t>
      </w:r>
    </w:p>
    <w:p w14:paraId="417DCB65" w14:textId="77777777" w:rsidR="00DB6FCA" w:rsidRDefault="00DB6FCA" w:rsidP="00DB6FCA">
      <w:pPr>
        <w:spacing w:after="120"/>
        <w:rPr>
          <w:rFonts w:asciiTheme="minorHAnsi" w:hAnsiTheme="minorHAnsi" w:cs="Arial"/>
          <w:noProof/>
          <w:szCs w:val="20"/>
          <w:lang w:eastAsia="zh-CN"/>
        </w:rPr>
      </w:pPr>
      <w:r>
        <w:rPr>
          <w:rFonts w:asciiTheme="minorHAnsi" w:hAnsiTheme="minorHAnsi" w:cs="Arial"/>
          <w:noProof/>
          <w:szCs w:val="20"/>
          <w:lang w:eastAsia="zh-CN"/>
        </w:rPr>
        <w:t xml:space="preserve">Due to the general objective of this project,which is to reduce environmental and health risk associated with PCB waste through the establishment of Environmentally Safe Management of PCBs, it is not expected that environmental disputes or grievances may arise during project implementation. In case the project would require operations or installation of equipment for the disposal / treatment of POPs, these will undergo the full procedure of environmental impact assessment as envisaged by the national and European legislation, with the associated hearings of public and private stakeholders. In any case, </w:t>
      </w:r>
      <w:r w:rsidRPr="00C77E42">
        <w:rPr>
          <w:rFonts w:asciiTheme="minorHAnsi" w:hAnsiTheme="minorHAnsi" w:cs="Arial"/>
          <w:noProof/>
          <w:szCs w:val="20"/>
          <w:lang w:eastAsia="zh-CN"/>
        </w:rPr>
        <w:t>Environmental and social grievances will be reported to the GEF in the annual PIR</w:t>
      </w:r>
      <w:r>
        <w:rPr>
          <w:rFonts w:asciiTheme="minorHAnsi" w:hAnsiTheme="minorHAnsi" w:cs="Arial"/>
          <w:noProof/>
          <w:szCs w:val="20"/>
          <w:lang w:eastAsia="zh-CN"/>
        </w:rPr>
        <w:t>.</w:t>
      </w:r>
    </w:p>
    <w:p w14:paraId="11F0B5C4" w14:textId="77777777" w:rsidR="009F19D4" w:rsidRDefault="009F19D4" w:rsidP="00583DCD">
      <w:pPr>
        <w:jc w:val="left"/>
        <w:rPr>
          <w:szCs w:val="20"/>
        </w:rPr>
      </w:pPr>
    </w:p>
    <w:p w14:paraId="5A79CC09" w14:textId="77777777" w:rsidR="00583DCD" w:rsidRDefault="00583DCD" w:rsidP="00583DCD">
      <w:pPr>
        <w:rPr>
          <w:szCs w:val="20"/>
          <w:u w:val="single"/>
        </w:rPr>
      </w:pPr>
      <w:r>
        <w:rPr>
          <w:szCs w:val="20"/>
          <w:u w:val="single"/>
        </w:rPr>
        <w:t>Sustainability of Results</w:t>
      </w:r>
      <w:r w:rsidRPr="00DB6FCA">
        <w:rPr>
          <w:szCs w:val="20"/>
          <w:u w:val="single"/>
        </w:rPr>
        <w:t>:</w:t>
      </w:r>
    </w:p>
    <w:p w14:paraId="0D955914" w14:textId="77777777" w:rsidR="00583DCD" w:rsidRDefault="00583DCD" w:rsidP="00583DCD">
      <w:pPr>
        <w:rPr>
          <w:szCs w:val="20"/>
          <w:u w:val="single"/>
        </w:rPr>
      </w:pPr>
    </w:p>
    <w:p w14:paraId="358705A5" w14:textId="77777777" w:rsidR="00583DCD" w:rsidRDefault="00583DCD" w:rsidP="00583DCD">
      <w:pPr>
        <w:spacing w:after="100" w:afterAutospacing="1"/>
        <w:rPr>
          <w:rFonts w:asciiTheme="minorHAnsi" w:hAnsiTheme="minorHAnsi"/>
          <w:szCs w:val="20"/>
        </w:rPr>
      </w:pPr>
      <w:r w:rsidRPr="00583DCD">
        <w:rPr>
          <w:rFonts w:asciiTheme="minorHAnsi" w:hAnsiTheme="minorHAnsi"/>
          <w:b/>
          <w:szCs w:val="20"/>
        </w:rPr>
        <w:t>Sustaining:</w:t>
      </w:r>
      <w:r w:rsidRPr="00CB5EFA">
        <w:rPr>
          <w:rFonts w:asciiTheme="minorHAnsi" w:hAnsiTheme="minorHAnsi"/>
          <w:i/>
          <w:szCs w:val="20"/>
        </w:rPr>
        <w:t xml:space="preserve">  </w:t>
      </w:r>
      <w:r>
        <w:rPr>
          <w:rFonts w:asciiTheme="minorHAnsi" w:hAnsiTheme="minorHAnsi"/>
          <w:szCs w:val="20"/>
        </w:rPr>
        <w:t xml:space="preserve">It </w:t>
      </w:r>
      <w:proofErr w:type="gramStart"/>
      <w:r>
        <w:rPr>
          <w:rFonts w:asciiTheme="minorHAnsi" w:hAnsiTheme="minorHAnsi"/>
          <w:szCs w:val="20"/>
        </w:rPr>
        <w:t>has to</w:t>
      </w:r>
      <w:proofErr w:type="gramEnd"/>
      <w:r>
        <w:rPr>
          <w:rFonts w:asciiTheme="minorHAnsi" w:hAnsiTheme="minorHAnsi"/>
          <w:szCs w:val="20"/>
        </w:rPr>
        <w:t xml:space="preserve"> be noted that the project intends to provide a comprehensive solution to the issue of PCBs use in Montenegro. Therefore, after project completion, it is assumed that only residual activities related to PCB disposal will remain in place. However, the country will still have the obligation to periodically report to the Stockholm convention’s Secretariat on the PCB inventory, and to progressively destroy all the PCBs found after project’s completion. </w:t>
      </w:r>
    </w:p>
    <w:p w14:paraId="17F05952" w14:textId="77777777" w:rsidR="00583DCD" w:rsidRDefault="00583DCD" w:rsidP="00583DCD">
      <w:pPr>
        <w:spacing w:after="100" w:afterAutospacing="1"/>
        <w:rPr>
          <w:rFonts w:asciiTheme="minorHAnsi" w:hAnsiTheme="minorHAnsi"/>
          <w:szCs w:val="20"/>
        </w:rPr>
      </w:pPr>
      <w:r>
        <w:rPr>
          <w:rFonts w:asciiTheme="minorHAnsi" w:hAnsiTheme="minorHAnsi"/>
          <w:szCs w:val="20"/>
        </w:rPr>
        <w:t xml:space="preserve">Through updating of the official guidance on PCB management, establishment of a PCB inventory database, training, implementation and demonstration of PCB disposal technologies, the project will ensure that the governmental </w:t>
      </w:r>
      <w:r>
        <w:rPr>
          <w:rFonts w:asciiTheme="minorHAnsi" w:hAnsiTheme="minorHAnsi"/>
          <w:szCs w:val="20"/>
        </w:rPr>
        <w:lastRenderedPageBreak/>
        <w:t xml:space="preserve">institutions and the private sector will be in possession of all the technical capacity to comply with the requirements of the Stockholm Convention up to the 2025 deadline.  </w:t>
      </w:r>
    </w:p>
    <w:p w14:paraId="7A9F521D" w14:textId="77777777" w:rsidR="00583DCD" w:rsidRPr="002610D3" w:rsidRDefault="00583DCD" w:rsidP="00583DCD">
      <w:pPr>
        <w:spacing w:after="100" w:afterAutospacing="1"/>
        <w:rPr>
          <w:rFonts w:asciiTheme="minorHAnsi" w:hAnsiTheme="minorHAnsi"/>
          <w:szCs w:val="20"/>
        </w:rPr>
      </w:pPr>
      <w:r>
        <w:rPr>
          <w:rFonts w:asciiTheme="minorHAnsi" w:hAnsiTheme="minorHAnsi"/>
          <w:szCs w:val="20"/>
        </w:rPr>
        <w:t xml:space="preserve">Further, since the conceptual approach to PCB management (safety measures during maintenance/handling, storage, transportation and disposal) can be </w:t>
      </w:r>
      <w:proofErr w:type="gramStart"/>
      <w:r>
        <w:rPr>
          <w:rFonts w:asciiTheme="minorHAnsi" w:hAnsiTheme="minorHAnsi"/>
          <w:szCs w:val="20"/>
        </w:rPr>
        <w:t>similar to</w:t>
      </w:r>
      <w:proofErr w:type="gramEnd"/>
      <w:r>
        <w:rPr>
          <w:rFonts w:asciiTheme="minorHAnsi" w:hAnsiTheme="minorHAnsi"/>
          <w:szCs w:val="20"/>
        </w:rPr>
        <w:t xml:space="preserve"> other hazardous waste, including any POPs residual chemicals such as pesticides, the country will have the required capacity at the governmental level to manage those streams using these case studies, inclusive of the practical knowledge related to transboundary movement of wastes for disposal in line with the Basel Convention and ADR.</w:t>
      </w:r>
    </w:p>
    <w:p w14:paraId="4D1E0CA2" w14:textId="77777777" w:rsidR="00583DCD" w:rsidRPr="000D6FD9" w:rsidRDefault="00583DCD" w:rsidP="00583DCD">
      <w:pPr>
        <w:spacing w:after="100" w:afterAutospacing="1"/>
        <w:rPr>
          <w:rFonts w:asciiTheme="minorHAnsi" w:hAnsiTheme="minorHAnsi"/>
          <w:szCs w:val="20"/>
        </w:rPr>
      </w:pPr>
      <w:r w:rsidRPr="00583DCD">
        <w:rPr>
          <w:rFonts w:asciiTheme="minorHAnsi" w:hAnsiTheme="minorHAnsi"/>
          <w:b/>
          <w:szCs w:val="20"/>
        </w:rPr>
        <w:t>Mainstreaming:</w:t>
      </w:r>
      <w:r w:rsidRPr="00CB5EFA">
        <w:rPr>
          <w:rFonts w:asciiTheme="minorHAnsi" w:hAnsiTheme="minorHAnsi"/>
          <w:i/>
          <w:szCs w:val="20"/>
        </w:rPr>
        <w:t xml:space="preserve"> </w:t>
      </w:r>
      <w:r>
        <w:rPr>
          <w:rFonts w:asciiTheme="minorHAnsi" w:hAnsiTheme="minorHAnsi"/>
          <w:szCs w:val="20"/>
        </w:rPr>
        <w:t xml:space="preserve">The management of PCBs requires sophisticated scientific, technical, legal and managerial competences in many fields, including sampling and laboratory determination of chlorinated organics, selection and practical demonstration (before granting full procurement clearance) of the most suitable PCB decontamination technologies, strategic and financial planning of disposal and clean-up operations, chemical risk assessment, waste classification, etc. All these competences, and the related lessons learned during project implementation, are the same competences needed to address broader issues in the field of hazardous waste, chemical management and POPs. The capacities built thanks to the project will therefore represent an important resource allowing Montenegrin expert to take part in broader activities either in the country or as regional center of excellence. </w:t>
      </w:r>
    </w:p>
    <w:p w14:paraId="14D7847C" w14:textId="77777777" w:rsidR="00583DCD" w:rsidRDefault="00583DCD" w:rsidP="00583DCD">
      <w:pPr>
        <w:spacing w:after="100" w:afterAutospacing="1"/>
        <w:rPr>
          <w:rFonts w:asciiTheme="minorHAnsi" w:hAnsiTheme="minorHAnsi"/>
          <w:szCs w:val="20"/>
        </w:rPr>
      </w:pPr>
      <w:r w:rsidRPr="00583DCD">
        <w:rPr>
          <w:rFonts w:asciiTheme="minorHAnsi" w:hAnsiTheme="minorHAnsi"/>
          <w:b/>
          <w:szCs w:val="20"/>
        </w:rPr>
        <w:t>Scale-up and Replication:</w:t>
      </w:r>
      <w:r w:rsidRPr="00CB5EFA">
        <w:rPr>
          <w:rFonts w:asciiTheme="minorHAnsi" w:hAnsiTheme="minorHAnsi"/>
          <w:i/>
          <w:szCs w:val="20"/>
        </w:rPr>
        <w:t xml:space="preserve">  </w:t>
      </w:r>
      <w:r>
        <w:rPr>
          <w:rFonts w:asciiTheme="minorHAnsi" w:hAnsiTheme="minorHAnsi"/>
          <w:szCs w:val="20"/>
        </w:rPr>
        <w:t xml:space="preserve">As the project is expected to solve completely or almost completely the PCB issue in Montenegro, scaling up and replication in this specific area are not expected to occur. However, the capacity which will be developed under the project will be useful to undertake similar activities in other POPs or hazardous waste related activities in the same country, or to allow the Montenegrin PCB team to participate as regional experts in another PCB project in the region. Any accumulated experience within this </w:t>
      </w:r>
      <w:proofErr w:type="spellStart"/>
      <w:r>
        <w:rPr>
          <w:rFonts w:asciiTheme="minorHAnsi" w:hAnsiTheme="minorHAnsi"/>
          <w:szCs w:val="20"/>
        </w:rPr>
        <w:t>programme</w:t>
      </w:r>
      <w:proofErr w:type="spellEnd"/>
      <w:r>
        <w:rPr>
          <w:rFonts w:asciiTheme="minorHAnsi" w:hAnsiTheme="minorHAnsi"/>
          <w:szCs w:val="20"/>
        </w:rPr>
        <w:t xml:space="preserve"> could at the same time be replicated in other GEF </w:t>
      </w:r>
      <w:proofErr w:type="spellStart"/>
      <w:r>
        <w:rPr>
          <w:rFonts w:asciiTheme="minorHAnsi" w:hAnsiTheme="minorHAnsi"/>
          <w:szCs w:val="20"/>
        </w:rPr>
        <w:t>programmes</w:t>
      </w:r>
      <w:proofErr w:type="spellEnd"/>
      <w:r>
        <w:rPr>
          <w:rFonts w:asciiTheme="minorHAnsi" w:hAnsiTheme="minorHAnsi"/>
          <w:szCs w:val="20"/>
        </w:rPr>
        <w:t xml:space="preserve"> if found useful.</w:t>
      </w:r>
    </w:p>
    <w:p w14:paraId="2B025686" w14:textId="77777777" w:rsidR="00583DCD" w:rsidRDefault="00583DCD" w:rsidP="00583DCD">
      <w:pPr>
        <w:rPr>
          <w:szCs w:val="20"/>
        </w:rPr>
      </w:pPr>
      <w:r w:rsidRPr="00DB6FCA">
        <w:rPr>
          <w:szCs w:val="20"/>
        </w:rPr>
        <w:t xml:space="preserve">  </w:t>
      </w:r>
    </w:p>
    <w:p w14:paraId="13BE257A" w14:textId="77777777" w:rsidR="00583DCD" w:rsidRPr="00BE728D" w:rsidRDefault="00583DCD" w:rsidP="00583DCD">
      <w:pPr>
        <w:jc w:val="left"/>
        <w:rPr>
          <w:rFonts w:cs="Segoe UI"/>
          <w:color w:val="000000"/>
          <w:szCs w:val="20"/>
        </w:rPr>
        <w:sectPr w:rsidR="00583DCD" w:rsidRPr="00BE728D" w:rsidSect="000B3D4F">
          <w:headerReference w:type="default" r:id="rId15"/>
          <w:footerReference w:type="default" r:id="rId16"/>
          <w:footerReference w:type="first" r:id="rId17"/>
          <w:pgSz w:w="12240" w:h="15840" w:code="1"/>
          <w:pgMar w:top="1440" w:right="1440" w:bottom="1440" w:left="1440" w:header="720" w:footer="432" w:gutter="0"/>
          <w:cols w:space="708"/>
          <w:titlePg/>
          <w:docGrid w:linePitch="360"/>
        </w:sectPr>
      </w:pPr>
    </w:p>
    <w:p w14:paraId="00B08826" w14:textId="77777777" w:rsidR="0053408E" w:rsidRPr="00BE728D" w:rsidRDefault="0053408E" w:rsidP="003B2A79">
      <w:pPr>
        <w:pStyle w:val="Heading1"/>
        <w:spacing w:before="0" w:after="60"/>
        <w:rPr>
          <w:rFonts w:ascii="Calibri" w:hAnsi="Calibri"/>
          <w:szCs w:val="28"/>
        </w:rPr>
      </w:pPr>
      <w:bookmarkStart w:id="14" w:name="_Toc443050724"/>
      <w:r w:rsidRPr="00BE728D">
        <w:rPr>
          <w:rFonts w:ascii="Calibri" w:hAnsi="Calibri"/>
          <w:szCs w:val="28"/>
        </w:rPr>
        <w:lastRenderedPageBreak/>
        <w:t>Project Results Framework</w:t>
      </w:r>
      <w:bookmarkEnd w:id="14"/>
    </w:p>
    <w:p w14:paraId="0F63D095" w14:textId="77777777" w:rsidR="003C0446" w:rsidRPr="00BE728D" w:rsidRDefault="008B7F96" w:rsidP="003B2A79">
      <w:pPr>
        <w:jc w:val="left"/>
        <w:rPr>
          <w:i/>
          <w:szCs w:val="20"/>
        </w:rPr>
      </w:pPr>
      <w:r w:rsidRPr="00BE728D">
        <w:rPr>
          <w:i/>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595"/>
        <w:gridCol w:w="1558"/>
        <w:gridCol w:w="2020"/>
        <w:gridCol w:w="1795"/>
        <w:gridCol w:w="2817"/>
      </w:tblGrid>
      <w:tr w:rsidR="0053408E" w:rsidRPr="00BE728D" w14:paraId="1E912119" w14:textId="77777777" w:rsidTr="002E4F8C">
        <w:trPr>
          <w:trHeight w:val="305"/>
        </w:trPr>
        <w:tc>
          <w:tcPr>
            <w:tcW w:w="14390" w:type="dxa"/>
            <w:gridSpan w:val="6"/>
            <w:shd w:val="pct12" w:color="auto" w:fill="auto"/>
          </w:tcPr>
          <w:p w14:paraId="03458F25" w14:textId="77777777" w:rsidR="0053408E" w:rsidRPr="00BE728D" w:rsidRDefault="002E4F8C" w:rsidP="00DC67FB">
            <w:pPr>
              <w:rPr>
                <w:sz w:val="18"/>
                <w:szCs w:val="18"/>
              </w:rPr>
            </w:pPr>
            <w:r w:rsidRPr="00BE728D">
              <w:rPr>
                <w:b/>
                <w:sz w:val="18"/>
                <w:szCs w:val="18"/>
              </w:rPr>
              <w:t xml:space="preserve">This project will contribute to the following Sustainable Development Goal (s):  </w:t>
            </w:r>
          </w:p>
        </w:tc>
      </w:tr>
      <w:tr w:rsidR="002E4F8C" w:rsidRPr="00BE728D" w14:paraId="284477F0" w14:textId="77777777" w:rsidTr="00CF4212">
        <w:trPr>
          <w:trHeight w:val="287"/>
        </w:trPr>
        <w:tc>
          <w:tcPr>
            <w:tcW w:w="14390" w:type="dxa"/>
            <w:gridSpan w:val="6"/>
            <w:shd w:val="pct12" w:color="auto" w:fill="auto"/>
          </w:tcPr>
          <w:p w14:paraId="40AF8314" w14:textId="77777777" w:rsidR="002E4F8C" w:rsidRPr="00BE728D" w:rsidRDefault="00E100CA" w:rsidP="00DC67FB">
            <w:pPr>
              <w:rPr>
                <w:b/>
                <w:szCs w:val="20"/>
              </w:rPr>
            </w:pPr>
            <w:r w:rsidRPr="00BE728D">
              <w:rPr>
                <w:b/>
                <w:bCs/>
                <w:sz w:val="18"/>
                <w:szCs w:val="18"/>
              </w:rPr>
              <w:t>This project will contribute to the following country outcome included in the</w:t>
            </w:r>
            <w:r w:rsidR="002E4F8C" w:rsidRPr="00BE728D">
              <w:rPr>
                <w:b/>
                <w:bCs/>
                <w:sz w:val="18"/>
                <w:szCs w:val="18"/>
              </w:rPr>
              <w:t xml:space="preserve"> UNDAF/Country </w:t>
            </w:r>
            <w:proofErr w:type="spellStart"/>
            <w:r w:rsidR="002E4F8C" w:rsidRPr="00BE728D">
              <w:rPr>
                <w:b/>
                <w:bCs/>
                <w:sz w:val="18"/>
                <w:szCs w:val="18"/>
              </w:rPr>
              <w:t>Programme</w:t>
            </w:r>
            <w:proofErr w:type="spellEnd"/>
            <w:r w:rsidR="002E4F8C" w:rsidRPr="00BE728D">
              <w:rPr>
                <w:b/>
                <w:bCs/>
                <w:sz w:val="18"/>
                <w:szCs w:val="18"/>
              </w:rPr>
              <w:t xml:space="preserve"> </w:t>
            </w:r>
            <w:r w:rsidR="00C47F74" w:rsidRPr="00BE728D">
              <w:rPr>
                <w:b/>
                <w:bCs/>
                <w:sz w:val="18"/>
                <w:szCs w:val="18"/>
              </w:rPr>
              <w:t>Document</w:t>
            </w:r>
            <w:r w:rsidR="002E4F8C" w:rsidRPr="00BE728D">
              <w:rPr>
                <w:b/>
                <w:bCs/>
                <w:sz w:val="18"/>
                <w:szCs w:val="18"/>
              </w:rPr>
              <w:t>:</w:t>
            </w:r>
            <w:r w:rsidR="00CF4212" w:rsidRPr="00BE728D">
              <w:rPr>
                <w:b/>
                <w:bCs/>
                <w:sz w:val="18"/>
                <w:szCs w:val="18"/>
              </w:rPr>
              <w:t xml:space="preserve">  </w:t>
            </w:r>
            <w:r w:rsidR="00DB6FCA" w:rsidRPr="00910EC5">
              <w:rPr>
                <w:rFonts w:asciiTheme="minorHAnsi" w:hAnsiTheme="minorHAnsi" w:cs="Arial"/>
                <w:szCs w:val="20"/>
                <w:lang w:val="en-GB"/>
              </w:rPr>
              <w:t>Balanced and equitable regional economic growth based on sustainable planning and use of natural resources that will provide high quality of life and long term economic opportunities for its inhabitants.</w:t>
            </w:r>
          </w:p>
        </w:tc>
      </w:tr>
      <w:tr w:rsidR="0053408E" w:rsidRPr="00BE728D" w14:paraId="22DD0C60" w14:textId="77777777" w:rsidTr="003164E5">
        <w:trPr>
          <w:trHeight w:val="544"/>
        </w:trPr>
        <w:tc>
          <w:tcPr>
            <w:tcW w:w="14390" w:type="dxa"/>
            <w:gridSpan w:val="6"/>
            <w:shd w:val="pct12" w:color="auto" w:fill="auto"/>
          </w:tcPr>
          <w:p w14:paraId="65B9EFED" w14:textId="77777777" w:rsidR="00DC67FB" w:rsidRPr="00BE728D" w:rsidRDefault="00CF4212" w:rsidP="003B2A79">
            <w:pPr>
              <w:jc w:val="left"/>
              <w:rPr>
                <w:rFonts w:cs="Arial"/>
                <w:i/>
                <w:sz w:val="18"/>
                <w:szCs w:val="18"/>
              </w:rPr>
            </w:pPr>
            <w:r w:rsidRPr="00BE728D">
              <w:rPr>
                <w:b/>
                <w:bCs/>
                <w:sz w:val="18"/>
                <w:szCs w:val="18"/>
              </w:rPr>
              <w:t xml:space="preserve">This project will be linked to the following output of the </w:t>
            </w:r>
            <w:r w:rsidR="0053408E" w:rsidRPr="00BE728D">
              <w:rPr>
                <w:b/>
                <w:bCs/>
                <w:sz w:val="18"/>
                <w:szCs w:val="18"/>
              </w:rPr>
              <w:t>UNDP Strategic Plan:</w:t>
            </w:r>
            <w:r w:rsidR="0053408E" w:rsidRPr="00BE728D">
              <w:rPr>
                <w:rFonts w:cs="Arial"/>
                <w:i/>
                <w:sz w:val="18"/>
                <w:szCs w:val="18"/>
              </w:rPr>
              <w:t xml:space="preserve"> </w:t>
            </w:r>
          </w:p>
          <w:p w14:paraId="29364AB7" w14:textId="77777777" w:rsidR="0053408E" w:rsidRPr="00BE728D" w:rsidRDefault="00DB6FCA" w:rsidP="00DB6FCA">
            <w:pPr>
              <w:tabs>
                <w:tab w:val="left" w:pos="6030"/>
              </w:tabs>
              <w:rPr>
                <w:rFonts w:cs="Arial"/>
                <w:i/>
                <w:sz w:val="18"/>
                <w:szCs w:val="18"/>
              </w:rPr>
            </w:pPr>
            <w:r w:rsidRPr="00593D4B">
              <w:rPr>
                <w:rFonts w:asciiTheme="minorHAnsi" w:hAnsiTheme="minorHAnsi" w:cs="Arial"/>
                <w:szCs w:val="20"/>
                <w:lang w:val="en-GB"/>
              </w:rPr>
              <w:t>Output 1.3:  Solutions developed at national and sub-national levels for sustainable management of natural resources, ecosystem services, chemicals and waste.</w:t>
            </w:r>
            <w:r>
              <w:rPr>
                <w:rFonts w:cs="Arial"/>
                <w:i/>
                <w:sz w:val="18"/>
                <w:szCs w:val="18"/>
              </w:rPr>
              <w:tab/>
            </w:r>
          </w:p>
        </w:tc>
      </w:tr>
      <w:tr w:rsidR="0053408E" w:rsidRPr="00BE728D" w14:paraId="65FB2604" w14:textId="77777777" w:rsidTr="009477B3">
        <w:trPr>
          <w:trHeight w:val="323"/>
        </w:trPr>
        <w:tc>
          <w:tcPr>
            <w:tcW w:w="2605" w:type="dxa"/>
            <w:shd w:val="pct12" w:color="auto" w:fill="auto"/>
          </w:tcPr>
          <w:p w14:paraId="153073B4" w14:textId="77777777" w:rsidR="0053408E" w:rsidRPr="00BE728D" w:rsidRDefault="0053408E" w:rsidP="003B2A79">
            <w:pPr>
              <w:jc w:val="center"/>
              <w:rPr>
                <w:rFonts w:ascii="Times New Roman" w:hAnsi="Times New Roman"/>
                <w:b/>
                <w:bCs/>
                <w:sz w:val="18"/>
                <w:szCs w:val="18"/>
              </w:rPr>
            </w:pPr>
          </w:p>
        </w:tc>
        <w:tc>
          <w:tcPr>
            <w:tcW w:w="3595" w:type="dxa"/>
            <w:shd w:val="pct12" w:color="auto" w:fill="auto"/>
          </w:tcPr>
          <w:p w14:paraId="7ED37609" w14:textId="77777777" w:rsidR="0053408E" w:rsidRPr="00BE728D" w:rsidRDefault="0053408E" w:rsidP="009477B3">
            <w:pPr>
              <w:jc w:val="center"/>
              <w:rPr>
                <w:b/>
                <w:bCs/>
                <w:sz w:val="18"/>
                <w:szCs w:val="18"/>
              </w:rPr>
            </w:pPr>
            <w:r w:rsidRPr="00BE728D">
              <w:rPr>
                <w:b/>
                <w:bCs/>
                <w:sz w:val="18"/>
                <w:szCs w:val="18"/>
              </w:rPr>
              <w:t>O</w:t>
            </w:r>
            <w:r w:rsidR="009477B3" w:rsidRPr="00BE728D">
              <w:rPr>
                <w:b/>
                <w:bCs/>
                <w:sz w:val="18"/>
                <w:szCs w:val="18"/>
              </w:rPr>
              <w:t>bjective and Outcome Indicators</w:t>
            </w:r>
          </w:p>
        </w:tc>
        <w:tc>
          <w:tcPr>
            <w:tcW w:w="1558" w:type="dxa"/>
            <w:shd w:val="pct12" w:color="auto" w:fill="auto"/>
          </w:tcPr>
          <w:p w14:paraId="11643993" w14:textId="77777777" w:rsidR="0053408E" w:rsidRPr="00BE728D" w:rsidRDefault="009477B3" w:rsidP="009477B3">
            <w:pPr>
              <w:jc w:val="center"/>
              <w:rPr>
                <w:b/>
                <w:bCs/>
                <w:sz w:val="18"/>
                <w:szCs w:val="18"/>
              </w:rPr>
            </w:pPr>
            <w:r w:rsidRPr="00BE728D">
              <w:rPr>
                <w:b/>
                <w:bCs/>
                <w:sz w:val="18"/>
                <w:szCs w:val="18"/>
              </w:rPr>
              <w:t xml:space="preserve">Baseline </w:t>
            </w:r>
          </w:p>
        </w:tc>
        <w:tc>
          <w:tcPr>
            <w:tcW w:w="2020" w:type="dxa"/>
            <w:shd w:val="pct12" w:color="auto" w:fill="auto"/>
          </w:tcPr>
          <w:p w14:paraId="4D016B15" w14:textId="77777777" w:rsidR="0053408E" w:rsidRPr="00BE728D" w:rsidRDefault="009477B3" w:rsidP="009477B3">
            <w:pPr>
              <w:jc w:val="center"/>
              <w:rPr>
                <w:b/>
                <w:bCs/>
                <w:sz w:val="18"/>
                <w:szCs w:val="18"/>
              </w:rPr>
            </w:pPr>
            <w:r w:rsidRPr="00BE728D">
              <w:rPr>
                <w:b/>
                <w:bCs/>
                <w:sz w:val="18"/>
                <w:szCs w:val="18"/>
              </w:rPr>
              <w:t>Mid-term Target</w:t>
            </w:r>
          </w:p>
        </w:tc>
        <w:tc>
          <w:tcPr>
            <w:tcW w:w="1795" w:type="dxa"/>
            <w:shd w:val="pct12" w:color="auto" w:fill="auto"/>
          </w:tcPr>
          <w:p w14:paraId="4A75E4B0" w14:textId="77777777" w:rsidR="0053408E" w:rsidRPr="00BE728D" w:rsidRDefault="009477B3" w:rsidP="009477B3">
            <w:pPr>
              <w:jc w:val="center"/>
              <w:rPr>
                <w:b/>
                <w:bCs/>
                <w:sz w:val="18"/>
                <w:szCs w:val="18"/>
              </w:rPr>
            </w:pPr>
            <w:r w:rsidRPr="00BE728D">
              <w:rPr>
                <w:b/>
                <w:bCs/>
                <w:sz w:val="18"/>
                <w:szCs w:val="18"/>
              </w:rPr>
              <w:t>End of Project Target</w:t>
            </w:r>
          </w:p>
        </w:tc>
        <w:tc>
          <w:tcPr>
            <w:tcW w:w="2817" w:type="dxa"/>
            <w:shd w:val="pct12" w:color="auto" w:fill="auto"/>
          </w:tcPr>
          <w:p w14:paraId="27D30889" w14:textId="77777777" w:rsidR="0053408E" w:rsidRPr="00BE728D" w:rsidRDefault="009477B3" w:rsidP="009477B3">
            <w:pPr>
              <w:jc w:val="center"/>
              <w:rPr>
                <w:b/>
                <w:bCs/>
                <w:sz w:val="18"/>
                <w:szCs w:val="18"/>
              </w:rPr>
            </w:pPr>
            <w:r w:rsidRPr="00BE728D">
              <w:rPr>
                <w:b/>
                <w:bCs/>
                <w:sz w:val="18"/>
                <w:szCs w:val="18"/>
              </w:rPr>
              <w:t>Assumptions</w:t>
            </w:r>
          </w:p>
        </w:tc>
      </w:tr>
      <w:tr w:rsidR="006F715E" w:rsidRPr="00BE728D" w14:paraId="28B55D45" w14:textId="77777777" w:rsidTr="00AF5D29">
        <w:trPr>
          <w:trHeight w:val="458"/>
        </w:trPr>
        <w:tc>
          <w:tcPr>
            <w:tcW w:w="2605" w:type="dxa"/>
            <w:vMerge w:val="restart"/>
            <w:shd w:val="pct12" w:color="auto" w:fill="auto"/>
          </w:tcPr>
          <w:p w14:paraId="6EEE54C5"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t>Project Objective:</w:t>
            </w:r>
          </w:p>
          <w:p w14:paraId="48370A4B" w14:textId="77777777" w:rsidR="006F715E" w:rsidRPr="00593D4B" w:rsidRDefault="006F715E" w:rsidP="006F715E">
            <w:pPr>
              <w:spacing w:after="0" w:line="271" w:lineRule="auto"/>
              <w:jc w:val="left"/>
              <w:rPr>
                <w:rFonts w:ascii="Times New Roman" w:hAnsi="Times New Roman"/>
                <w:b/>
                <w:bCs/>
                <w:sz w:val="18"/>
                <w:szCs w:val="18"/>
                <w:lang w:val="en-GB"/>
              </w:rPr>
            </w:pPr>
          </w:p>
          <w:p w14:paraId="0292BB7D" w14:textId="77777777" w:rsidR="006F715E" w:rsidRPr="00593D4B" w:rsidRDefault="006F715E" w:rsidP="006F715E">
            <w:pPr>
              <w:spacing w:after="0" w:line="271" w:lineRule="auto"/>
              <w:jc w:val="left"/>
              <w:rPr>
                <w:rFonts w:ascii="Times New Roman" w:hAnsi="Times New Roman"/>
                <w:b/>
                <w:bCs/>
                <w:i/>
                <w:sz w:val="18"/>
                <w:szCs w:val="18"/>
                <w:lang w:val="en-GB"/>
              </w:rPr>
            </w:pPr>
            <w:r w:rsidRPr="00593D4B">
              <w:rPr>
                <w:rFonts w:ascii="Times New Roman" w:hAnsi="Times New Roman"/>
                <w:b/>
                <w:bCs/>
                <w:i/>
                <w:sz w:val="18"/>
                <w:szCs w:val="18"/>
                <w:lang w:val="en-GB"/>
              </w:rPr>
              <w:t>Comprehensive identification and disposal/treatment of PCB contaminated equipment and waste in the country</w:t>
            </w:r>
          </w:p>
          <w:p w14:paraId="522F4E86" w14:textId="77777777" w:rsidR="006F715E" w:rsidRPr="00593D4B" w:rsidRDefault="006F715E" w:rsidP="006F715E">
            <w:pPr>
              <w:spacing w:after="0" w:line="271" w:lineRule="auto"/>
              <w:jc w:val="left"/>
              <w:rPr>
                <w:rFonts w:ascii="Times New Roman" w:hAnsi="Times New Roman"/>
                <w:b/>
                <w:bCs/>
                <w:i/>
                <w:sz w:val="18"/>
                <w:szCs w:val="18"/>
                <w:lang w:val="en-GB"/>
              </w:rPr>
            </w:pPr>
          </w:p>
        </w:tc>
        <w:tc>
          <w:tcPr>
            <w:tcW w:w="3595" w:type="dxa"/>
          </w:tcPr>
          <w:p w14:paraId="7BE459A6" w14:textId="77777777" w:rsidR="006F715E" w:rsidRDefault="006F715E" w:rsidP="006F715E">
            <w:pPr>
              <w:spacing w:after="0" w:line="271" w:lineRule="auto"/>
              <w:rPr>
                <w:rFonts w:ascii="Times New Roman" w:hAnsi="Times New Roman"/>
                <w:bCs/>
                <w:i/>
                <w:sz w:val="18"/>
                <w:szCs w:val="18"/>
                <w:lang w:val="en-GB"/>
              </w:rPr>
            </w:pPr>
            <w:r>
              <w:rPr>
                <w:rFonts w:ascii="Times New Roman" w:hAnsi="Times New Roman"/>
                <w:bCs/>
                <w:i/>
                <w:sz w:val="18"/>
                <w:szCs w:val="18"/>
                <w:lang w:val="en-GB"/>
              </w:rPr>
              <w:t xml:space="preserve">National environmentally sound </w:t>
            </w:r>
            <w:r w:rsidRPr="00593D4B">
              <w:rPr>
                <w:rFonts w:ascii="Times New Roman" w:hAnsi="Times New Roman"/>
                <w:bCs/>
                <w:i/>
                <w:sz w:val="18"/>
                <w:szCs w:val="18"/>
                <w:lang w:val="en-GB"/>
              </w:rPr>
              <w:t>management</w:t>
            </w:r>
            <w:r>
              <w:rPr>
                <w:rFonts w:ascii="Times New Roman" w:hAnsi="Times New Roman"/>
                <w:bCs/>
                <w:i/>
                <w:sz w:val="18"/>
                <w:szCs w:val="18"/>
                <w:lang w:val="en-GB"/>
              </w:rPr>
              <w:t xml:space="preserve"> (ESM)</w:t>
            </w:r>
            <w:r w:rsidRPr="00593D4B">
              <w:rPr>
                <w:rFonts w:ascii="Times New Roman" w:hAnsi="Times New Roman"/>
                <w:bCs/>
                <w:i/>
                <w:sz w:val="18"/>
                <w:szCs w:val="18"/>
                <w:lang w:val="en-GB"/>
              </w:rPr>
              <w:t xml:space="preserve"> </w:t>
            </w:r>
            <w:r>
              <w:rPr>
                <w:rFonts w:ascii="Times New Roman" w:hAnsi="Times New Roman"/>
                <w:bCs/>
                <w:i/>
                <w:sz w:val="18"/>
                <w:szCs w:val="18"/>
                <w:lang w:val="en-GB"/>
              </w:rPr>
              <w:t xml:space="preserve">system </w:t>
            </w:r>
            <w:r w:rsidRPr="00593D4B">
              <w:rPr>
                <w:rFonts w:ascii="Times New Roman" w:hAnsi="Times New Roman"/>
                <w:bCs/>
                <w:i/>
                <w:sz w:val="18"/>
                <w:szCs w:val="18"/>
                <w:lang w:val="en-GB"/>
              </w:rPr>
              <w:t xml:space="preserve">of </w:t>
            </w:r>
            <w:r>
              <w:rPr>
                <w:rFonts w:ascii="Times New Roman" w:hAnsi="Times New Roman"/>
                <w:bCs/>
                <w:i/>
                <w:sz w:val="18"/>
                <w:szCs w:val="18"/>
                <w:lang w:val="en-GB"/>
              </w:rPr>
              <w:t>PCB</w:t>
            </w:r>
            <w:r w:rsidRPr="00593D4B">
              <w:rPr>
                <w:rFonts w:ascii="Times New Roman" w:hAnsi="Times New Roman"/>
                <w:bCs/>
                <w:i/>
                <w:sz w:val="18"/>
                <w:szCs w:val="18"/>
                <w:lang w:val="en-GB"/>
              </w:rPr>
              <w:t xml:space="preserve"> chemicals and waste</w:t>
            </w:r>
            <w:r>
              <w:rPr>
                <w:rFonts w:ascii="Times New Roman" w:hAnsi="Times New Roman"/>
                <w:bCs/>
                <w:i/>
                <w:sz w:val="18"/>
                <w:szCs w:val="18"/>
                <w:lang w:val="en-GB"/>
              </w:rPr>
              <w:t xml:space="preserve"> drafted, and implemented by 2020</w:t>
            </w:r>
          </w:p>
          <w:p w14:paraId="02502687" w14:textId="77777777" w:rsidR="006F715E" w:rsidRDefault="006F715E" w:rsidP="006F715E">
            <w:pPr>
              <w:spacing w:after="0" w:line="271" w:lineRule="auto"/>
              <w:rPr>
                <w:rFonts w:ascii="Times New Roman" w:hAnsi="Times New Roman"/>
                <w:bCs/>
                <w:i/>
                <w:sz w:val="18"/>
                <w:szCs w:val="18"/>
                <w:lang w:val="en-GB"/>
              </w:rPr>
            </w:pPr>
          </w:p>
          <w:p w14:paraId="57E2A7D6" w14:textId="77777777" w:rsidR="006F715E" w:rsidRPr="00593D4B" w:rsidRDefault="006F715E" w:rsidP="006F715E">
            <w:pPr>
              <w:spacing w:after="0" w:line="271" w:lineRule="auto"/>
              <w:rPr>
                <w:rFonts w:ascii="Times New Roman" w:hAnsi="Times New Roman"/>
                <w:bCs/>
                <w:i/>
                <w:sz w:val="18"/>
                <w:szCs w:val="18"/>
                <w:lang w:val="en-GB"/>
              </w:rPr>
            </w:pPr>
            <w:r>
              <w:rPr>
                <w:rFonts w:ascii="Times New Roman" w:hAnsi="Times New Roman"/>
                <w:bCs/>
                <w:i/>
                <w:sz w:val="18"/>
                <w:szCs w:val="18"/>
                <w:lang w:val="en-GB"/>
              </w:rPr>
              <w:t>700 tons of pure PCBs and 200 tons of low-concentrated PCBs/related waste are safely managed and disposed of/decontaminated by the end of the project, thus reducing global and local environment from exposure to these hazardous wastes</w:t>
            </w:r>
          </w:p>
        </w:tc>
        <w:tc>
          <w:tcPr>
            <w:tcW w:w="1558" w:type="dxa"/>
          </w:tcPr>
          <w:p w14:paraId="2D4DAFB0"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People and workers </w:t>
            </w:r>
            <w:r>
              <w:rPr>
                <w:rFonts w:ascii="Times New Roman" w:hAnsi="Times New Roman"/>
                <w:bCs/>
                <w:i/>
                <w:sz w:val="18"/>
                <w:szCs w:val="18"/>
                <w:lang w:val="en-GB"/>
              </w:rPr>
              <w:t xml:space="preserve">are </w:t>
            </w:r>
            <w:r w:rsidRPr="00593D4B">
              <w:rPr>
                <w:rFonts w:ascii="Times New Roman" w:hAnsi="Times New Roman"/>
                <w:bCs/>
                <w:i/>
                <w:sz w:val="18"/>
                <w:szCs w:val="18"/>
                <w:lang w:val="en-GB"/>
              </w:rPr>
              <w:t>currently exposed to the risk posed by PCB containing equipment stored or online. Financial resources were used to b</w:t>
            </w:r>
            <w:r>
              <w:rPr>
                <w:rFonts w:ascii="Times New Roman" w:hAnsi="Times New Roman"/>
                <w:bCs/>
                <w:i/>
                <w:sz w:val="18"/>
                <w:szCs w:val="18"/>
                <w:lang w:val="en-GB"/>
              </w:rPr>
              <w:t>uy disposal service abroad without creating job opportunities</w:t>
            </w:r>
            <w:r w:rsidRPr="00593D4B">
              <w:rPr>
                <w:rFonts w:ascii="Times New Roman" w:hAnsi="Times New Roman"/>
                <w:bCs/>
                <w:i/>
                <w:sz w:val="18"/>
                <w:szCs w:val="18"/>
                <w:lang w:val="en-GB"/>
              </w:rPr>
              <w:t xml:space="preserve"> in the country. </w:t>
            </w:r>
          </w:p>
          <w:p w14:paraId="1859AF7B" w14:textId="77777777" w:rsidR="006F715E" w:rsidRDefault="006F715E" w:rsidP="006F715E">
            <w:pPr>
              <w:spacing w:after="0" w:line="271" w:lineRule="auto"/>
              <w:jc w:val="left"/>
              <w:rPr>
                <w:rFonts w:ascii="Times New Roman" w:hAnsi="Times New Roman"/>
                <w:bCs/>
                <w:i/>
                <w:sz w:val="18"/>
                <w:szCs w:val="18"/>
                <w:lang w:val="en-GB"/>
              </w:rPr>
            </w:pPr>
          </w:p>
          <w:p w14:paraId="43ADD288"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Current PCB management regulation has some deficiencies and requires appropriate capacity and cooperation from PCB equipment/waste owners to be enforced</w:t>
            </w:r>
          </w:p>
          <w:p w14:paraId="7E7284DE" w14:textId="77777777" w:rsidR="006F715E" w:rsidRDefault="006F715E" w:rsidP="006F715E">
            <w:pPr>
              <w:spacing w:after="0" w:line="271" w:lineRule="auto"/>
              <w:jc w:val="left"/>
              <w:rPr>
                <w:rFonts w:ascii="Times New Roman" w:hAnsi="Times New Roman"/>
                <w:bCs/>
                <w:i/>
                <w:sz w:val="18"/>
                <w:szCs w:val="18"/>
                <w:lang w:val="en-GB"/>
              </w:rPr>
            </w:pPr>
          </w:p>
          <w:p w14:paraId="0A603435"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No </w:t>
            </w:r>
            <w:r>
              <w:rPr>
                <w:rFonts w:ascii="Times New Roman" w:hAnsi="Times New Roman"/>
                <w:bCs/>
                <w:i/>
                <w:sz w:val="18"/>
                <w:szCs w:val="18"/>
                <w:lang w:val="en-GB"/>
              </w:rPr>
              <w:t>n</w:t>
            </w:r>
            <w:r w:rsidRPr="00593D4B">
              <w:rPr>
                <w:rFonts w:ascii="Times New Roman" w:hAnsi="Times New Roman"/>
                <w:bCs/>
                <w:i/>
                <w:sz w:val="18"/>
                <w:szCs w:val="18"/>
                <w:lang w:val="en-GB"/>
              </w:rPr>
              <w:t xml:space="preserve">ational PCB management plan prepared </w:t>
            </w:r>
            <w:r>
              <w:rPr>
                <w:rFonts w:ascii="Times New Roman" w:hAnsi="Times New Roman"/>
                <w:bCs/>
                <w:i/>
                <w:sz w:val="18"/>
                <w:szCs w:val="18"/>
                <w:lang w:val="en-GB"/>
              </w:rPr>
              <w:t xml:space="preserve">and </w:t>
            </w:r>
            <w:r>
              <w:rPr>
                <w:rFonts w:ascii="Times New Roman" w:hAnsi="Times New Roman"/>
                <w:bCs/>
                <w:i/>
                <w:sz w:val="18"/>
                <w:szCs w:val="18"/>
                <w:lang w:val="en-GB"/>
              </w:rPr>
              <w:lastRenderedPageBreak/>
              <w:t xml:space="preserve">comprehensively implemented </w:t>
            </w:r>
            <w:r w:rsidRPr="00593D4B">
              <w:rPr>
                <w:rFonts w:ascii="Times New Roman" w:hAnsi="Times New Roman"/>
                <w:bCs/>
                <w:i/>
                <w:sz w:val="18"/>
                <w:szCs w:val="18"/>
                <w:lang w:val="en-GB"/>
              </w:rPr>
              <w:t>as of now</w:t>
            </w:r>
            <w:r>
              <w:rPr>
                <w:rFonts w:ascii="Times New Roman" w:hAnsi="Times New Roman"/>
                <w:bCs/>
                <w:i/>
                <w:sz w:val="18"/>
                <w:szCs w:val="18"/>
                <w:lang w:val="en-GB"/>
              </w:rPr>
              <w:t>.</w:t>
            </w:r>
          </w:p>
          <w:p w14:paraId="27BF9CF6" w14:textId="77777777" w:rsidR="006F715E" w:rsidRDefault="006F715E" w:rsidP="006F715E">
            <w:pPr>
              <w:spacing w:after="0" w:line="271" w:lineRule="auto"/>
              <w:jc w:val="left"/>
              <w:rPr>
                <w:rFonts w:ascii="Times New Roman" w:hAnsi="Times New Roman"/>
                <w:bCs/>
                <w:i/>
                <w:sz w:val="18"/>
                <w:szCs w:val="18"/>
                <w:lang w:val="en-GB"/>
              </w:rPr>
            </w:pPr>
          </w:p>
          <w:p w14:paraId="7CF55CAF"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No comprehensive ESM system is in place to address the national PCB situation, and power equipment is exposed to continuous cross-contamination</w:t>
            </w:r>
          </w:p>
        </w:tc>
        <w:tc>
          <w:tcPr>
            <w:tcW w:w="2020" w:type="dxa"/>
          </w:tcPr>
          <w:p w14:paraId="6BF1A52D"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Comprehensive national PCB inventory is mid-way through</w:t>
            </w:r>
          </w:p>
          <w:p w14:paraId="305A9613" w14:textId="77777777" w:rsidR="006F715E" w:rsidRDefault="006F715E" w:rsidP="006F715E">
            <w:pPr>
              <w:spacing w:after="0" w:line="271" w:lineRule="auto"/>
              <w:jc w:val="left"/>
              <w:rPr>
                <w:rFonts w:ascii="Times New Roman" w:hAnsi="Times New Roman"/>
                <w:bCs/>
                <w:i/>
                <w:sz w:val="18"/>
                <w:szCs w:val="18"/>
                <w:lang w:val="en-GB"/>
              </w:rPr>
            </w:pPr>
          </w:p>
          <w:p w14:paraId="1E3C31F1"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ESM guidance materials drafted and an initial training of PCB holders planned for and carried out</w:t>
            </w:r>
          </w:p>
          <w:p w14:paraId="0654B8A1" w14:textId="77777777" w:rsidR="006F715E" w:rsidRDefault="006F715E" w:rsidP="006F715E">
            <w:pPr>
              <w:spacing w:after="0" w:line="271" w:lineRule="auto"/>
              <w:jc w:val="left"/>
              <w:rPr>
                <w:rFonts w:ascii="Times New Roman" w:hAnsi="Times New Roman"/>
                <w:bCs/>
                <w:i/>
                <w:sz w:val="18"/>
                <w:szCs w:val="18"/>
                <w:lang w:val="en-GB"/>
              </w:rPr>
            </w:pPr>
          </w:p>
          <w:p w14:paraId="7B3BB64D"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The risk for the population surrounding plant and storage facilities containing PCBs is minimized thanks to safety measures preventing PCB release in the environment. </w:t>
            </w:r>
          </w:p>
          <w:p w14:paraId="3CCDA28E" w14:textId="55C53469" w:rsidR="006F715E" w:rsidRPr="00593D4B" w:rsidRDefault="006F715E" w:rsidP="006F715E">
            <w:pPr>
              <w:spacing w:after="0" w:line="271" w:lineRule="auto"/>
              <w:jc w:val="left"/>
              <w:rPr>
                <w:rFonts w:ascii="Times New Roman" w:hAnsi="Times New Roman"/>
                <w:bCs/>
                <w:i/>
                <w:sz w:val="18"/>
                <w:szCs w:val="18"/>
                <w:lang w:val="en-GB"/>
              </w:rPr>
            </w:pPr>
          </w:p>
        </w:tc>
        <w:tc>
          <w:tcPr>
            <w:tcW w:w="1795" w:type="dxa"/>
          </w:tcPr>
          <w:p w14:paraId="37E201B8"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Existing storage facilities for PCBs are assessed and upgraded to international standard to allow PCB removal/decontamination operations</w:t>
            </w:r>
          </w:p>
          <w:p w14:paraId="7468CB67" w14:textId="77777777" w:rsidR="006F715E" w:rsidRDefault="006F715E" w:rsidP="006F715E">
            <w:pPr>
              <w:spacing w:after="0" w:line="271" w:lineRule="auto"/>
              <w:jc w:val="left"/>
              <w:rPr>
                <w:rFonts w:ascii="Times New Roman" w:hAnsi="Times New Roman"/>
                <w:bCs/>
                <w:i/>
                <w:sz w:val="18"/>
                <w:szCs w:val="18"/>
                <w:lang w:val="en-GB"/>
              </w:rPr>
            </w:pPr>
          </w:p>
          <w:p w14:paraId="73502D45"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The risk for the population surrounding plant and storage facilities containing PCBs is </w:t>
            </w:r>
            <w:proofErr w:type="gramStart"/>
            <w:r>
              <w:rPr>
                <w:rFonts w:ascii="Times New Roman" w:hAnsi="Times New Roman"/>
                <w:bCs/>
                <w:i/>
                <w:sz w:val="18"/>
                <w:szCs w:val="18"/>
                <w:lang w:val="en-GB"/>
              </w:rPr>
              <w:t>minimized  through</w:t>
            </w:r>
            <w:proofErr w:type="gramEnd"/>
            <w:r>
              <w:rPr>
                <w:rFonts w:ascii="Times New Roman" w:hAnsi="Times New Roman"/>
                <w:bCs/>
                <w:i/>
                <w:sz w:val="18"/>
                <w:szCs w:val="18"/>
                <w:lang w:val="en-GB"/>
              </w:rPr>
              <w:t xml:space="preserve"> t sound disposal of at least 700 + 200 tons of PCB contaminated equipment and waste</w:t>
            </w:r>
          </w:p>
          <w:p w14:paraId="65E59DD6" w14:textId="77777777" w:rsidR="006F715E" w:rsidRDefault="006F715E" w:rsidP="006F715E">
            <w:pPr>
              <w:spacing w:after="0" w:line="271" w:lineRule="auto"/>
              <w:jc w:val="left"/>
              <w:rPr>
                <w:rFonts w:ascii="Times New Roman" w:hAnsi="Times New Roman"/>
                <w:bCs/>
                <w:i/>
                <w:sz w:val="18"/>
                <w:szCs w:val="18"/>
                <w:lang w:val="en-GB"/>
              </w:rPr>
            </w:pPr>
          </w:p>
          <w:p w14:paraId="34E4F8A1"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Cs/>
                <w:i/>
                <w:sz w:val="18"/>
                <w:szCs w:val="18"/>
                <w:lang w:val="en-GB"/>
              </w:rPr>
              <w:t>Local firms / institutions benefitting from the establishment of a public-private partnership on PCB management</w:t>
            </w:r>
            <w:r>
              <w:rPr>
                <w:rFonts w:ascii="Times New Roman" w:hAnsi="Times New Roman"/>
                <w:bCs/>
                <w:i/>
                <w:sz w:val="18"/>
                <w:szCs w:val="18"/>
                <w:lang w:val="en-GB"/>
              </w:rPr>
              <w:t xml:space="preserve">. </w:t>
            </w:r>
          </w:p>
        </w:tc>
        <w:tc>
          <w:tcPr>
            <w:tcW w:w="2817" w:type="dxa"/>
          </w:tcPr>
          <w:p w14:paraId="4F2302D1"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Identified PCB contaminated equipment are under control and secured for disposal until technologies or service delivered by the project are available.</w:t>
            </w:r>
          </w:p>
          <w:p w14:paraId="0D2FECF6"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Handling of PCB equipment and disposal activities are carried out in an environmentally safe way without any harm to the environment and the health.</w:t>
            </w:r>
          </w:p>
          <w:p w14:paraId="02A25577"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The public-private partnership established is effective and sustainable and will continue to bring economic and environmental benefit to the Montenegrin population after project closure.</w:t>
            </w:r>
          </w:p>
        </w:tc>
      </w:tr>
      <w:tr w:rsidR="006F715E" w:rsidRPr="00BE728D" w14:paraId="07B04727" w14:textId="77777777" w:rsidTr="00AF5D29">
        <w:trPr>
          <w:trHeight w:val="457"/>
        </w:trPr>
        <w:tc>
          <w:tcPr>
            <w:tcW w:w="2605" w:type="dxa"/>
            <w:vMerge/>
            <w:shd w:val="pct12" w:color="auto" w:fill="auto"/>
          </w:tcPr>
          <w:p w14:paraId="50C7EBE5" w14:textId="77777777" w:rsidR="006F715E" w:rsidRPr="00BE728D" w:rsidRDefault="006F715E" w:rsidP="006F715E">
            <w:pPr>
              <w:jc w:val="left"/>
              <w:rPr>
                <w:rFonts w:ascii="Times New Roman" w:hAnsi="Times New Roman"/>
                <w:b/>
                <w:bCs/>
                <w:sz w:val="18"/>
                <w:szCs w:val="18"/>
              </w:rPr>
            </w:pPr>
          </w:p>
        </w:tc>
        <w:tc>
          <w:tcPr>
            <w:tcW w:w="3595" w:type="dxa"/>
          </w:tcPr>
          <w:p w14:paraId="20B19A24" w14:textId="77777777" w:rsidR="006F715E" w:rsidRPr="00BE728D" w:rsidRDefault="006F715E" w:rsidP="006F715E">
            <w:pPr>
              <w:jc w:val="left"/>
              <w:rPr>
                <w:bCs/>
                <w:sz w:val="18"/>
                <w:szCs w:val="18"/>
              </w:rPr>
            </w:pPr>
            <w:r w:rsidRPr="00593D4B">
              <w:rPr>
                <w:rFonts w:ascii="Times New Roman" w:hAnsi="Times New Roman"/>
                <w:bCs/>
                <w:i/>
                <w:sz w:val="18"/>
                <w:szCs w:val="18"/>
                <w:lang w:val="en-GB"/>
              </w:rPr>
              <w:t>Amount of PCB equipment identified and listed in the PCB inventory and included in the national management plan</w:t>
            </w:r>
          </w:p>
        </w:tc>
        <w:tc>
          <w:tcPr>
            <w:tcW w:w="1558" w:type="dxa"/>
          </w:tcPr>
          <w:p w14:paraId="58732AC6"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A systematic PCB inventory, including PCB identification and labelling is missing. </w:t>
            </w:r>
          </w:p>
          <w:p w14:paraId="553CC3A6" w14:textId="77777777" w:rsidR="006F715E" w:rsidRDefault="006F715E" w:rsidP="006F715E">
            <w:pPr>
              <w:spacing w:after="0" w:line="271" w:lineRule="auto"/>
              <w:jc w:val="left"/>
              <w:rPr>
                <w:rFonts w:ascii="Times New Roman" w:hAnsi="Times New Roman"/>
                <w:bCs/>
                <w:i/>
                <w:sz w:val="18"/>
                <w:szCs w:val="18"/>
                <w:lang w:val="en-GB"/>
              </w:rPr>
            </w:pPr>
          </w:p>
          <w:p w14:paraId="172A895B" w14:textId="77777777" w:rsidR="006F715E" w:rsidRPr="00BE728D" w:rsidRDefault="006F715E" w:rsidP="006F715E">
            <w:pPr>
              <w:jc w:val="left"/>
              <w:rPr>
                <w:bCs/>
                <w:i/>
                <w:sz w:val="18"/>
                <w:szCs w:val="18"/>
              </w:rPr>
            </w:pPr>
          </w:p>
        </w:tc>
        <w:tc>
          <w:tcPr>
            <w:tcW w:w="2020" w:type="dxa"/>
          </w:tcPr>
          <w:p w14:paraId="55E41790"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At least 2</w:t>
            </w:r>
            <w:r>
              <w:rPr>
                <w:rFonts w:ascii="Times New Roman" w:hAnsi="Times New Roman"/>
                <w:bCs/>
                <w:i/>
                <w:sz w:val="18"/>
                <w:szCs w:val="18"/>
                <w:lang w:val="en-GB"/>
              </w:rPr>
              <w:t>,</w:t>
            </w:r>
            <w:r w:rsidRPr="00593D4B">
              <w:rPr>
                <w:rFonts w:ascii="Times New Roman" w:hAnsi="Times New Roman"/>
                <w:bCs/>
                <w:i/>
                <w:sz w:val="18"/>
                <w:szCs w:val="18"/>
                <w:lang w:val="en-GB"/>
              </w:rPr>
              <w:t xml:space="preserve">000 </w:t>
            </w:r>
            <w:r>
              <w:rPr>
                <w:rFonts w:ascii="Times New Roman" w:hAnsi="Times New Roman"/>
                <w:bCs/>
                <w:i/>
                <w:sz w:val="18"/>
                <w:szCs w:val="18"/>
                <w:lang w:val="en-GB"/>
              </w:rPr>
              <w:t xml:space="preserve">pieces of </w:t>
            </w:r>
            <w:r w:rsidRPr="00593D4B">
              <w:rPr>
                <w:rFonts w:ascii="Times New Roman" w:hAnsi="Times New Roman"/>
                <w:bCs/>
                <w:i/>
                <w:sz w:val="18"/>
                <w:szCs w:val="18"/>
                <w:lang w:val="en-GB"/>
              </w:rPr>
              <w:t xml:space="preserve">equipment tested to verify their PCB content, out of which PCB containing equipment is identified </w:t>
            </w:r>
            <w:r w:rsidRPr="00E81F68">
              <w:rPr>
                <w:rFonts w:ascii="Times New Roman" w:hAnsi="Times New Roman"/>
                <w:bCs/>
                <w:i/>
                <w:sz w:val="18"/>
                <w:szCs w:val="18"/>
                <w:lang w:val="en-GB"/>
              </w:rPr>
              <w:t>and labelled for future treatment or disposal</w:t>
            </w:r>
            <w:r w:rsidRPr="00593D4B">
              <w:rPr>
                <w:rFonts w:ascii="Times New Roman" w:hAnsi="Times New Roman"/>
                <w:bCs/>
                <w:i/>
                <w:sz w:val="18"/>
                <w:szCs w:val="18"/>
                <w:lang w:val="en-GB"/>
              </w:rPr>
              <w:t>.</w:t>
            </w:r>
          </w:p>
          <w:p w14:paraId="2A68CF4C" w14:textId="77777777" w:rsidR="006F715E" w:rsidRDefault="006F715E" w:rsidP="006F715E">
            <w:pPr>
              <w:spacing w:after="0" w:line="271" w:lineRule="auto"/>
              <w:jc w:val="left"/>
              <w:rPr>
                <w:rFonts w:ascii="Times New Roman" w:hAnsi="Times New Roman"/>
                <w:bCs/>
                <w:i/>
                <w:sz w:val="18"/>
                <w:szCs w:val="18"/>
                <w:lang w:val="en-GB"/>
              </w:rPr>
            </w:pPr>
          </w:p>
          <w:p w14:paraId="11E5643D" w14:textId="77777777" w:rsidR="006F715E" w:rsidRPr="00BE728D" w:rsidRDefault="006F715E" w:rsidP="006F715E">
            <w:pPr>
              <w:jc w:val="left"/>
              <w:rPr>
                <w:bCs/>
                <w:i/>
                <w:sz w:val="18"/>
                <w:szCs w:val="18"/>
              </w:rPr>
            </w:pPr>
            <w:r>
              <w:rPr>
                <w:rFonts w:ascii="Times New Roman" w:hAnsi="Times New Roman"/>
                <w:bCs/>
                <w:i/>
                <w:sz w:val="18"/>
                <w:szCs w:val="18"/>
                <w:lang w:val="en-GB"/>
              </w:rPr>
              <w:t>National PCB database established and maintained</w:t>
            </w:r>
            <w:r w:rsidRPr="00593D4B">
              <w:rPr>
                <w:rFonts w:ascii="Times New Roman" w:hAnsi="Times New Roman"/>
                <w:bCs/>
                <w:i/>
                <w:sz w:val="18"/>
                <w:szCs w:val="18"/>
                <w:lang w:val="en-GB"/>
              </w:rPr>
              <w:t xml:space="preserve"> </w:t>
            </w:r>
            <w:r>
              <w:rPr>
                <w:rFonts w:ascii="Times New Roman" w:hAnsi="Times New Roman"/>
                <w:bCs/>
                <w:i/>
                <w:sz w:val="18"/>
                <w:szCs w:val="18"/>
                <w:lang w:val="en-GB"/>
              </w:rPr>
              <w:t>to help with priority decision-making</w:t>
            </w:r>
          </w:p>
        </w:tc>
        <w:tc>
          <w:tcPr>
            <w:tcW w:w="1795" w:type="dxa"/>
          </w:tcPr>
          <w:p w14:paraId="28433288"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At least 3</w:t>
            </w:r>
            <w:r>
              <w:rPr>
                <w:rFonts w:ascii="Times New Roman" w:hAnsi="Times New Roman"/>
                <w:bCs/>
                <w:i/>
                <w:sz w:val="18"/>
                <w:szCs w:val="18"/>
                <w:lang w:val="en-GB"/>
              </w:rPr>
              <w:t>,</w:t>
            </w:r>
            <w:r w:rsidRPr="00593D4B">
              <w:rPr>
                <w:rFonts w:ascii="Times New Roman" w:hAnsi="Times New Roman"/>
                <w:bCs/>
                <w:i/>
                <w:sz w:val="18"/>
                <w:szCs w:val="18"/>
                <w:lang w:val="en-GB"/>
              </w:rPr>
              <w:t xml:space="preserve">000 </w:t>
            </w:r>
            <w:r>
              <w:rPr>
                <w:rFonts w:ascii="Times New Roman" w:hAnsi="Times New Roman"/>
                <w:bCs/>
                <w:i/>
                <w:sz w:val="18"/>
                <w:szCs w:val="18"/>
                <w:lang w:val="en-GB"/>
              </w:rPr>
              <w:t xml:space="preserve">pieces of </w:t>
            </w:r>
            <w:r w:rsidRPr="00593D4B">
              <w:rPr>
                <w:rFonts w:ascii="Times New Roman" w:hAnsi="Times New Roman"/>
                <w:bCs/>
                <w:i/>
                <w:sz w:val="18"/>
                <w:szCs w:val="18"/>
                <w:lang w:val="en-GB"/>
              </w:rPr>
              <w:t xml:space="preserve">equipment tested to verify their PCB content. </w:t>
            </w:r>
          </w:p>
          <w:p w14:paraId="34F651FD" w14:textId="77777777" w:rsidR="006F715E" w:rsidRDefault="006F715E" w:rsidP="006F715E">
            <w:pPr>
              <w:spacing w:after="0" w:line="271" w:lineRule="auto"/>
              <w:jc w:val="left"/>
              <w:rPr>
                <w:rFonts w:ascii="Times New Roman" w:hAnsi="Times New Roman"/>
                <w:bCs/>
                <w:i/>
                <w:sz w:val="18"/>
                <w:szCs w:val="18"/>
                <w:lang w:val="en-GB"/>
              </w:rPr>
            </w:pPr>
          </w:p>
          <w:p w14:paraId="68B434CB"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PCB containing equipment is identified and labelled for fu</w:t>
            </w:r>
            <w:r>
              <w:rPr>
                <w:rFonts w:ascii="Times New Roman" w:hAnsi="Times New Roman"/>
                <w:bCs/>
                <w:i/>
                <w:sz w:val="18"/>
                <w:szCs w:val="18"/>
                <w:lang w:val="en-GB"/>
              </w:rPr>
              <w:t xml:space="preserve">ture treatment or disposal </w:t>
            </w:r>
            <w:r w:rsidRPr="00593D4B">
              <w:rPr>
                <w:rFonts w:ascii="Times New Roman" w:hAnsi="Times New Roman"/>
                <w:bCs/>
                <w:i/>
                <w:sz w:val="18"/>
                <w:szCs w:val="18"/>
                <w:lang w:val="en-GB"/>
              </w:rPr>
              <w:t xml:space="preserve">out of which </w:t>
            </w:r>
          </w:p>
          <w:p w14:paraId="645A4070"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PCB containing equipment is stored or secured for disposal under the GEF project. </w:t>
            </w:r>
          </w:p>
          <w:p w14:paraId="7566E9B7" w14:textId="77777777" w:rsidR="006F715E" w:rsidRDefault="006F715E" w:rsidP="006F715E">
            <w:pPr>
              <w:spacing w:after="0" w:line="271" w:lineRule="auto"/>
              <w:jc w:val="left"/>
              <w:rPr>
                <w:rFonts w:ascii="Times New Roman" w:hAnsi="Times New Roman"/>
                <w:bCs/>
                <w:i/>
                <w:sz w:val="18"/>
                <w:szCs w:val="18"/>
                <w:lang w:val="en-GB"/>
              </w:rPr>
            </w:pPr>
          </w:p>
          <w:p w14:paraId="08211A4E" w14:textId="77777777" w:rsidR="006F715E" w:rsidRPr="00BE728D" w:rsidRDefault="006F715E" w:rsidP="006F715E">
            <w:pPr>
              <w:jc w:val="left"/>
              <w:rPr>
                <w:bCs/>
                <w:i/>
                <w:sz w:val="18"/>
                <w:szCs w:val="18"/>
              </w:rPr>
            </w:pPr>
            <w:r w:rsidRPr="00593D4B">
              <w:rPr>
                <w:rFonts w:ascii="Times New Roman" w:hAnsi="Times New Roman"/>
                <w:bCs/>
                <w:i/>
                <w:sz w:val="18"/>
                <w:szCs w:val="18"/>
                <w:lang w:val="en-GB"/>
              </w:rPr>
              <w:t>Measures to prevent release of PCBs in the environment are in place.</w:t>
            </w:r>
          </w:p>
        </w:tc>
        <w:tc>
          <w:tcPr>
            <w:tcW w:w="2817" w:type="dxa"/>
          </w:tcPr>
          <w:p w14:paraId="78FAC985"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Potential PCB owners are willing to facilitate sampling and analysis of their equipment. </w:t>
            </w:r>
          </w:p>
          <w:p w14:paraId="4811F372" w14:textId="77777777" w:rsidR="006F715E" w:rsidRDefault="006F715E" w:rsidP="006F715E">
            <w:pPr>
              <w:spacing w:after="0" w:line="271" w:lineRule="auto"/>
              <w:jc w:val="left"/>
              <w:rPr>
                <w:rFonts w:ascii="Times New Roman" w:hAnsi="Times New Roman"/>
                <w:bCs/>
                <w:i/>
                <w:sz w:val="18"/>
                <w:szCs w:val="18"/>
                <w:lang w:val="en-GB"/>
              </w:rPr>
            </w:pPr>
          </w:p>
          <w:p w14:paraId="73B52744" w14:textId="77777777" w:rsidR="006F715E" w:rsidRPr="00BE728D" w:rsidRDefault="006F715E" w:rsidP="006F715E">
            <w:pPr>
              <w:jc w:val="left"/>
              <w:rPr>
                <w:bCs/>
                <w:i/>
                <w:sz w:val="18"/>
                <w:szCs w:val="18"/>
              </w:rPr>
            </w:pPr>
            <w:r w:rsidRPr="00593D4B">
              <w:rPr>
                <w:rFonts w:ascii="Times New Roman" w:hAnsi="Times New Roman"/>
                <w:bCs/>
                <w:i/>
                <w:sz w:val="18"/>
                <w:szCs w:val="18"/>
                <w:lang w:val="en-GB"/>
              </w:rPr>
              <w:t xml:space="preserve">The capacity of the country to carry out sampling and analysis of dielectric oil and waste for PCB quantification is large and reliable enough to timely carry out sampling and analysis activities. </w:t>
            </w:r>
          </w:p>
        </w:tc>
      </w:tr>
      <w:tr w:rsidR="006F715E" w:rsidRPr="00BE728D" w14:paraId="47A3B7C6" w14:textId="77777777" w:rsidTr="00AF5D29">
        <w:trPr>
          <w:trHeight w:val="377"/>
        </w:trPr>
        <w:tc>
          <w:tcPr>
            <w:tcW w:w="2605" w:type="dxa"/>
            <w:vMerge/>
            <w:shd w:val="pct12" w:color="auto" w:fill="auto"/>
          </w:tcPr>
          <w:p w14:paraId="10A668EE" w14:textId="77777777" w:rsidR="006F715E" w:rsidRPr="00BE728D" w:rsidRDefault="006F715E" w:rsidP="006F715E">
            <w:pPr>
              <w:jc w:val="left"/>
              <w:rPr>
                <w:rFonts w:ascii="Times New Roman" w:hAnsi="Times New Roman"/>
                <w:b/>
                <w:bCs/>
                <w:sz w:val="18"/>
                <w:szCs w:val="18"/>
              </w:rPr>
            </w:pPr>
          </w:p>
        </w:tc>
        <w:tc>
          <w:tcPr>
            <w:tcW w:w="3595" w:type="dxa"/>
          </w:tcPr>
          <w:p w14:paraId="5B142A0E" w14:textId="77777777" w:rsidR="006F715E" w:rsidRPr="00BE728D" w:rsidRDefault="006F715E" w:rsidP="006F715E">
            <w:pPr>
              <w:jc w:val="left"/>
              <w:rPr>
                <w:bCs/>
                <w:i/>
                <w:sz w:val="18"/>
                <w:szCs w:val="18"/>
              </w:rPr>
            </w:pPr>
            <w:r w:rsidRPr="00593D4B">
              <w:rPr>
                <w:rFonts w:ascii="Times New Roman" w:hAnsi="Times New Roman"/>
                <w:bCs/>
                <w:i/>
                <w:sz w:val="18"/>
                <w:szCs w:val="18"/>
                <w:lang w:val="en-GB"/>
              </w:rPr>
              <w:t xml:space="preserve">Amount of PCB contaminated equipment </w:t>
            </w:r>
            <w:r>
              <w:rPr>
                <w:rFonts w:ascii="Times New Roman" w:hAnsi="Times New Roman"/>
                <w:bCs/>
                <w:i/>
                <w:sz w:val="18"/>
                <w:szCs w:val="18"/>
                <w:lang w:val="en-GB"/>
              </w:rPr>
              <w:t xml:space="preserve">and waste </w:t>
            </w:r>
            <w:r w:rsidRPr="00593D4B">
              <w:rPr>
                <w:rFonts w:ascii="Times New Roman" w:hAnsi="Times New Roman"/>
                <w:bCs/>
                <w:i/>
                <w:sz w:val="18"/>
                <w:szCs w:val="18"/>
                <w:lang w:val="en-GB"/>
              </w:rPr>
              <w:t xml:space="preserve">treated or disposed of </w:t>
            </w:r>
          </w:p>
        </w:tc>
        <w:tc>
          <w:tcPr>
            <w:tcW w:w="1558" w:type="dxa"/>
          </w:tcPr>
          <w:p w14:paraId="2F9E52BF"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Around 173 tons of equipment containing PCBs sent abroad for disposa</w:t>
            </w:r>
            <w:r>
              <w:rPr>
                <w:rFonts w:ascii="Times New Roman" w:hAnsi="Times New Roman"/>
                <w:bCs/>
                <w:i/>
                <w:sz w:val="18"/>
                <w:szCs w:val="18"/>
                <w:lang w:val="en-GB"/>
              </w:rPr>
              <w:t>l</w:t>
            </w:r>
            <w:r w:rsidRPr="00593D4B">
              <w:rPr>
                <w:rFonts w:ascii="Times New Roman" w:hAnsi="Times New Roman"/>
                <w:bCs/>
                <w:i/>
                <w:sz w:val="18"/>
                <w:szCs w:val="18"/>
                <w:lang w:val="en-GB"/>
              </w:rPr>
              <w:t xml:space="preserve"> from 2007 to 2009. </w:t>
            </w:r>
          </w:p>
          <w:p w14:paraId="67D9464C" w14:textId="77777777" w:rsidR="006F715E" w:rsidRDefault="006F715E" w:rsidP="006F715E">
            <w:pPr>
              <w:spacing w:after="0" w:line="271" w:lineRule="auto"/>
              <w:jc w:val="left"/>
              <w:rPr>
                <w:rFonts w:ascii="Times New Roman" w:hAnsi="Times New Roman"/>
                <w:bCs/>
                <w:i/>
                <w:sz w:val="18"/>
                <w:szCs w:val="18"/>
                <w:lang w:val="en-GB"/>
              </w:rPr>
            </w:pPr>
          </w:p>
          <w:p w14:paraId="156AB471"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Around 36 tons of PCB </w:t>
            </w:r>
            <w:r w:rsidRPr="00593D4B">
              <w:rPr>
                <w:rFonts w:ascii="Times New Roman" w:hAnsi="Times New Roman"/>
                <w:bCs/>
                <w:i/>
                <w:sz w:val="18"/>
                <w:szCs w:val="18"/>
                <w:lang w:val="en-GB"/>
              </w:rPr>
              <w:lastRenderedPageBreak/>
              <w:t xml:space="preserve">contaminated soil sent abroad or disposal. </w:t>
            </w:r>
            <w:r w:rsidRPr="00593D4B">
              <w:rPr>
                <w:rFonts w:ascii="Times New Roman" w:hAnsi="Times New Roman"/>
                <w:bCs/>
                <w:i/>
                <w:sz w:val="18"/>
                <w:szCs w:val="18"/>
                <w:lang w:val="en-GB"/>
              </w:rPr>
              <w:br/>
            </w:r>
          </w:p>
          <w:p w14:paraId="39991CEE" w14:textId="77777777" w:rsidR="006F715E" w:rsidRPr="00BE728D" w:rsidRDefault="006F715E" w:rsidP="006F715E">
            <w:pPr>
              <w:jc w:val="left"/>
              <w:rPr>
                <w:bCs/>
                <w:i/>
                <w:sz w:val="18"/>
                <w:szCs w:val="18"/>
              </w:rPr>
            </w:pPr>
            <w:r w:rsidRPr="00593D4B">
              <w:rPr>
                <w:rFonts w:ascii="Times New Roman" w:hAnsi="Times New Roman"/>
                <w:bCs/>
                <w:i/>
                <w:sz w:val="18"/>
                <w:szCs w:val="18"/>
                <w:lang w:val="en-GB"/>
              </w:rPr>
              <w:t>No PCBs disposal</w:t>
            </w:r>
            <w:r>
              <w:rPr>
                <w:rFonts w:ascii="Times New Roman" w:hAnsi="Times New Roman"/>
                <w:bCs/>
                <w:i/>
                <w:sz w:val="18"/>
                <w:szCs w:val="18"/>
                <w:lang w:val="en-GB"/>
              </w:rPr>
              <w:t>/decontamination</w:t>
            </w:r>
            <w:r w:rsidRPr="00593D4B">
              <w:rPr>
                <w:rFonts w:ascii="Times New Roman" w:hAnsi="Times New Roman"/>
                <w:bCs/>
                <w:i/>
                <w:sz w:val="18"/>
                <w:szCs w:val="18"/>
                <w:lang w:val="en-GB"/>
              </w:rPr>
              <w:t xml:space="preserve"> technology available in the country.</w:t>
            </w:r>
          </w:p>
        </w:tc>
        <w:tc>
          <w:tcPr>
            <w:tcW w:w="2020" w:type="dxa"/>
          </w:tcPr>
          <w:p w14:paraId="41F7B40C"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Based on final inventory amounts, temporary storage locations identified and upgraded to meet international standards.</w:t>
            </w:r>
          </w:p>
          <w:p w14:paraId="56C3052D" w14:textId="77777777" w:rsidR="006F715E" w:rsidRDefault="006F715E" w:rsidP="006F715E">
            <w:pPr>
              <w:spacing w:after="0" w:line="271" w:lineRule="auto"/>
              <w:jc w:val="left"/>
              <w:rPr>
                <w:rFonts w:ascii="Times New Roman" w:hAnsi="Times New Roman"/>
                <w:bCs/>
                <w:i/>
                <w:sz w:val="18"/>
                <w:szCs w:val="18"/>
                <w:lang w:val="en-GB"/>
              </w:rPr>
            </w:pPr>
          </w:p>
          <w:p w14:paraId="12AA80DE"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Pure PCB waste is prepared for export to </w:t>
            </w:r>
            <w:r>
              <w:rPr>
                <w:rFonts w:ascii="Times New Roman" w:hAnsi="Times New Roman"/>
                <w:bCs/>
                <w:i/>
                <w:sz w:val="18"/>
                <w:szCs w:val="18"/>
                <w:lang w:val="en-GB"/>
              </w:rPr>
              <w:lastRenderedPageBreak/>
              <w:t>HTI plants for final disposal, and PCB contaminated oil is treated via rented or purchased PCB dehalogenation technology.</w:t>
            </w:r>
          </w:p>
          <w:p w14:paraId="321E7F3E" w14:textId="77777777" w:rsidR="006F715E" w:rsidRDefault="006F715E" w:rsidP="006F715E">
            <w:pPr>
              <w:spacing w:after="0" w:line="271" w:lineRule="auto"/>
              <w:jc w:val="left"/>
              <w:rPr>
                <w:rFonts w:ascii="Times New Roman" w:hAnsi="Times New Roman"/>
                <w:bCs/>
                <w:i/>
                <w:sz w:val="18"/>
                <w:szCs w:val="18"/>
                <w:lang w:val="en-GB"/>
              </w:rPr>
            </w:pPr>
          </w:p>
          <w:p w14:paraId="57044903"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The most cost-effective </w:t>
            </w:r>
            <w:r>
              <w:rPr>
                <w:rFonts w:ascii="Times New Roman" w:hAnsi="Times New Roman"/>
                <w:bCs/>
                <w:i/>
                <w:sz w:val="18"/>
                <w:szCs w:val="18"/>
                <w:lang w:val="en-GB"/>
              </w:rPr>
              <w:t xml:space="preserve">PCB dehalogenation </w:t>
            </w:r>
            <w:r w:rsidRPr="00593D4B">
              <w:rPr>
                <w:rFonts w:ascii="Times New Roman" w:hAnsi="Times New Roman"/>
                <w:bCs/>
                <w:i/>
                <w:sz w:val="18"/>
                <w:szCs w:val="18"/>
                <w:lang w:val="en-GB"/>
              </w:rPr>
              <w:t xml:space="preserve">technology has been selected and </w:t>
            </w:r>
            <w:r>
              <w:rPr>
                <w:rFonts w:ascii="Times New Roman" w:hAnsi="Times New Roman"/>
                <w:bCs/>
                <w:i/>
                <w:sz w:val="18"/>
                <w:szCs w:val="18"/>
                <w:lang w:val="en-GB"/>
              </w:rPr>
              <w:t>rented/</w:t>
            </w:r>
            <w:r w:rsidRPr="00593D4B">
              <w:rPr>
                <w:rFonts w:ascii="Times New Roman" w:hAnsi="Times New Roman"/>
                <w:bCs/>
                <w:i/>
                <w:sz w:val="18"/>
                <w:szCs w:val="18"/>
                <w:lang w:val="en-GB"/>
              </w:rPr>
              <w:t>procured.</w:t>
            </w:r>
          </w:p>
          <w:p w14:paraId="5A71C99C" w14:textId="77777777" w:rsidR="006F715E" w:rsidRDefault="006F715E" w:rsidP="006F715E">
            <w:pPr>
              <w:spacing w:after="0" w:line="271" w:lineRule="auto"/>
              <w:jc w:val="left"/>
              <w:rPr>
                <w:rFonts w:ascii="Times New Roman" w:hAnsi="Times New Roman"/>
                <w:bCs/>
                <w:i/>
                <w:sz w:val="18"/>
                <w:szCs w:val="18"/>
                <w:lang w:val="en-GB"/>
              </w:rPr>
            </w:pPr>
          </w:p>
          <w:p w14:paraId="5A50577D" w14:textId="77777777" w:rsidR="006F715E" w:rsidRPr="00BE728D" w:rsidRDefault="006F715E" w:rsidP="006F715E">
            <w:pPr>
              <w:jc w:val="left"/>
              <w:rPr>
                <w:bCs/>
                <w:i/>
                <w:sz w:val="18"/>
                <w:szCs w:val="18"/>
              </w:rPr>
            </w:pPr>
            <w:r>
              <w:rPr>
                <w:rFonts w:ascii="Times New Roman" w:hAnsi="Times New Roman"/>
                <w:bCs/>
                <w:i/>
                <w:sz w:val="18"/>
                <w:szCs w:val="18"/>
                <w:lang w:val="en-GB"/>
              </w:rPr>
              <w:t>Appropriate EIA/SIA procedures for making the rented/procured technology operational are completed, and location to host the technology selected and confirmed.</w:t>
            </w:r>
          </w:p>
        </w:tc>
        <w:tc>
          <w:tcPr>
            <w:tcW w:w="1795" w:type="dxa"/>
          </w:tcPr>
          <w:p w14:paraId="57392CE0"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lastRenderedPageBreak/>
              <w:t>At least 700 tons of equipment containing PCB</w:t>
            </w:r>
            <w:r>
              <w:rPr>
                <w:rFonts w:ascii="Times New Roman" w:hAnsi="Times New Roman"/>
                <w:bCs/>
                <w:i/>
                <w:sz w:val="18"/>
                <w:szCs w:val="18"/>
                <w:lang w:val="en-GB"/>
              </w:rPr>
              <w:t xml:space="preserve"> (in pure and contaminated forms)</w:t>
            </w:r>
            <w:r w:rsidRPr="00593D4B">
              <w:rPr>
                <w:rFonts w:ascii="Times New Roman" w:hAnsi="Times New Roman"/>
                <w:bCs/>
                <w:i/>
                <w:sz w:val="18"/>
                <w:szCs w:val="18"/>
                <w:lang w:val="en-GB"/>
              </w:rPr>
              <w:t xml:space="preserve"> and at least 200 tons of PCB containing waste or soil are treated or disposed of in compliance with </w:t>
            </w:r>
            <w:r w:rsidRPr="00593D4B">
              <w:rPr>
                <w:rFonts w:ascii="Times New Roman" w:hAnsi="Times New Roman"/>
                <w:bCs/>
                <w:i/>
                <w:sz w:val="18"/>
                <w:szCs w:val="18"/>
                <w:lang w:val="en-GB"/>
              </w:rPr>
              <w:lastRenderedPageBreak/>
              <w:t>Stockholm Convention and Basel Convention</w:t>
            </w:r>
            <w:r>
              <w:rPr>
                <w:rFonts w:ascii="Times New Roman" w:hAnsi="Times New Roman"/>
                <w:bCs/>
                <w:i/>
                <w:sz w:val="18"/>
                <w:szCs w:val="18"/>
                <w:lang w:val="en-GB"/>
              </w:rPr>
              <w:t>s’</w:t>
            </w:r>
            <w:r w:rsidRPr="00593D4B">
              <w:rPr>
                <w:rFonts w:ascii="Times New Roman" w:hAnsi="Times New Roman"/>
                <w:bCs/>
                <w:i/>
                <w:sz w:val="18"/>
                <w:szCs w:val="18"/>
                <w:lang w:val="en-GB"/>
              </w:rPr>
              <w:t xml:space="preserve"> requirements.</w:t>
            </w:r>
          </w:p>
          <w:p w14:paraId="477B7EBE" w14:textId="77777777" w:rsidR="006F715E" w:rsidRDefault="006F715E" w:rsidP="006F715E">
            <w:pPr>
              <w:spacing w:after="0" w:line="271" w:lineRule="auto"/>
              <w:jc w:val="left"/>
              <w:rPr>
                <w:rFonts w:ascii="Times New Roman" w:hAnsi="Times New Roman"/>
                <w:bCs/>
                <w:i/>
                <w:sz w:val="18"/>
                <w:szCs w:val="18"/>
                <w:lang w:val="en-GB"/>
              </w:rPr>
            </w:pPr>
          </w:p>
          <w:p w14:paraId="67BA120B" w14:textId="77777777" w:rsidR="006F715E" w:rsidRPr="00BE728D" w:rsidRDefault="006F715E" w:rsidP="006F715E">
            <w:pPr>
              <w:jc w:val="left"/>
              <w:rPr>
                <w:bCs/>
                <w:i/>
                <w:sz w:val="18"/>
                <w:szCs w:val="18"/>
              </w:rPr>
            </w:pPr>
            <w:r>
              <w:rPr>
                <w:rFonts w:ascii="Times New Roman" w:hAnsi="Times New Roman"/>
                <w:bCs/>
                <w:i/>
                <w:sz w:val="18"/>
                <w:szCs w:val="18"/>
                <w:lang w:val="en-GB"/>
              </w:rPr>
              <w:t>Disposal/cleaning certificates obtained.</w:t>
            </w:r>
            <w:r w:rsidRPr="00593D4B">
              <w:rPr>
                <w:rFonts w:ascii="Times New Roman" w:hAnsi="Times New Roman"/>
                <w:bCs/>
                <w:i/>
                <w:sz w:val="18"/>
                <w:szCs w:val="18"/>
                <w:lang w:val="en-GB"/>
              </w:rPr>
              <w:t xml:space="preserve">  </w:t>
            </w:r>
          </w:p>
        </w:tc>
        <w:tc>
          <w:tcPr>
            <w:tcW w:w="2817" w:type="dxa"/>
          </w:tcPr>
          <w:p w14:paraId="685313B9"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lastRenderedPageBreak/>
              <w:t xml:space="preserve">Identified PCB containing equipment and waste amount to at least 700+200 tons and is properly stored for treatment or disposal under the project. </w:t>
            </w:r>
          </w:p>
          <w:p w14:paraId="56289758" w14:textId="77777777" w:rsidR="006F715E" w:rsidRDefault="006F715E" w:rsidP="006F715E">
            <w:pPr>
              <w:spacing w:after="0" w:line="271" w:lineRule="auto"/>
              <w:jc w:val="left"/>
              <w:rPr>
                <w:rFonts w:ascii="Times New Roman" w:hAnsi="Times New Roman"/>
                <w:bCs/>
                <w:i/>
                <w:sz w:val="18"/>
                <w:szCs w:val="18"/>
                <w:lang w:val="en-GB"/>
              </w:rPr>
            </w:pPr>
          </w:p>
          <w:p w14:paraId="6E42DD76"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The technology or service for the disposal of PCB equipment and waste (within the country or </w:t>
            </w:r>
            <w:r w:rsidRPr="00593D4B">
              <w:rPr>
                <w:rFonts w:ascii="Times New Roman" w:hAnsi="Times New Roman"/>
                <w:bCs/>
                <w:i/>
                <w:sz w:val="18"/>
                <w:szCs w:val="18"/>
                <w:lang w:val="en-GB"/>
              </w:rPr>
              <w:lastRenderedPageBreak/>
              <w:t>abroad) will be selected and procured</w:t>
            </w:r>
            <w:r>
              <w:rPr>
                <w:rFonts w:ascii="Times New Roman" w:hAnsi="Times New Roman"/>
                <w:bCs/>
                <w:i/>
                <w:sz w:val="18"/>
                <w:szCs w:val="18"/>
                <w:lang w:val="en-GB"/>
              </w:rPr>
              <w:t>/rented in a cost-effective manner to stay</w:t>
            </w:r>
            <w:r w:rsidRPr="00593D4B">
              <w:rPr>
                <w:rFonts w:ascii="Times New Roman" w:hAnsi="Times New Roman"/>
                <w:bCs/>
                <w:i/>
                <w:sz w:val="18"/>
                <w:szCs w:val="18"/>
                <w:lang w:val="en-GB"/>
              </w:rPr>
              <w:t xml:space="preserve"> within </w:t>
            </w:r>
            <w:r>
              <w:rPr>
                <w:rFonts w:ascii="Times New Roman" w:hAnsi="Times New Roman"/>
                <w:bCs/>
                <w:i/>
                <w:sz w:val="18"/>
                <w:szCs w:val="18"/>
                <w:lang w:val="en-GB"/>
              </w:rPr>
              <w:t xml:space="preserve">the project’s </w:t>
            </w:r>
            <w:r w:rsidRPr="00593D4B">
              <w:rPr>
                <w:rFonts w:ascii="Times New Roman" w:hAnsi="Times New Roman"/>
                <w:bCs/>
                <w:i/>
                <w:sz w:val="18"/>
                <w:szCs w:val="18"/>
                <w:lang w:val="en-GB"/>
              </w:rPr>
              <w:t>budget and timing constraints.</w:t>
            </w:r>
          </w:p>
          <w:p w14:paraId="1636F78C" w14:textId="77777777" w:rsidR="006F715E" w:rsidRDefault="006F715E" w:rsidP="006F715E">
            <w:pPr>
              <w:spacing w:after="0" w:line="271" w:lineRule="auto"/>
              <w:jc w:val="left"/>
              <w:rPr>
                <w:rFonts w:ascii="Times New Roman" w:hAnsi="Times New Roman"/>
                <w:bCs/>
                <w:i/>
                <w:sz w:val="18"/>
                <w:szCs w:val="18"/>
                <w:lang w:val="en-GB"/>
              </w:rPr>
            </w:pPr>
          </w:p>
          <w:p w14:paraId="55C37D1D" w14:textId="77777777" w:rsidR="006F715E" w:rsidRPr="00BE728D" w:rsidRDefault="006F715E" w:rsidP="006F715E">
            <w:pPr>
              <w:jc w:val="left"/>
              <w:rPr>
                <w:bCs/>
                <w:i/>
                <w:sz w:val="18"/>
                <w:szCs w:val="18"/>
              </w:rPr>
            </w:pPr>
            <w:r w:rsidRPr="00593D4B">
              <w:rPr>
                <w:rFonts w:ascii="Times New Roman" w:hAnsi="Times New Roman"/>
                <w:bCs/>
                <w:i/>
                <w:sz w:val="18"/>
                <w:szCs w:val="18"/>
                <w:lang w:val="en-GB"/>
              </w:rPr>
              <w:t xml:space="preserve">Disposal of 700+200 tons of PCB equipment or can be completed within project and budget constraints. </w:t>
            </w:r>
          </w:p>
        </w:tc>
      </w:tr>
      <w:tr w:rsidR="006F715E" w:rsidRPr="00BE728D" w14:paraId="3D537A36" w14:textId="77777777" w:rsidTr="00AF5D29">
        <w:trPr>
          <w:trHeight w:val="377"/>
        </w:trPr>
        <w:tc>
          <w:tcPr>
            <w:tcW w:w="2605" w:type="dxa"/>
            <w:shd w:val="pct12" w:color="auto" w:fill="auto"/>
          </w:tcPr>
          <w:p w14:paraId="6ECDF288"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lastRenderedPageBreak/>
              <w:t>Component/Outcome 1</w:t>
            </w:r>
          </w:p>
          <w:p w14:paraId="6DDE2FCF"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t xml:space="preserve">Capacity strengthening on PCB management. </w:t>
            </w:r>
          </w:p>
          <w:p w14:paraId="7FDD0152"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i/>
                <w:sz w:val="18"/>
                <w:szCs w:val="18"/>
                <w:lang w:val="en-GB"/>
              </w:rPr>
              <w:t xml:space="preserve"> </w:t>
            </w:r>
          </w:p>
        </w:tc>
        <w:tc>
          <w:tcPr>
            <w:tcW w:w="3595" w:type="dxa"/>
          </w:tcPr>
          <w:p w14:paraId="5C88A0FF"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Number of o</w:t>
            </w:r>
            <w:r w:rsidRPr="00593D4B">
              <w:rPr>
                <w:rFonts w:ascii="Times New Roman" w:hAnsi="Times New Roman"/>
                <w:bCs/>
                <w:i/>
                <w:sz w:val="18"/>
                <w:szCs w:val="18"/>
                <w:lang w:val="en-GB"/>
              </w:rPr>
              <w:t xml:space="preserve">perators of the electric sector and of the environmental control authority trained on </w:t>
            </w:r>
            <w:r>
              <w:rPr>
                <w:rFonts w:ascii="Times New Roman" w:hAnsi="Times New Roman"/>
                <w:bCs/>
                <w:i/>
                <w:sz w:val="18"/>
                <w:szCs w:val="18"/>
                <w:lang w:val="en-GB"/>
              </w:rPr>
              <w:t xml:space="preserve">and feel confident in practically applying </w:t>
            </w:r>
            <w:r w:rsidRPr="00593D4B">
              <w:rPr>
                <w:rFonts w:ascii="Times New Roman" w:hAnsi="Times New Roman"/>
                <w:bCs/>
                <w:i/>
                <w:sz w:val="18"/>
                <w:szCs w:val="18"/>
                <w:lang w:val="en-GB"/>
              </w:rPr>
              <w:t xml:space="preserve">the ESM </w:t>
            </w:r>
            <w:r>
              <w:rPr>
                <w:rFonts w:ascii="Times New Roman" w:hAnsi="Times New Roman"/>
                <w:bCs/>
                <w:i/>
                <w:sz w:val="18"/>
                <w:szCs w:val="18"/>
                <w:lang w:val="en-GB"/>
              </w:rPr>
              <w:t>system for</w:t>
            </w:r>
            <w:r w:rsidRPr="00593D4B">
              <w:rPr>
                <w:rFonts w:ascii="Times New Roman" w:hAnsi="Times New Roman"/>
                <w:bCs/>
                <w:i/>
                <w:sz w:val="18"/>
                <w:szCs w:val="18"/>
                <w:lang w:val="en-GB"/>
              </w:rPr>
              <w:t xml:space="preserve"> PCBs</w:t>
            </w:r>
            <w:r>
              <w:rPr>
                <w:rFonts w:ascii="Times New Roman" w:hAnsi="Times New Roman"/>
                <w:bCs/>
                <w:i/>
                <w:sz w:val="18"/>
                <w:szCs w:val="18"/>
                <w:lang w:val="en-GB"/>
              </w:rPr>
              <w:t>.</w:t>
            </w:r>
          </w:p>
          <w:p w14:paraId="00953A5F" w14:textId="77777777" w:rsidR="006F715E" w:rsidRDefault="006F715E" w:rsidP="006F715E">
            <w:pPr>
              <w:spacing w:after="0" w:line="271" w:lineRule="auto"/>
              <w:jc w:val="left"/>
              <w:rPr>
                <w:rFonts w:ascii="Times New Roman" w:hAnsi="Times New Roman"/>
                <w:bCs/>
                <w:i/>
                <w:sz w:val="18"/>
                <w:szCs w:val="18"/>
                <w:lang w:val="en-GB"/>
              </w:rPr>
            </w:pPr>
          </w:p>
          <w:p w14:paraId="77ECF8EB"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Number of technical and procedural guidance documents compliant with Stockholm Convention and national regulation completed and endorsed.</w:t>
            </w:r>
          </w:p>
          <w:p w14:paraId="5916483B" w14:textId="77777777" w:rsidR="006F715E" w:rsidRDefault="006F715E" w:rsidP="006F715E">
            <w:pPr>
              <w:spacing w:after="0" w:line="271" w:lineRule="auto"/>
              <w:jc w:val="left"/>
              <w:rPr>
                <w:rFonts w:ascii="Times New Roman" w:hAnsi="Times New Roman"/>
                <w:bCs/>
                <w:i/>
                <w:sz w:val="18"/>
                <w:szCs w:val="18"/>
                <w:lang w:val="en-GB"/>
              </w:rPr>
            </w:pPr>
          </w:p>
          <w:p w14:paraId="46DDE45D"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Gender Dimension in the context of PCBs issue in Montenegro completed, strategies for better Gender Mainstreaming in POPs related activities identified. </w:t>
            </w:r>
          </w:p>
        </w:tc>
        <w:tc>
          <w:tcPr>
            <w:tcW w:w="1558" w:type="dxa"/>
          </w:tcPr>
          <w:p w14:paraId="498E90F6" w14:textId="77777777" w:rsidR="006F715E" w:rsidRDefault="006F715E" w:rsidP="006F715E">
            <w:pPr>
              <w:spacing w:after="0" w:line="271" w:lineRule="auto"/>
              <w:jc w:val="left"/>
              <w:rPr>
                <w:rFonts w:ascii="Times New Roman" w:hAnsi="Times New Roman"/>
                <w:bCs/>
                <w:i/>
                <w:sz w:val="18"/>
                <w:szCs w:val="18"/>
                <w:lang w:val="en-GB"/>
              </w:rPr>
            </w:pPr>
            <w:r w:rsidRPr="00910EC5">
              <w:rPr>
                <w:rFonts w:ascii="Times New Roman" w:hAnsi="Times New Roman"/>
                <w:bCs/>
                <w:i/>
                <w:sz w:val="18"/>
                <w:szCs w:val="18"/>
                <w:lang w:val="en-GB"/>
              </w:rPr>
              <w:t>No or insufficient technical level guidance materials on ESM for PCB management exists.</w:t>
            </w:r>
          </w:p>
          <w:p w14:paraId="7D5C0AA6" w14:textId="77777777" w:rsidR="006F715E" w:rsidRDefault="006F715E" w:rsidP="006F715E">
            <w:pPr>
              <w:spacing w:after="0" w:line="271" w:lineRule="auto"/>
              <w:jc w:val="left"/>
              <w:rPr>
                <w:rFonts w:ascii="Times New Roman" w:hAnsi="Times New Roman"/>
                <w:bCs/>
                <w:i/>
                <w:sz w:val="18"/>
                <w:szCs w:val="18"/>
                <w:lang w:val="en-GB"/>
              </w:rPr>
            </w:pPr>
          </w:p>
          <w:p w14:paraId="4F1187FA"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No training on PCB issued delivered to operators in the electric sector</w:t>
            </w:r>
            <w:r>
              <w:rPr>
                <w:rFonts w:ascii="Times New Roman" w:hAnsi="Times New Roman"/>
                <w:bCs/>
                <w:i/>
                <w:sz w:val="18"/>
                <w:szCs w:val="18"/>
                <w:lang w:val="en-GB"/>
              </w:rPr>
              <w:t xml:space="preserve"> countrywide</w:t>
            </w:r>
            <w:r w:rsidRPr="00593D4B">
              <w:rPr>
                <w:rFonts w:ascii="Times New Roman" w:hAnsi="Times New Roman"/>
                <w:bCs/>
                <w:i/>
                <w:sz w:val="18"/>
                <w:szCs w:val="18"/>
                <w:lang w:val="en-GB"/>
              </w:rPr>
              <w:t xml:space="preserve">. </w:t>
            </w:r>
          </w:p>
          <w:p w14:paraId="6E9A5D75" w14:textId="77777777" w:rsidR="006F715E" w:rsidRDefault="006F715E" w:rsidP="006F715E">
            <w:pPr>
              <w:spacing w:after="0" w:line="271" w:lineRule="auto"/>
              <w:jc w:val="left"/>
              <w:rPr>
                <w:rFonts w:ascii="Times New Roman" w:hAnsi="Times New Roman"/>
                <w:bCs/>
                <w:i/>
                <w:sz w:val="18"/>
                <w:szCs w:val="18"/>
                <w:lang w:val="en-GB"/>
              </w:rPr>
            </w:pPr>
          </w:p>
          <w:p w14:paraId="330030F7"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Only staff at the central level in </w:t>
            </w:r>
            <w:proofErr w:type="spellStart"/>
            <w:r w:rsidRPr="00593D4B">
              <w:rPr>
                <w:rFonts w:ascii="Times New Roman" w:hAnsi="Times New Roman"/>
                <w:bCs/>
                <w:i/>
                <w:sz w:val="18"/>
                <w:szCs w:val="18"/>
                <w:lang w:val="en-GB"/>
              </w:rPr>
              <w:t>M</w:t>
            </w:r>
            <w:r>
              <w:rPr>
                <w:rFonts w:ascii="Times New Roman" w:hAnsi="Times New Roman"/>
                <w:bCs/>
                <w:i/>
                <w:sz w:val="18"/>
                <w:szCs w:val="18"/>
                <w:lang w:val="en-GB"/>
              </w:rPr>
              <w:t>o</w:t>
            </w:r>
            <w:r w:rsidRPr="00593D4B">
              <w:rPr>
                <w:rFonts w:ascii="Times New Roman" w:hAnsi="Times New Roman"/>
                <w:bCs/>
                <w:i/>
                <w:sz w:val="18"/>
                <w:szCs w:val="18"/>
                <w:lang w:val="en-GB"/>
              </w:rPr>
              <w:t>SDT</w:t>
            </w:r>
            <w:proofErr w:type="spellEnd"/>
            <w:r w:rsidRPr="00593D4B">
              <w:rPr>
                <w:rFonts w:ascii="Times New Roman" w:hAnsi="Times New Roman"/>
                <w:bCs/>
                <w:i/>
                <w:sz w:val="18"/>
                <w:szCs w:val="18"/>
                <w:lang w:val="en-GB"/>
              </w:rPr>
              <w:t xml:space="preserve"> and research institutions </w:t>
            </w:r>
            <w:r>
              <w:rPr>
                <w:rFonts w:ascii="Times New Roman" w:hAnsi="Times New Roman"/>
                <w:bCs/>
                <w:i/>
                <w:sz w:val="18"/>
                <w:szCs w:val="18"/>
                <w:lang w:val="en-GB"/>
              </w:rPr>
              <w:t xml:space="preserve">is knowledgeable </w:t>
            </w:r>
            <w:r>
              <w:rPr>
                <w:rFonts w:ascii="Times New Roman" w:hAnsi="Times New Roman"/>
                <w:bCs/>
                <w:i/>
                <w:sz w:val="18"/>
                <w:szCs w:val="18"/>
                <w:lang w:val="en-GB"/>
              </w:rPr>
              <w:lastRenderedPageBreak/>
              <w:t>about</w:t>
            </w:r>
            <w:r w:rsidRPr="00593D4B">
              <w:rPr>
                <w:rFonts w:ascii="Times New Roman" w:hAnsi="Times New Roman"/>
                <w:bCs/>
                <w:i/>
                <w:sz w:val="18"/>
                <w:szCs w:val="18"/>
                <w:lang w:val="en-GB"/>
              </w:rPr>
              <w:t xml:space="preserve"> POPs </w:t>
            </w:r>
            <w:r>
              <w:rPr>
                <w:rFonts w:ascii="Times New Roman" w:hAnsi="Times New Roman"/>
                <w:bCs/>
                <w:i/>
                <w:sz w:val="18"/>
                <w:szCs w:val="18"/>
                <w:lang w:val="en-GB"/>
              </w:rPr>
              <w:t xml:space="preserve">in general </w:t>
            </w:r>
            <w:r w:rsidRPr="00593D4B">
              <w:rPr>
                <w:rFonts w:ascii="Times New Roman" w:hAnsi="Times New Roman"/>
                <w:bCs/>
                <w:i/>
                <w:sz w:val="18"/>
                <w:szCs w:val="18"/>
                <w:lang w:val="en-GB"/>
              </w:rPr>
              <w:t>and PCB issues</w:t>
            </w:r>
            <w:r>
              <w:rPr>
                <w:rFonts w:ascii="Times New Roman" w:hAnsi="Times New Roman"/>
                <w:bCs/>
                <w:i/>
                <w:sz w:val="18"/>
                <w:szCs w:val="18"/>
                <w:lang w:val="en-GB"/>
              </w:rPr>
              <w:t xml:space="preserve"> in particular</w:t>
            </w:r>
          </w:p>
          <w:p w14:paraId="29633718" w14:textId="77777777" w:rsidR="006F715E" w:rsidRDefault="006F715E" w:rsidP="006F715E">
            <w:pPr>
              <w:spacing w:after="0" w:line="271" w:lineRule="auto"/>
              <w:jc w:val="left"/>
              <w:rPr>
                <w:rFonts w:ascii="Times New Roman" w:hAnsi="Times New Roman"/>
                <w:bCs/>
                <w:sz w:val="18"/>
                <w:szCs w:val="18"/>
                <w:lang w:val="en-GB"/>
              </w:rPr>
            </w:pPr>
          </w:p>
          <w:p w14:paraId="5E455282" w14:textId="77777777" w:rsidR="006F715E" w:rsidRPr="00593D4B" w:rsidRDefault="006F715E" w:rsidP="006F715E">
            <w:pPr>
              <w:spacing w:after="0" w:line="271" w:lineRule="auto"/>
              <w:jc w:val="left"/>
              <w:rPr>
                <w:rFonts w:ascii="Times New Roman" w:hAnsi="Times New Roman"/>
                <w:b/>
                <w:bCs/>
                <w:sz w:val="18"/>
                <w:szCs w:val="18"/>
                <w:lang w:val="en-GB"/>
              </w:rPr>
            </w:pPr>
            <w:r>
              <w:rPr>
                <w:rFonts w:ascii="Times New Roman" w:hAnsi="Times New Roman"/>
                <w:bCs/>
                <w:i/>
                <w:sz w:val="18"/>
                <w:szCs w:val="18"/>
                <w:lang w:val="en-GB"/>
              </w:rPr>
              <w:t>No gender dimension study ever carried out on POPs in Montenegro</w:t>
            </w:r>
            <w:r w:rsidRPr="00593D4B">
              <w:rPr>
                <w:rFonts w:ascii="Times New Roman" w:hAnsi="Times New Roman"/>
                <w:bCs/>
                <w:i/>
                <w:sz w:val="18"/>
                <w:szCs w:val="18"/>
                <w:lang w:val="en-GB"/>
              </w:rPr>
              <w:t xml:space="preserve">.  </w:t>
            </w:r>
          </w:p>
        </w:tc>
        <w:tc>
          <w:tcPr>
            <w:tcW w:w="2020" w:type="dxa"/>
          </w:tcPr>
          <w:p w14:paraId="247B274F"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 G</w:t>
            </w:r>
            <w:r w:rsidRPr="00593D4B">
              <w:rPr>
                <w:rFonts w:ascii="Times New Roman" w:hAnsi="Times New Roman"/>
                <w:bCs/>
                <w:i/>
                <w:sz w:val="18"/>
                <w:szCs w:val="18"/>
                <w:lang w:val="en-GB"/>
              </w:rPr>
              <w:t xml:space="preserve">uidance document </w:t>
            </w:r>
            <w:r>
              <w:rPr>
                <w:rFonts w:ascii="Times New Roman" w:hAnsi="Times New Roman"/>
                <w:bCs/>
                <w:i/>
                <w:sz w:val="18"/>
                <w:szCs w:val="18"/>
                <w:lang w:val="en-GB"/>
              </w:rPr>
              <w:t xml:space="preserve">drafted </w:t>
            </w:r>
            <w:r w:rsidRPr="00593D4B">
              <w:rPr>
                <w:rFonts w:ascii="Times New Roman" w:hAnsi="Times New Roman"/>
                <w:bCs/>
                <w:i/>
                <w:sz w:val="18"/>
                <w:szCs w:val="18"/>
                <w:lang w:val="en-GB"/>
              </w:rPr>
              <w:t xml:space="preserve">for sampling of online and offline equipment, </w:t>
            </w:r>
            <w:r w:rsidRPr="00CF6869">
              <w:rPr>
                <w:rFonts w:ascii="Times New Roman" w:hAnsi="Times New Roman"/>
                <w:bCs/>
                <w:i/>
                <w:sz w:val="18"/>
                <w:szCs w:val="18"/>
                <w:lang w:val="en-GB"/>
              </w:rPr>
              <w:t>handling storage and disposal of PCB containing waste and equipment</w:t>
            </w:r>
            <w:r>
              <w:rPr>
                <w:rFonts w:ascii="Times New Roman" w:hAnsi="Times New Roman"/>
                <w:bCs/>
                <w:i/>
                <w:sz w:val="18"/>
                <w:szCs w:val="18"/>
                <w:lang w:val="en-GB"/>
              </w:rPr>
              <w:t>,</w:t>
            </w:r>
            <w:r w:rsidRPr="00CF6869">
              <w:rPr>
                <w:rFonts w:ascii="Times New Roman" w:hAnsi="Times New Roman"/>
                <w:bCs/>
                <w:i/>
                <w:sz w:val="18"/>
                <w:szCs w:val="18"/>
                <w:lang w:val="en-GB"/>
              </w:rPr>
              <w:t xml:space="preserve"> and discussed in one </w:t>
            </w:r>
            <w:r w:rsidRPr="00593D4B">
              <w:rPr>
                <w:rFonts w:ascii="Times New Roman" w:hAnsi="Times New Roman"/>
                <w:bCs/>
                <w:i/>
                <w:sz w:val="18"/>
                <w:szCs w:val="18"/>
                <w:lang w:val="en-GB"/>
              </w:rPr>
              <w:t>dedicated workshop.</w:t>
            </w:r>
          </w:p>
          <w:p w14:paraId="239FD2A0"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593D4B">
              <w:rPr>
                <w:rFonts w:ascii="Times New Roman" w:hAnsi="Times New Roman"/>
                <w:bCs/>
                <w:i/>
                <w:sz w:val="18"/>
                <w:szCs w:val="18"/>
                <w:lang w:val="en-GB"/>
              </w:rPr>
              <w:t xml:space="preserve"> </w:t>
            </w:r>
            <w:r>
              <w:rPr>
                <w:rFonts w:ascii="Times New Roman" w:hAnsi="Times New Roman"/>
                <w:bCs/>
                <w:i/>
                <w:sz w:val="18"/>
                <w:szCs w:val="18"/>
                <w:lang w:val="en-GB"/>
              </w:rPr>
              <w:t>Using the guidance material, a</w:t>
            </w:r>
            <w:r w:rsidRPr="00593D4B">
              <w:rPr>
                <w:rFonts w:ascii="Times New Roman" w:hAnsi="Times New Roman"/>
                <w:bCs/>
                <w:i/>
                <w:sz w:val="18"/>
                <w:szCs w:val="18"/>
                <w:lang w:val="en-GB"/>
              </w:rPr>
              <w:t>t least one training session covering 50 operators of the electric sector</w:t>
            </w:r>
            <w:r>
              <w:rPr>
                <w:rFonts w:ascii="Times New Roman" w:hAnsi="Times New Roman"/>
                <w:bCs/>
                <w:i/>
                <w:sz w:val="18"/>
                <w:szCs w:val="18"/>
                <w:lang w:val="en-GB"/>
              </w:rPr>
              <w:t xml:space="preserve"> implemented</w:t>
            </w:r>
            <w:r w:rsidRPr="00593D4B">
              <w:rPr>
                <w:rFonts w:ascii="Times New Roman" w:hAnsi="Times New Roman"/>
                <w:bCs/>
                <w:i/>
                <w:sz w:val="18"/>
                <w:szCs w:val="18"/>
                <w:lang w:val="en-GB"/>
              </w:rPr>
              <w:t xml:space="preserve"> </w:t>
            </w:r>
          </w:p>
          <w:p w14:paraId="455FFE32" w14:textId="77777777" w:rsidR="006F715E" w:rsidRDefault="006F715E" w:rsidP="006F715E">
            <w:pPr>
              <w:spacing w:after="0" w:line="271" w:lineRule="auto"/>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 xml:space="preserve">- </w:t>
            </w:r>
            <w:r w:rsidRPr="00593D4B">
              <w:rPr>
                <w:rFonts w:ascii="TimesNewRomanPSMT" w:hAnsi="TimesNewRomanPSMT" w:cs="TimesNewRomanPSMT"/>
                <w:i/>
                <w:sz w:val="18"/>
                <w:szCs w:val="18"/>
                <w:lang w:val="en-GB"/>
              </w:rPr>
              <w:t xml:space="preserve">Procedural and guidance documents for environmental authorities on Stockholm and Basel convention, EU regulation on POPs </w:t>
            </w:r>
            <w:r w:rsidRPr="00593D4B">
              <w:rPr>
                <w:rFonts w:ascii="TimesNewRomanPSMT" w:hAnsi="TimesNewRomanPSMT" w:cs="TimesNewRomanPSMT"/>
                <w:i/>
                <w:sz w:val="18"/>
                <w:szCs w:val="18"/>
                <w:lang w:val="en-GB"/>
              </w:rPr>
              <w:lastRenderedPageBreak/>
              <w:t xml:space="preserve">and PCBs, BAT and BEP for PCB treatment and disposal operation drafted and discussed in a dedicated </w:t>
            </w:r>
            <w:proofErr w:type="gramStart"/>
            <w:r w:rsidRPr="00593D4B">
              <w:rPr>
                <w:rFonts w:ascii="TimesNewRomanPSMT" w:hAnsi="TimesNewRomanPSMT" w:cs="TimesNewRomanPSMT"/>
                <w:i/>
                <w:sz w:val="18"/>
                <w:szCs w:val="18"/>
                <w:lang w:val="en-GB"/>
              </w:rPr>
              <w:t>workshop.</w:t>
            </w:r>
            <w:r>
              <w:rPr>
                <w:rFonts w:ascii="TimesNewRomanPSMT" w:hAnsi="TimesNewRomanPSMT" w:cs="TimesNewRomanPSMT"/>
                <w:i/>
                <w:sz w:val="18"/>
                <w:szCs w:val="18"/>
                <w:lang w:val="en-GB"/>
              </w:rPr>
              <w:t>-</w:t>
            </w:r>
            <w:proofErr w:type="gramEnd"/>
          </w:p>
          <w:p w14:paraId="0EA7953D" w14:textId="77777777" w:rsidR="006F715E" w:rsidRPr="00593D4B" w:rsidRDefault="006F715E" w:rsidP="006F715E">
            <w:pPr>
              <w:spacing w:after="0" w:line="271" w:lineRule="auto"/>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 xml:space="preserve">- </w:t>
            </w:r>
            <w:r w:rsidRPr="00593D4B">
              <w:rPr>
                <w:rFonts w:ascii="TimesNewRomanPSMT" w:hAnsi="TimesNewRomanPSMT" w:cs="TimesNewRomanPSMT"/>
                <w:i/>
                <w:sz w:val="18"/>
                <w:szCs w:val="18"/>
                <w:lang w:val="en-GB"/>
              </w:rPr>
              <w:t>One training session covering at least 25 officers from the relevant ministries and research i</w:t>
            </w:r>
            <w:r>
              <w:rPr>
                <w:rFonts w:ascii="TimesNewRomanPSMT" w:hAnsi="TimesNewRomanPSMT" w:cs="TimesNewRomanPSMT"/>
                <w:i/>
                <w:sz w:val="18"/>
                <w:szCs w:val="18"/>
                <w:lang w:val="en-GB"/>
              </w:rPr>
              <w:t>n</w:t>
            </w:r>
            <w:r w:rsidRPr="00593D4B">
              <w:rPr>
                <w:rFonts w:ascii="TimesNewRomanPSMT" w:hAnsi="TimesNewRomanPSMT" w:cs="TimesNewRomanPSMT"/>
                <w:i/>
                <w:sz w:val="18"/>
                <w:szCs w:val="18"/>
                <w:lang w:val="en-GB"/>
              </w:rPr>
              <w:t xml:space="preserve">stitutions carried out. </w:t>
            </w:r>
          </w:p>
          <w:p w14:paraId="4E150D2A"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593D4B">
              <w:rPr>
                <w:rFonts w:ascii="TimesNewRomanPSMT" w:hAnsi="TimesNewRomanPSMT" w:cs="TimesNewRomanPSMT"/>
                <w:i/>
                <w:sz w:val="18"/>
                <w:szCs w:val="18"/>
                <w:lang w:val="en-GB"/>
              </w:rPr>
              <w:t xml:space="preserve"> Disseminatio</w:t>
            </w:r>
            <w:r>
              <w:rPr>
                <w:rFonts w:ascii="TimesNewRomanPSMT" w:hAnsi="TimesNewRomanPSMT" w:cs="TimesNewRomanPSMT"/>
                <w:i/>
                <w:sz w:val="18"/>
                <w:szCs w:val="18"/>
                <w:lang w:val="en-GB"/>
              </w:rPr>
              <w:t>n of project objectives and mid</w:t>
            </w:r>
            <w:r w:rsidRPr="00593D4B">
              <w:rPr>
                <w:rFonts w:ascii="TimesNewRomanPSMT" w:hAnsi="TimesNewRomanPSMT" w:cs="TimesNewRomanPSMT"/>
                <w:i/>
                <w:sz w:val="18"/>
                <w:szCs w:val="18"/>
                <w:lang w:val="en-GB"/>
              </w:rPr>
              <w:t>term results through establishment of a website, broadcasting, workshops, with enhancement on gender related issues</w:t>
            </w:r>
            <w:r>
              <w:rPr>
                <w:rFonts w:ascii="TimesNewRomanPSMT" w:hAnsi="TimesNewRomanPSMT" w:cs="TimesNewRomanPSMT"/>
                <w:i/>
                <w:sz w:val="18"/>
                <w:szCs w:val="18"/>
                <w:lang w:val="en-GB"/>
              </w:rPr>
              <w:t xml:space="preserve"> </w:t>
            </w:r>
          </w:p>
          <w:p w14:paraId="18A6F374"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p>
          <w:p w14:paraId="57D671E5" w14:textId="77777777" w:rsidR="006F715E" w:rsidRPr="00593D4B"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 xml:space="preserve">- Gender Dimension study completed. </w:t>
            </w:r>
          </w:p>
        </w:tc>
        <w:tc>
          <w:tcPr>
            <w:tcW w:w="1795" w:type="dxa"/>
          </w:tcPr>
          <w:p w14:paraId="58DC4657"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 xml:space="preserve">- </w:t>
            </w:r>
            <w:r w:rsidRPr="00593D4B">
              <w:rPr>
                <w:rFonts w:ascii="Times New Roman" w:hAnsi="Times New Roman"/>
                <w:bCs/>
                <w:i/>
                <w:sz w:val="18"/>
                <w:szCs w:val="18"/>
                <w:lang w:val="en-GB"/>
              </w:rPr>
              <w:t xml:space="preserve">Guidance document for sampling of online and offline equipment, handling storage and disposal of PCB containing waste and equipment developed and adopted. </w:t>
            </w:r>
          </w:p>
          <w:p w14:paraId="158363E1"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593D4B">
              <w:rPr>
                <w:rFonts w:ascii="Times New Roman" w:hAnsi="Times New Roman"/>
                <w:bCs/>
                <w:i/>
                <w:sz w:val="18"/>
                <w:szCs w:val="18"/>
                <w:lang w:val="en-GB"/>
              </w:rPr>
              <w:t xml:space="preserve"> Two training session covering at least </w:t>
            </w:r>
            <w:r>
              <w:rPr>
                <w:rFonts w:ascii="Times New Roman" w:hAnsi="Times New Roman"/>
                <w:bCs/>
                <w:i/>
                <w:sz w:val="18"/>
                <w:szCs w:val="18"/>
                <w:lang w:val="en-GB"/>
              </w:rPr>
              <w:t>20</w:t>
            </w:r>
            <w:r w:rsidRPr="00593D4B">
              <w:rPr>
                <w:rFonts w:ascii="Times New Roman" w:hAnsi="Times New Roman"/>
                <w:bCs/>
                <w:i/>
                <w:sz w:val="18"/>
                <w:szCs w:val="18"/>
                <w:lang w:val="en-GB"/>
              </w:rPr>
              <w:t xml:space="preserve"> </w:t>
            </w:r>
            <w:r>
              <w:rPr>
                <w:rFonts w:ascii="Times New Roman" w:hAnsi="Times New Roman"/>
                <w:bCs/>
                <w:i/>
                <w:sz w:val="18"/>
                <w:szCs w:val="18"/>
                <w:lang w:val="en-GB"/>
              </w:rPr>
              <w:t xml:space="preserve">equipment </w:t>
            </w:r>
            <w:r w:rsidRPr="00593D4B">
              <w:rPr>
                <w:rFonts w:ascii="Times New Roman" w:hAnsi="Times New Roman"/>
                <w:bCs/>
                <w:i/>
                <w:sz w:val="18"/>
                <w:szCs w:val="18"/>
                <w:lang w:val="en-GB"/>
              </w:rPr>
              <w:t>operators</w:t>
            </w:r>
            <w:r>
              <w:rPr>
                <w:rFonts w:ascii="Times New Roman" w:hAnsi="Times New Roman"/>
                <w:bCs/>
                <w:i/>
                <w:sz w:val="18"/>
                <w:szCs w:val="18"/>
                <w:lang w:val="en-GB"/>
              </w:rPr>
              <w:t xml:space="preserve"> (engineers and technicians)</w:t>
            </w:r>
            <w:r w:rsidRPr="00593D4B">
              <w:rPr>
                <w:rFonts w:ascii="Times New Roman" w:hAnsi="Times New Roman"/>
                <w:bCs/>
                <w:i/>
                <w:sz w:val="18"/>
                <w:szCs w:val="18"/>
                <w:lang w:val="en-GB"/>
              </w:rPr>
              <w:t xml:space="preserve"> </w:t>
            </w:r>
            <w:r>
              <w:rPr>
                <w:rFonts w:ascii="Times New Roman" w:hAnsi="Times New Roman"/>
                <w:bCs/>
                <w:i/>
                <w:sz w:val="18"/>
                <w:szCs w:val="18"/>
                <w:lang w:val="en-GB"/>
              </w:rPr>
              <w:t>in</w:t>
            </w:r>
            <w:r w:rsidRPr="00593D4B">
              <w:rPr>
                <w:rFonts w:ascii="Times New Roman" w:hAnsi="Times New Roman"/>
                <w:bCs/>
                <w:i/>
                <w:sz w:val="18"/>
                <w:szCs w:val="18"/>
                <w:lang w:val="en-GB"/>
              </w:rPr>
              <w:t xml:space="preserve"> the electric </w:t>
            </w:r>
            <w:r>
              <w:rPr>
                <w:rFonts w:ascii="Times New Roman" w:hAnsi="Times New Roman"/>
                <w:bCs/>
                <w:i/>
                <w:sz w:val="18"/>
                <w:szCs w:val="18"/>
                <w:lang w:val="en-GB"/>
              </w:rPr>
              <w:t xml:space="preserve">power </w:t>
            </w:r>
            <w:r w:rsidRPr="00593D4B">
              <w:rPr>
                <w:rFonts w:ascii="Times New Roman" w:hAnsi="Times New Roman"/>
                <w:bCs/>
                <w:i/>
                <w:sz w:val="18"/>
                <w:szCs w:val="18"/>
                <w:lang w:val="en-GB"/>
              </w:rPr>
              <w:t xml:space="preserve">sector  </w:t>
            </w:r>
          </w:p>
          <w:p w14:paraId="6C9B7445" w14:textId="77777777" w:rsidR="006F715E" w:rsidRDefault="006F715E" w:rsidP="006F715E">
            <w:pPr>
              <w:spacing w:after="0" w:line="271" w:lineRule="auto"/>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 xml:space="preserve">- </w:t>
            </w:r>
            <w:r w:rsidRPr="00593D4B">
              <w:rPr>
                <w:rFonts w:ascii="TimesNewRomanPSMT" w:hAnsi="TimesNewRomanPSMT" w:cs="TimesNewRomanPSMT"/>
                <w:i/>
                <w:sz w:val="18"/>
                <w:szCs w:val="18"/>
                <w:lang w:val="en-GB"/>
              </w:rPr>
              <w:t xml:space="preserve">Procedural and guidance documents for environmental authorities on Stockholm and Basel </w:t>
            </w:r>
            <w:r w:rsidRPr="00593D4B">
              <w:rPr>
                <w:rFonts w:ascii="TimesNewRomanPSMT" w:hAnsi="TimesNewRomanPSMT" w:cs="TimesNewRomanPSMT"/>
                <w:i/>
                <w:sz w:val="18"/>
                <w:szCs w:val="18"/>
                <w:lang w:val="en-GB"/>
              </w:rPr>
              <w:lastRenderedPageBreak/>
              <w:t xml:space="preserve">convention, EU regulation on POPs and PCBs, BAT and BEP for PCB treatment and disposal operation adopted. </w:t>
            </w:r>
          </w:p>
          <w:p w14:paraId="22C86A7D" w14:textId="77777777" w:rsidR="006F715E" w:rsidRPr="00593D4B" w:rsidRDefault="006F715E" w:rsidP="006F715E">
            <w:pPr>
              <w:spacing w:after="0" w:line="271" w:lineRule="auto"/>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593D4B">
              <w:rPr>
                <w:rFonts w:ascii="TimesNewRomanPSMT" w:hAnsi="TimesNewRomanPSMT" w:cs="TimesNewRomanPSMT"/>
                <w:i/>
                <w:sz w:val="18"/>
                <w:szCs w:val="18"/>
                <w:lang w:val="en-GB"/>
              </w:rPr>
              <w:t xml:space="preserve"> Two training sessions for at least </w:t>
            </w:r>
            <w:r>
              <w:rPr>
                <w:rFonts w:ascii="TimesNewRomanPSMT" w:hAnsi="TimesNewRomanPSMT" w:cs="TimesNewRomanPSMT"/>
                <w:i/>
                <w:sz w:val="18"/>
                <w:szCs w:val="18"/>
                <w:lang w:val="en-GB"/>
              </w:rPr>
              <w:t>2</w:t>
            </w:r>
            <w:r w:rsidRPr="00593D4B">
              <w:rPr>
                <w:rFonts w:ascii="TimesNewRomanPSMT" w:hAnsi="TimesNewRomanPSMT" w:cs="TimesNewRomanPSMT"/>
                <w:i/>
                <w:sz w:val="18"/>
                <w:szCs w:val="18"/>
                <w:lang w:val="en-GB"/>
              </w:rPr>
              <w:t>0 officers from the relevant ministries and i</w:t>
            </w:r>
            <w:r>
              <w:rPr>
                <w:rFonts w:ascii="TimesNewRomanPSMT" w:hAnsi="TimesNewRomanPSMT" w:cs="TimesNewRomanPSMT"/>
                <w:i/>
                <w:sz w:val="18"/>
                <w:szCs w:val="18"/>
                <w:lang w:val="en-GB"/>
              </w:rPr>
              <w:t>n</w:t>
            </w:r>
            <w:r w:rsidRPr="00593D4B">
              <w:rPr>
                <w:rFonts w:ascii="TimesNewRomanPSMT" w:hAnsi="TimesNewRomanPSMT" w:cs="TimesNewRomanPSMT"/>
                <w:i/>
                <w:sz w:val="18"/>
                <w:szCs w:val="18"/>
                <w:lang w:val="en-GB"/>
              </w:rPr>
              <w:t>stitutions carried out</w:t>
            </w:r>
            <w:proofErr w:type="gramStart"/>
            <w:r w:rsidRPr="00593D4B">
              <w:rPr>
                <w:rFonts w:ascii="TimesNewRomanPSMT" w:hAnsi="TimesNewRomanPSMT" w:cs="TimesNewRomanPSMT"/>
                <w:i/>
                <w:sz w:val="18"/>
                <w:szCs w:val="18"/>
                <w:lang w:val="en-GB"/>
              </w:rPr>
              <w:t>. .</w:t>
            </w:r>
            <w:proofErr w:type="gramEnd"/>
            <w:r w:rsidRPr="00593D4B">
              <w:rPr>
                <w:rFonts w:ascii="TimesNewRomanPSMT" w:hAnsi="TimesNewRomanPSMT" w:cs="TimesNewRomanPSMT"/>
                <w:i/>
                <w:sz w:val="18"/>
                <w:szCs w:val="18"/>
                <w:lang w:val="en-GB"/>
              </w:rPr>
              <w:t xml:space="preserve"> </w:t>
            </w:r>
          </w:p>
          <w:p w14:paraId="7DA9F4C7" w14:textId="77777777" w:rsidR="006F715E" w:rsidRPr="00593D4B" w:rsidRDefault="006F715E" w:rsidP="006F715E">
            <w:pPr>
              <w:autoSpaceDE w:val="0"/>
              <w:autoSpaceDN w:val="0"/>
              <w:adjustRightInd w:val="0"/>
              <w:spacing w:after="0"/>
              <w:jc w:val="left"/>
              <w:rPr>
                <w:rFonts w:ascii="Times New Roman" w:hAnsi="Times New Roman"/>
                <w:bCs/>
                <w:i/>
                <w:sz w:val="18"/>
                <w:szCs w:val="18"/>
                <w:lang w:val="en-GB"/>
              </w:rPr>
            </w:pPr>
            <w:r>
              <w:rPr>
                <w:rFonts w:ascii="TimesNewRomanPSMT" w:hAnsi="TimesNewRomanPSMT" w:cs="TimesNewRomanPSMT"/>
                <w:i/>
                <w:sz w:val="18"/>
                <w:szCs w:val="18"/>
                <w:lang w:val="en-GB"/>
              </w:rPr>
              <w:t>-</w:t>
            </w:r>
            <w:r w:rsidRPr="00593D4B">
              <w:rPr>
                <w:rFonts w:ascii="TimesNewRomanPSMT" w:hAnsi="TimesNewRomanPSMT" w:cs="TimesNewRomanPSMT"/>
                <w:i/>
                <w:sz w:val="18"/>
                <w:szCs w:val="18"/>
                <w:lang w:val="en-GB"/>
              </w:rPr>
              <w:t xml:space="preserve"> Dissemination of project achievements through regular updating of website content, broadcasting, </w:t>
            </w:r>
            <w:proofErr w:type="gramStart"/>
            <w:r w:rsidRPr="00593D4B">
              <w:rPr>
                <w:rFonts w:ascii="TimesNewRomanPSMT" w:hAnsi="TimesNewRomanPSMT" w:cs="TimesNewRomanPSMT"/>
                <w:i/>
                <w:sz w:val="18"/>
                <w:szCs w:val="18"/>
                <w:lang w:val="en-GB"/>
              </w:rPr>
              <w:t>workshop,  with</w:t>
            </w:r>
            <w:proofErr w:type="gramEnd"/>
            <w:r w:rsidRPr="00593D4B">
              <w:rPr>
                <w:rFonts w:ascii="TimesNewRomanPSMT" w:hAnsi="TimesNewRomanPSMT" w:cs="TimesNewRomanPSMT"/>
                <w:i/>
                <w:sz w:val="18"/>
                <w:szCs w:val="18"/>
                <w:lang w:val="en-GB"/>
              </w:rPr>
              <w:t xml:space="preserve"> enhancement on gender related issues</w:t>
            </w:r>
          </w:p>
        </w:tc>
        <w:tc>
          <w:tcPr>
            <w:tcW w:w="2817" w:type="dxa"/>
          </w:tcPr>
          <w:p w14:paraId="7C207F69"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Prospects for adoption of technical guidance lines are high, and related consultations initiated and ongoing.</w:t>
            </w:r>
          </w:p>
          <w:p w14:paraId="05C4C893" w14:textId="77777777" w:rsidR="006F715E" w:rsidRDefault="006F715E" w:rsidP="006F715E">
            <w:pPr>
              <w:spacing w:after="0" w:line="271" w:lineRule="auto"/>
              <w:jc w:val="left"/>
              <w:rPr>
                <w:rFonts w:ascii="Times New Roman" w:hAnsi="Times New Roman"/>
                <w:bCs/>
                <w:i/>
                <w:sz w:val="18"/>
                <w:szCs w:val="18"/>
                <w:lang w:val="en-GB"/>
              </w:rPr>
            </w:pPr>
          </w:p>
          <w:p w14:paraId="694F5264"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Equipment operators willing to attend training and apply knowledge practically in joint work with the project.</w:t>
            </w:r>
          </w:p>
          <w:p w14:paraId="2318BFDD"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 </w:t>
            </w:r>
          </w:p>
          <w:p w14:paraId="07854C98"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Trainers have extensive experience in the field of PCB management. </w:t>
            </w:r>
          </w:p>
          <w:p w14:paraId="1FD80563" w14:textId="77777777" w:rsidR="006F715E" w:rsidRPr="00593D4B" w:rsidRDefault="006F715E" w:rsidP="006F715E">
            <w:pPr>
              <w:spacing w:after="0" w:line="271" w:lineRule="auto"/>
              <w:jc w:val="left"/>
              <w:rPr>
                <w:rFonts w:ascii="Times New Roman" w:hAnsi="Times New Roman"/>
                <w:bCs/>
                <w:i/>
                <w:sz w:val="18"/>
                <w:szCs w:val="18"/>
                <w:lang w:val="en-GB"/>
              </w:rPr>
            </w:pPr>
          </w:p>
        </w:tc>
      </w:tr>
      <w:tr w:rsidR="006F715E" w:rsidRPr="00BE728D" w14:paraId="4AB8CE4C" w14:textId="77777777" w:rsidTr="00AF5D29">
        <w:trPr>
          <w:trHeight w:val="377"/>
        </w:trPr>
        <w:tc>
          <w:tcPr>
            <w:tcW w:w="2605" w:type="dxa"/>
            <w:shd w:val="pct12" w:color="auto" w:fill="auto"/>
          </w:tcPr>
          <w:p w14:paraId="46843BE3" w14:textId="77777777" w:rsidR="006F715E" w:rsidRPr="00593D4B" w:rsidRDefault="006F715E" w:rsidP="006F715E">
            <w:pPr>
              <w:spacing w:after="0" w:line="271" w:lineRule="auto"/>
              <w:jc w:val="left"/>
              <w:rPr>
                <w:rFonts w:ascii="Times New Roman" w:hAnsi="Times New Roman"/>
                <w:b/>
                <w:bCs/>
                <w:sz w:val="18"/>
                <w:szCs w:val="18"/>
                <w:lang w:val="en-GB"/>
              </w:rPr>
            </w:pPr>
          </w:p>
        </w:tc>
        <w:tc>
          <w:tcPr>
            <w:tcW w:w="3595" w:type="dxa"/>
          </w:tcPr>
          <w:p w14:paraId="59FA5E3D"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Level of e</w:t>
            </w:r>
            <w:r w:rsidRPr="00593D4B">
              <w:rPr>
                <w:rFonts w:ascii="Times New Roman" w:hAnsi="Times New Roman"/>
                <w:bCs/>
                <w:i/>
                <w:sz w:val="18"/>
                <w:szCs w:val="18"/>
                <w:lang w:val="en-GB"/>
              </w:rPr>
              <w:t>nforcement of the Montenegro</w:t>
            </w:r>
            <w:r>
              <w:rPr>
                <w:rFonts w:ascii="Times New Roman" w:hAnsi="Times New Roman"/>
                <w:bCs/>
                <w:i/>
                <w:sz w:val="18"/>
                <w:szCs w:val="18"/>
                <w:lang w:val="en-GB"/>
              </w:rPr>
              <w:t>’s</w:t>
            </w:r>
            <w:r w:rsidRPr="00593D4B">
              <w:rPr>
                <w:rFonts w:ascii="Times New Roman" w:hAnsi="Times New Roman"/>
                <w:bCs/>
                <w:i/>
                <w:sz w:val="18"/>
                <w:szCs w:val="18"/>
                <w:lang w:val="en-GB"/>
              </w:rPr>
              <w:t xml:space="preserve"> law on PCB manag</w:t>
            </w:r>
            <w:r>
              <w:rPr>
                <w:rFonts w:ascii="Times New Roman" w:hAnsi="Times New Roman"/>
                <w:bCs/>
                <w:i/>
                <w:sz w:val="18"/>
                <w:szCs w:val="18"/>
                <w:lang w:val="en-GB"/>
              </w:rPr>
              <w:t>e</w:t>
            </w:r>
            <w:r w:rsidRPr="00593D4B">
              <w:rPr>
                <w:rFonts w:ascii="Times New Roman" w:hAnsi="Times New Roman"/>
                <w:bCs/>
                <w:i/>
                <w:sz w:val="18"/>
                <w:szCs w:val="18"/>
                <w:lang w:val="en-GB"/>
              </w:rPr>
              <w:t>ment strengthened</w:t>
            </w:r>
            <w:r>
              <w:rPr>
                <w:rFonts w:ascii="Times New Roman" w:hAnsi="Times New Roman"/>
                <w:bCs/>
                <w:i/>
                <w:sz w:val="18"/>
                <w:szCs w:val="18"/>
                <w:lang w:val="en-GB"/>
              </w:rPr>
              <w:t>, measured through the number of owners of electrical equipment complying with the regulation.</w:t>
            </w:r>
          </w:p>
          <w:p w14:paraId="74FE1DC7" w14:textId="77777777" w:rsidR="006F715E" w:rsidRPr="00593D4B" w:rsidRDefault="006F715E" w:rsidP="006F715E">
            <w:pPr>
              <w:spacing w:after="0" w:line="271" w:lineRule="auto"/>
              <w:jc w:val="left"/>
              <w:rPr>
                <w:rFonts w:ascii="Times New Roman" w:hAnsi="Times New Roman"/>
                <w:bCs/>
                <w:i/>
                <w:sz w:val="18"/>
                <w:szCs w:val="18"/>
                <w:lang w:val="en-GB"/>
              </w:rPr>
            </w:pPr>
          </w:p>
        </w:tc>
        <w:tc>
          <w:tcPr>
            <w:tcW w:w="1558" w:type="dxa"/>
          </w:tcPr>
          <w:p w14:paraId="53C95068"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The national regulation on PCB is not enforced. </w:t>
            </w:r>
          </w:p>
          <w:p w14:paraId="6D1E7C05" w14:textId="77777777" w:rsidR="006F715E" w:rsidRDefault="006F715E" w:rsidP="006F715E">
            <w:pPr>
              <w:spacing w:after="0" w:line="271" w:lineRule="auto"/>
              <w:jc w:val="left"/>
              <w:rPr>
                <w:rFonts w:ascii="Times New Roman" w:hAnsi="Times New Roman"/>
                <w:bCs/>
                <w:i/>
                <w:sz w:val="18"/>
                <w:szCs w:val="18"/>
                <w:lang w:val="en-GB"/>
              </w:rPr>
            </w:pPr>
          </w:p>
          <w:p w14:paraId="4588CEA4" w14:textId="77777777" w:rsidR="006F715E" w:rsidRDefault="006F715E" w:rsidP="006F715E">
            <w:pPr>
              <w:spacing w:after="0" w:line="271" w:lineRule="auto"/>
              <w:jc w:val="left"/>
              <w:rPr>
                <w:rFonts w:ascii="Times New Roman" w:hAnsi="Times New Roman"/>
                <w:bCs/>
                <w:i/>
                <w:sz w:val="18"/>
                <w:szCs w:val="18"/>
                <w:lang w:val="en-GB"/>
              </w:rPr>
            </w:pPr>
            <w:r w:rsidRPr="00910EC5">
              <w:rPr>
                <w:rFonts w:ascii="Times New Roman" w:hAnsi="Times New Roman"/>
                <w:bCs/>
                <w:i/>
                <w:sz w:val="18"/>
                <w:szCs w:val="18"/>
                <w:lang w:val="en-GB"/>
              </w:rPr>
              <w:t>No or insufficient technical level guidance materials on ESM for PCB management exists</w:t>
            </w:r>
            <w:r>
              <w:rPr>
                <w:rFonts w:ascii="Times New Roman" w:hAnsi="Times New Roman"/>
                <w:bCs/>
                <w:i/>
                <w:sz w:val="18"/>
                <w:szCs w:val="18"/>
                <w:lang w:val="en-GB"/>
              </w:rPr>
              <w:t>.</w:t>
            </w:r>
          </w:p>
          <w:p w14:paraId="2C6C491D" w14:textId="77777777" w:rsidR="006F715E" w:rsidRDefault="006F715E" w:rsidP="006F715E">
            <w:pPr>
              <w:spacing w:after="0" w:line="271" w:lineRule="auto"/>
              <w:jc w:val="left"/>
              <w:rPr>
                <w:rFonts w:ascii="Times New Roman" w:hAnsi="Times New Roman"/>
                <w:bCs/>
                <w:i/>
                <w:sz w:val="18"/>
                <w:szCs w:val="18"/>
                <w:lang w:val="en-GB"/>
              </w:rPr>
            </w:pPr>
          </w:p>
          <w:p w14:paraId="513DA7B7"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Individual (company-specific) PCB </w:t>
            </w:r>
            <w:r w:rsidRPr="00593D4B">
              <w:rPr>
                <w:rFonts w:ascii="Times New Roman" w:hAnsi="Times New Roman"/>
                <w:bCs/>
                <w:i/>
                <w:sz w:val="18"/>
                <w:szCs w:val="18"/>
                <w:lang w:val="en-GB"/>
              </w:rPr>
              <w:t>Management plan</w:t>
            </w:r>
            <w:r>
              <w:rPr>
                <w:rFonts w:ascii="Times New Roman" w:hAnsi="Times New Roman"/>
                <w:bCs/>
                <w:i/>
                <w:sz w:val="18"/>
                <w:szCs w:val="18"/>
                <w:lang w:val="en-GB"/>
              </w:rPr>
              <w:t>s</w:t>
            </w:r>
            <w:r w:rsidRPr="00593D4B">
              <w:rPr>
                <w:rFonts w:ascii="Times New Roman" w:hAnsi="Times New Roman"/>
                <w:bCs/>
                <w:i/>
                <w:sz w:val="18"/>
                <w:szCs w:val="18"/>
                <w:lang w:val="en-GB"/>
              </w:rPr>
              <w:t xml:space="preserve"> and logbook</w:t>
            </w:r>
            <w:r>
              <w:rPr>
                <w:rFonts w:ascii="Times New Roman" w:hAnsi="Times New Roman"/>
                <w:bCs/>
                <w:i/>
                <w:sz w:val="18"/>
                <w:szCs w:val="18"/>
                <w:lang w:val="en-GB"/>
              </w:rPr>
              <w:t>s</w:t>
            </w:r>
            <w:r w:rsidRPr="00593D4B">
              <w:rPr>
                <w:rFonts w:ascii="Times New Roman" w:hAnsi="Times New Roman"/>
                <w:bCs/>
                <w:i/>
                <w:sz w:val="18"/>
                <w:szCs w:val="18"/>
                <w:lang w:val="en-GB"/>
              </w:rPr>
              <w:t xml:space="preserve"> required under the regulation are not submitted. </w:t>
            </w:r>
          </w:p>
          <w:p w14:paraId="4557EA93" w14:textId="77777777" w:rsidR="006F715E" w:rsidRDefault="006F715E" w:rsidP="006F715E">
            <w:pPr>
              <w:spacing w:after="0" w:line="271" w:lineRule="auto"/>
              <w:jc w:val="left"/>
              <w:rPr>
                <w:rFonts w:ascii="Times New Roman" w:hAnsi="Times New Roman"/>
                <w:bCs/>
                <w:i/>
                <w:sz w:val="18"/>
                <w:szCs w:val="18"/>
                <w:lang w:val="en-GB"/>
              </w:rPr>
            </w:pPr>
          </w:p>
          <w:p w14:paraId="58CEF419"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The current penalty policy is not applied or not effective due to the low enforcement level.</w:t>
            </w:r>
          </w:p>
        </w:tc>
        <w:tc>
          <w:tcPr>
            <w:tcW w:w="2020" w:type="dxa"/>
          </w:tcPr>
          <w:p w14:paraId="1677561A"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w:t>
            </w:r>
            <w:r w:rsidRPr="00593D4B">
              <w:rPr>
                <w:rFonts w:ascii="Times New Roman" w:hAnsi="Times New Roman"/>
                <w:bCs/>
                <w:i/>
                <w:sz w:val="18"/>
                <w:szCs w:val="18"/>
                <w:lang w:val="en-GB"/>
              </w:rPr>
              <w:t xml:space="preserve"> Gap analysis with special reference to enforcement needs completed at mid</w:t>
            </w:r>
            <w:r>
              <w:rPr>
                <w:rFonts w:ascii="Times New Roman" w:hAnsi="Times New Roman"/>
                <w:bCs/>
                <w:i/>
                <w:sz w:val="18"/>
                <w:szCs w:val="18"/>
                <w:lang w:val="en-GB"/>
              </w:rPr>
              <w:t>-</w:t>
            </w:r>
            <w:r w:rsidRPr="00593D4B">
              <w:rPr>
                <w:rFonts w:ascii="Times New Roman" w:hAnsi="Times New Roman"/>
                <w:bCs/>
                <w:i/>
                <w:sz w:val="18"/>
                <w:szCs w:val="18"/>
                <w:lang w:val="en-GB"/>
              </w:rPr>
              <w:t>term.</w:t>
            </w:r>
          </w:p>
          <w:p w14:paraId="7B2ECFF3"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593D4B">
              <w:rPr>
                <w:rFonts w:ascii="Times New Roman" w:hAnsi="Times New Roman"/>
                <w:bCs/>
                <w:i/>
                <w:sz w:val="18"/>
                <w:szCs w:val="18"/>
                <w:lang w:val="en-GB"/>
              </w:rPr>
              <w:t xml:space="preserve"> Technical assistan</w:t>
            </w:r>
            <w:r w:rsidRPr="00ED2B1C">
              <w:rPr>
                <w:rFonts w:ascii="Times New Roman" w:hAnsi="Times New Roman"/>
                <w:bCs/>
                <w:i/>
                <w:sz w:val="18"/>
                <w:szCs w:val="18"/>
                <w:lang w:val="en-GB"/>
              </w:rPr>
              <w:t xml:space="preserve">ce to the environmental authorities on the enforcement of the law and </w:t>
            </w:r>
            <w:r>
              <w:rPr>
                <w:rFonts w:ascii="Times New Roman" w:hAnsi="Times New Roman"/>
                <w:bCs/>
                <w:i/>
                <w:sz w:val="18"/>
                <w:szCs w:val="18"/>
                <w:lang w:val="en-GB"/>
              </w:rPr>
              <w:t xml:space="preserve">technical </w:t>
            </w:r>
            <w:r w:rsidRPr="00ED2B1C">
              <w:rPr>
                <w:rFonts w:ascii="Times New Roman" w:hAnsi="Times New Roman"/>
                <w:bCs/>
                <w:i/>
                <w:sz w:val="18"/>
                <w:szCs w:val="18"/>
                <w:lang w:val="en-GB"/>
              </w:rPr>
              <w:t xml:space="preserve">regulation related to PCBs delivered through </w:t>
            </w:r>
            <w:r>
              <w:rPr>
                <w:rFonts w:ascii="Times New Roman" w:hAnsi="Times New Roman"/>
                <w:bCs/>
                <w:i/>
                <w:sz w:val="18"/>
                <w:szCs w:val="18"/>
                <w:lang w:val="en-GB"/>
              </w:rPr>
              <w:t xml:space="preserve">specialized trainings and </w:t>
            </w:r>
            <w:r w:rsidRPr="00ED2B1C">
              <w:rPr>
                <w:rFonts w:ascii="Times New Roman" w:hAnsi="Times New Roman"/>
                <w:bCs/>
                <w:i/>
                <w:sz w:val="18"/>
                <w:szCs w:val="18"/>
                <w:lang w:val="en-GB"/>
              </w:rPr>
              <w:t>joint participation of project staff and government representatives in at least 5 site inspections followed by assessment of the cases.</w:t>
            </w:r>
          </w:p>
          <w:p w14:paraId="4DEC996F"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-Company-wide PCB management plans </w:t>
            </w:r>
            <w:r>
              <w:rPr>
                <w:rFonts w:ascii="Times New Roman" w:hAnsi="Times New Roman"/>
                <w:bCs/>
                <w:i/>
                <w:sz w:val="18"/>
                <w:szCs w:val="18"/>
                <w:lang w:val="en-GB"/>
              </w:rPr>
              <w:lastRenderedPageBreak/>
              <w:t>drafted by participating companies</w:t>
            </w:r>
          </w:p>
        </w:tc>
        <w:tc>
          <w:tcPr>
            <w:tcW w:w="1795" w:type="dxa"/>
          </w:tcPr>
          <w:p w14:paraId="08C7106B"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 Advisory support and required technical</w:t>
            </w:r>
            <w:r w:rsidRPr="00593D4B">
              <w:rPr>
                <w:rFonts w:ascii="Times New Roman" w:hAnsi="Times New Roman"/>
                <w:bCs/>
                <w:i/>
                <w:sz w:val="18"/>
                <w:szCs w:val="18"/>
                <w:lang w:val="en-GB"/>
              </w:rPr>
              <w:t xml:space="preserve"> </w:t>
            </w:r>
            <w:r>
              <w:rPr>
                <w:rFonts w:ascii="Times New Roman" w:hAnsi="Times New Roman"/>
                <w:bCs/>
                <w:i/>
                <w:sz w:val="18"/>
                <w:szCs w:val="18"/>
                <w:lang w:val="en-GB"/>
              </w:rPr>
              <w:t>a</w:t>
            </w:r>
            <w:r w:rsidRPr="00593D4B">
              <w:rPr>
                <w:rFonts w:ascii="Times New Roman" w:hAnsi="Times New Roman"/>
                <w:bCs/>
                <w:i/>
                <w:sz w:val="18"/>
                <w:szCs w:val="18"/>
                <w:lang w:val="en-GB"/>
              </w:rPr>
              <w:t>ssistance in the implementation of the country technical regulations and guidance on PCBs and POPs in view of the alignment with EU regulation delivered through continuous project support.</w:t>
            </w:r>
          </w:p>
          <w:p w14:paraId="57CD8B39"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593D4B">
              <w:rPr>
                <w:rFonts w:ascii="Times New Roman" w:hAnsi="Times New Roman"/>
                <w:bCs/>
                <w:i/>
                <w:sz w:val="18"/>
                <w:szCs w:val="18"/>
                <w:lang w:val="en-GB"/>
              </w:rPr>
              <w:t xml:space="preserve"> Technical assistance to the environmental authorities on the enforcement of the law and regulation related to PCBs delivered through joint participation of </w:t>
            </w:r>
            <w:r w:rsidRPr="00593D4B">
              <w:rPr>
                <w:rFonts w:ascii="Times New Roman" w:hAnsi="Times New Roman"/>
                <w:bCs/>
                <w:i/>
                <w:sz w:val="18"/>
                <w:szCs w:val="18"/>
                <w:lang w:val="en-GB"/>
              </w:rPr>
              <w:lastRenderedPageBreak/>
              <w:t xml:space="preserve">project staff and government representatives in at least 10 site inspections followed by assessment of the cases. </w:t>
            </w:r>
          </w:p>
        </w:tc>
        <w:tc>
          <w:tcPr>
            <w:tcW w:w="2817" w:type="dxa"/>
          </w:tcPr>
          <w:p w14:paraId="0362E5F3"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A fruitful cooperation among project staff, government, and key stakeholders on technical, legal and financial matter is ensured so that the amended / improved regulatory package is implementable, enforceable and sustainable.</w:t>
            </w:r>
          </w:p>
          <w:p w14:paraId="041C3F66" w14:textId="77777777" w:rsidR="006F715E" w:rsidRPr="00593D4B" w:rsidRDefault="006F715E" w:rsidP="006F715E">
            <w:pPr>
              <w:spacing w:after="0" w:line="271" w:lineRule="auto"/>
              <w:jc w:val="left"/>
              <w:rPr>
                <w:rFonts w:ascii="Times New Roman" w:hAnsi="Times New Roman"/>
                <w:bCs/>
                <w:i/>
                <w:sz w:val="18"/>
                <w:szCs w:val="18"/>
                <w:lang w:val="en-GB"/>
              </w:rPr>
            </w:pPr>
          </w:p>
        </w:tc>
      </w:tr>
      <w:tr w:rsidR="006F715E" w:rsidRPr="00BE728D" w14:paraId="38549A5E" w14:textId="77777777" w:rsidTr="00AF5D29">
        <w:trPr>
          <w:trHeight w:val="377"/>
        </w:trPr>
        <w:tc>
          <w:tcPr>
            <w:tcW w:w="2605" w:type="dxa"/>
            <w:vMerge w:val="restart"/>
            <w:shd w:val="pct12" w:color="auto" w:fill="auto"/>
          </w:tcPr>
          <w:p w14:paraId="2ECF13D3"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t>Component/ Outcome 2</w:t>
            </w:r>
          </w:p>
          <w:p w14:paraId="593853CD"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t xml:space="preserve">PCB Inventory, planning and </w:t>
            </w:r>
          </w:p>
          <w:p w14:paraId="60F3CA9E"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t>estab</w:t>
            </w:r>
            <w:r>
              <w:rPr>
                <w:rFonts w:ascii="Times New Roman" w:hAnsi="Times New Roman"/>
                <w:b/>
                <w:bCs/>
                <w:sz w:val="18"/>
                <w:szCs w:val="18"/>
                <w:lang w:val="en-GB"/>
              </w:rPr>
              <w:t>lishment of public-private partn</w:t>
            </w:r>
            <w:r w:rsidRPr="00593D4B">
              <w:rPr>
                <w:rFonts w:ascii="Times New Roman" w:hAnsi="Times New Roman"/>
                <w:b/>
                <w:bCs/>
                <w:sz w:val="18"/>
                <w:szCs w:val="18"/>
                <w:lang w:val="en-GB"/>
              </w:rPr>
              <w:t>ership</w:t>
            </w:r>
          </w:p>
        </w:tc>
        <w:tc>
          <w:tcPr>
            <w:tcW w:w="3595" w:type="dxa"/>
          </w:tcPr>
          <w:p w14:paraId="03B105DD" w14:textId="77777777" w:rsidR="006F715E" w:rsidRPr="00593D4B" w:rsidRDefault="006F715E" w:rsidP="006F715E">
            <w:pPr>
              <w:autoSpaceDE w:val="0"/>
              <w:autoSpaceDN w:val="0"/>
              <w:adjustRightInd w:val="0"/>
              <w:spacing w:after="0"/>
              <w:jc w:val="left"/>
              <w:rPr>
                <w:rFonts w:ascii="Times New Roman" w:hAnsi="Times New Roman"/>
                <w:b/>
                <w:bCs/>
                <w:i/>
                <w:sz w:val="18"/>
                <w:szCs w:val="18"/>
                <w:lang w:val="en-GB"/>
              </w:rPr>
            </w:pPr>
            <w:r>
              <w:rPr>
                <w:rFonts w:ascii="TimesNewRomanPSMT" w:hAnsi="TimesNewRomanPSMT" w:cs="TimesNewRomanPSMT"/>
                <w:i/>
                <w:sz w:val="18"/>
                <w:szCs w:val="18"/>
                <w:lang w:val="en-GB"/>
              </w:rPr>
              <w:t xml:space="preserve"> One consolidated country-</w:t>
            </w:r>
            <w:proofErr w:type="gramStart"/>
            <w:r>
              <w:rPr>
                <w:rFonts w:ascii="TimesNewRomanPSMT" w:hAnsi="TimesNewRomanPSMT" w:cs="TimesNewRomanPSMT"/>
                <w:i/>
                <w:sz w:val="18"/>
                <w:szCs w:val="18"/>
                <w:lang w:val="en-GB"/>
              </w:rPr>
              <w:t xml:space="preserve">wide </w:t>
            </w:r>
            <w:r w:rsidRPr="00593D4B">
              <w:rPr>
                <w:rFonts w:ascii="TimesNewRomanPSMT" w:hAnsi="TimesNewRomanPSMT" w:cs="TimesNewRomanPSMT"/>
                <w:i/>
                <w:sz w:val="18"/>
                <w:szCs w:val="18"/>
                <w:lang w:val="en-GB"/>
              </w:rPr>
              <w:t xml:space="preserve"> PCB</w:t>
            </w:r>
            <w:proofErr w:type="gramEnd"/>
            <w:r w:rsidRPr="00593D4B">
              <w:rPr>
                <w:rFonts w:ascii="TimesNewRomanPSMT" w:hAnsi="TimesNewRomanPSMT" w:cs="TimesNewRomanPSMT"/>
                <w:i/>
                <w:sz w:val="18"/>
                <w:szCs w:val="18"/>
                <w:lang w:val="en-GB"/>
              </w:rPr>
              <w:t xml:space="preserve"> inventory updated and completed</w:t>
            </w:r>
            <w:r>
              <w:rPr>
                <w:rFonts w:ascii="TimesNewRomanPSMT" w:hAnsi="TimesNewRomanPSMT" w:cs="TimesNewRomanPSMT"/>
                <w:i/>
                <w:sz w:val="18"/>
                <w:szCs w:val="18"/>
                <w:lang w:val="en-GB"/>
              </w:rPr>
              <w:t xml:space="preserve">, with appropriate data of sampling dates and </w:t>
            </w:r>
            <w:r w:rsidRPr="00593D4B">
              <w:rPr>
                <w:rFonts w:ascii="TimesNewRomanPSMT" w:hAnsi="TimesNewRomanPSMT" w:cs="TimesNewRomanPSMT"/>
                <w:i/>
                <w:sz w:val="18"/>
                <w:szCs w:val="18"/>
                <w:lang w:val="en-GB"/>
              </w:rPr>
              <w:t xml:space="preserve">analysis </w:t>
            </w:r>
            <w:r>
              <w:rPr>
                <w:rFonts w:ascii="TimesNewRomanPSMT" w:hAnsi="TimesNewRomanPSMT" w:cs="TimesNewRomanPSMT"/>
                <w:i/>
                <w:sz w:val="18"/>
                <w:szCs w:val="18"/>
                <w:lang w:val="en-GB"/>
              </w:rPr>
              <w:t xml:space="preserve">results </w:t>
            </w:r>
            <w:r w:rsidRPr="00593D4B">
              <w:rPr>
                <w:rFonts w:ascii="TimesNewRomanPSMT" w:hAnsi="TimesNewRomanPSMT" w:cs="TimesNewRomanPSMT"/>
                <w:i/>
                <w:sz w:val="18"/>
                <w:szCs w:val="18"/>
                <w:lang w:val="en-GB"/>
              </w:rPr>
              <w:t>of phased out and in-use equipment</w:t>
            </w:r>
          </w:p>
        </w:tc>
        <w:tc>
          <w:tcPr>
            <w:tcW w:w="1558" w:type="dxa"/>
          </w:tcPr>
          <w:p w14:paraId="393AA96E"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 xml:space="preserve">An incomplete inventory report developed by </w:t>
            </w:r>
            <w:proofErr w:type="spellStart"/>
            <w:r w:rsidRPr="00593D4B">
              <w:rPr>
                <w:rFonts w:ascii="Times New Roman" w:hAnsi="Times New Roman"/>
                <w:bCs/>
                <w:i/>
                <w:sz w:val="18"/>
                <w:szCs w:val="18"/>
                <w:lang w:val="en-GB"/>
              </w:rPr>
              <w:t>M</w:t>
            </w:r>
            <w:r>
              <w:rPr>
                <w:rFonts w:ascii="Times New Roman" w:hAnsi="Times New Roman"/>
                <w:bCs/>
                <w:i/>
                <w:sz w:val="18"/>
                <w:szCs w:val="18"/>
                <w:lang w:val="en-GB"/>
              </w:rPr>
              <w:t>o</w:t>
            </w:r>
            <w:r w:rsidRPr="00593D4B">
              <w:rPr>
                <w:rFonts w:ascii="Times New Roman" w:hAnsi="Times New Roman"/>
                <w:bCs/>
                <w:i/>
                <w:sz w:val="18"/>
                <w:szCs w:val="18"/>
                <w:lang w:val="en-GB"/>
              </w:rPr>
              <w:t>SDT</w:t>
            </w:r>
            <w:proofErr w:type="spellEnd"/>
            <w:r w:rsidRPr="00593D4B">
              <w:rPr>
                <w:rFonts w:ascii="Times New Roman" w:hAnsi="Times New Roman"/>
                <w:bCs/>
                <w:i/>
                <w:sz w:val="18"/>
                <w:szCs w:val="18"/>
                <w:lang w:val="en-GB"/>
              </w:rPr>
              <w:t xml:space="preserve"> without analytical data and not including electric equipment from the electric power sector.</w:t>
            </w:r>
          </w:p>
          <w:p w14:paraId="1A82B901" w14:textId="77777777" w:rsidR="006F715E" w:rsidRDefault="006F715E" w:rsidP="006F715E">
            <w:pPr>
              <w:spacing w:after="0" w:line="271" w:lineRule="auto"/>
              <w:jc w:val="left"/>
              <w:rPr>
                <w:rFonts w:ascii="Times New Roman" w:hAnsi="Times New Roman"/>
                <w:bCs/>
                <w:i/>
                <w:sz w:val="18"/>
                <w:szCs w:val="18"/>
                <w:lang w:val="en-GB"/>
              </w:rPr>
            </w:pPr>
          </w:p>
          <w:p w14:paraId="24001F40"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Central consolidated PCB database to track inventory and PCB disposal process is not available</w:t>
            </w:r>
            <w:r w:rsidRPr="00593D4B">
              <w:rPr>
                <w:rFonts w:ascii="Times New Roman" w:hAnsi="Times New Roman"/>
                <w:bCs/>
                <w:i/>
                <w:sz w:val="18"/>
                <w:szCs w:val="18"/>
                <w:lang w:val="en-GB"/>
              </w:rPr>
              <w:t xml:space="preserve"> </w:t>
            </w:r>
          </w:p>
        </w:tc>
        <w:tc>
          <w:tcPr>
            <w:tcW w:w="2020" w:type="dxa"/>
          </w:tcPr>
          <w:p w14:paraId="33BBA375"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 </w:t>
            </w:r>
            <w:r w:rsidRPr="00593D4B">
              <w:rPr>
                <w:rFonts w:ascii="Times New Roman" w:hAnsi="Times New Roman"/>
                <w:bCs/>
                <w:i/>
                <w:sz w:val="18"/>
                <w:szCs w:val="18"/>
                <w:lang w:val="en-GB"/>
              </w:rPr>
              <w:t xml:space="preserve"> Preliminary survey carried out through sampling and analysis of at least 300 </w:t>
            </w:r>
            <w:r>
              <w:rPr>
                <w:rFonts w:ascii="Times New Roman" w:hAnsi="Times New Roman"/>
                <w:bCs/>
                <w:i/>
                <w:sz w:val="18"/>
                <w:szCs w:val="18"/>
                <w:lang w:val="en-GB"/>
              </w:rPr>
              <w:t xml:space="preserve">pieces of </w:t>
            </w:r>
            <w:r w:rsidRPr="00593D4B">
              <w:rPr>
                <w:rFonts w:ascii="Times New Roman" w:hAnsi="Times New Roman"/>
                <w:bCs/>
                <w:i/>
                <w:sz w:val="18"/>
                <w:szCs w:val="18"/>
                <w:lang w:val="en-GB"/>
              </w:rPr>
              <w:t>equipment a</w:t>
            </w:r>
            <w:r>
              <w:rPr>
                <w:rFonts w:ascii="Times New Roman" w:hAnsi="Times New Roman"/>
                <w:bCs/>
                <w:i/>
                <w:sz w:val="18"/>
                <w:szCs w:val="18"/>
                <w:lang w:val="en-GB"/>
              </w:rPr>
              <w:t>t</w:t>
            </w:r>
            <w:r w:rsidRPr="00593D4B">
              <w:rPr>
                <w:rFonts w:ascii="Times New Roman" w:hAnsi="Times New Roman"/>
                <w:bCs/>
                <w:i/>
                <w:sz w:val="18"/>
                <w:szCs w:val="18"/>
                <w:lang w:val="en-GB"/>
              </w:rPr>
              <w:t xml:space="preserve"> PPG</w:t>
            </w:r>
            <w:r>
              <w:rPr>
                <w:rFonts w:ascii="Times New Roman" w:hAnsi="Times New Roman"/>
                <w:bCs/>
                <w:i/>
                <w:sz w:val="18"/>
                <w:szCs w:val="18"/>
                <w:lang w:val="en-GB"/>
              </w:rPr>
              <w:t xml:space="preserve"> stage</w:t>
            </w:r>
            <w:r w:rsidRPr="00593D4B">
              <w:rPr>
                <w:rFonts w:ascii="Times New Roman" w:hAnsi="Times New Roman"/>
                <w:bCs/>
                <w:i/>
                <w:sz w:val="18"/>
                <w:szCs w:val="18"/>
                <w:lang w:val="en-GB"/>
              </w:rPr>
              <w:t xml:space="preserve">. Inventory sampling </w:t>
            </w:r>
            <w:r>
              <w:rPr>
                <w:rFonts w:ascii="Times New Roman" w:hAnsi="Times New Roman"/>
                <w:bCs/>
                <w:i/>
                <w:sz w:val="18"/>
                <w:szCs w:val="18"/>
                <w:lang w:val="en-GB"/>
              </w:rPr>
              <w:t xml:space="preserve">activity </w:t>
            </w:r>
            <w:r w:rsidRPr="00593D4B">
              <w:rPr>
                <w:rFonts w:ascii="Times New Roman" w:hAnsi="Times New Roman"/>
                <w:bCs/>
                <w:i/>
                <w:sz w:val="18"/>
                <w:szCs w:val="18"/>
                <w:lang w:val="en-GB"/>
              </w:rPr>
              <w:t>plan for 3</w:t>
            </w:r>
            <w:r>
              <w:rPr>
                <w:rFonts w:ascii="Times New Roman" w:hAnsi="Times New Roman"/>
                <w:bCs/>
                <w:i/>
                <w:sz w:val="18"/>
                <w:szCs w:val="18"/>
                <w:lang w:val="en-GB"/>
              </w:rPr>
              <w:t>,</w:t>
            </w:r>
            <w:r w:rsidRPr="00593D4B">
              <w:rPr>
                <w:rFonts w:ascii="Times New Roman" w:hAnsi="Times New Roman"/>
                <w:bCs/>
                <w:i/>
                <w:sz w:val="18"/>
                <w:szCs w:val="18"/>
                <w:lang w:val="en-GB"/>
              </w:rPr>
              <w:t>000 equipment</w:t>
            </w:r>
            <w:r>
              <w:rPr>
                <w:rFonts w:ascii="Times New Roman" w:hAnsi="Times New Roman"/>
                <w:bCs/>
                <w:i/>
                <w:sz w:val="18"/>
                <w:szCs w:val="18"/>
                <w:lang w:val="en-GB"/>
              </w:rPr>
              <w:t xml:space="preserve"> is well underway at mid-term point</w:t>
            </w:r>
            <w:r w:rsidRPr="00593D4B">
              <w:rPr>
                <w:rFonts w:ascii="Times New Roman" w:hAnsi="Times New Roman"/>
                <w:bCs/>
                <w:i/>
                <w:sz w:val="18"/>
                <w:szCs w:val="18"/>
                <w:lang w:val="en-GB"/>
              </w:rPr>
              <w:t xml:space="preserve">. Services for the sampling, analysis of </w:t>
            </w:r>
            <w:proofErr w:type="gramStart"/>
            <w:r>
              <w:rPr>
                <w:rFonts w:ascii="Times New Roman" w:hAnsi="Times New Roman"/>
                <w:bCs/>
                <w:i/>
                <w:sz w:val="18"/>
                <w:szCs w:val="18"/>
                <w:lang w:val="en-GB"/>
              </w:rPr>
              <w:t xml:space="preserve">this </w:t>
            </w:r>
            <w:r w:rsidRPr="00593D4B">
              <w:rPr>
                <w:rFonts w:ascii="Times New Roman" w:hAnsi="Times New Roman"/>
                <w:bCs/>
                <w:i/>
                <w:sz w:val="18"/>
                <w:szCs w:val="18"/>
                <w:lang w:val="en-GB"/>
              </w:rPr>
              <w:t xml:space="preserve"> equipment</w:t>
            </w:r>
            <w:proofErr w:type="gramEnd"/>
            <w:r w:rsidRPr="00593D4B">
              <w:rPr>
                <w:rFonts w:ascii="Times New Roman" w:hAnsi="Times New Roman"/>
                <w:bCs/>
                <w:i/>
                <w:sz w:val="18"/>
                <w:szCs w:val="18"/>
                <w:lang w:val="en-GB"/>
              </w:rPr>
              <w:t xml:space="preserve"> and establishment of PCB inventory procured</w:t>
            </w:r>
            <w:r>
              <w:rPr>
                <w:rFonts w:ascii="Times New Roman" w:hAnsi="Times New Roman"/>
                <w:bCs/>
                <w:i/>
                <w:sz w:val="18"/>
                <w:szCs w:val="18"/>
                <w:lang w:val="en-GB"/>
              </w:rPr>
              <w:t xml:space="preserve"> </w:t>
            </w:r>
          </w:p>
          <w:p w14:paraId="407A84BD"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593D4B">
              <w:rPr>
                <w:rFonts w:ascii="Times New Roman" w:hAnsi="Times New Roman"/>
                <w:bCs/>
                <w:i/>
                <w:sz w:val="18"/>
                <w:szCs w:val="18"/>
                <w:lang w:val="en-GB"/>
              </w:rPr>
              <w:t xml:space="preserve"> Sampling and analysis of at least 2</w:t>
            </w:r>
            <w:r>
              <w:rPr>
                <w:rFonts w:ascii="Times New Roman" w:hAnsi="Times New Roman"/>
                <w:bCs/>
                <w:i/>
                <w:sz w:val="18"/>
                <w:szCs w:val="18"/>
                <w:lang w:val="en-GB"/>
              </w:rPr>
              <w:t>,</w:t>
            </w:r>
            <w:r w:rsidRPr="00593D4B">
              <w:rPr>
                <w:rFonts w:ascii="Times New Roman" w:hAnsi="Times New Roman"/>
                <w:bCs/>
                <w:i/>
                <w:sz w:val="18"/>
                <w:szCs w:val="18"/>
                <w:lang w:val="en-GB"/>
              </w:rPr>
              <w:t xml:space="preserve">000 </w:t>
            </w:r>
            <w:r>
              <w:rPr>
                <w:rFonts w:ascii="Times New Roman" w:hAnsi="Times New Roman"/>
                <w:bCs/>
                <w:i/>
                <w:sz w:val="18"/>
                <w:szCs w:val="18"/>
                <w:lang w:val="en-GB"/>
              </w:rPr>
              <w:t xml:space="preserve">pieces of </w:t>
            </w:r>
            <w:r w:rsidRPr="00593D4B">
              <w:rPr>
                <w:rFonts w:ascii="Times New Roman" w:hAnsi="Times New Roman"/>
                <w:bCs/>
                <w:i/>
                <w:sz w:val="18"/>
                <w:szCs w:val="18"/>
                <w:lang w:val="en-GB"/>
              </w:rPr>
              <w:t xml:space="preserve">PCB </w:t>
            </w:r>
            <w:r>
              <w:rPr>
                <w:rFonts w:ascii="Times New Roman" w:hAnsi="Times New Roman"/>
                <w:bCs/>
                <w:i/>
                <w:sz w:val="18"/>
                <w:szCs w:val="18"/>
                <w:lang w:val="en-GB"/>
              </w:rPr>
              <w:t xml:space="preserve">suspected </w:t>
            </w:r>
            <w:r w:rsidRPr="00593D4B">
              <w:rPr>
                <w:rFonts w:ascii="Times New Roman" w:hAnsi="Times New Roman"/>
                <w:bCs/>
                <w:i/>
                <w:sz w:val="18"/>
                <w:szCs w:val="18"/>
                <w:lang w:val="en-GB"/>
              </w:rPr>
              <w:t xml:space="preserve">equipment carried out. </w:t>
            </w:r>
          </w:p>
          <w:p w14:paraId="37431A35" w14:textId="77777777" w:rsidR="006F715E" w:rsidRPr="00593D4B" w:rsidRDefault="006F715E" w:rsidP="006F715E">
            <w:pPr>
              <w:spacing w:after="0" w:line="271" w:lineRule="auto"/>
              <w:jc w:val="left"/>
              <w:rPr>
                <w:rFonts w:ascii="Times New Roman" w:hAnsi="Times New Roman"/>
                <w:b/>
                <w:bCs/>
                <w:sz w:val="18"/>
                <w:szCs w:val="18"/>
                <w:lang w:val="en-GB"/>
              </w:rPr>
            </w:pPr>
            <w:r>
              <w:rPr>
                <w:rFonts w:ascii="Times New Roman" w:hAnsi="Times New Roman"/>
                <w:bCs/>
                <w:i/>
                <w:sz w:val="18"/>
                <w:szCs w:val="18"/>
                <w:lang w:val="en-GB"/>
              </w:rPr>
              <w:t>-</w:t>
            </w:r>
            <w:r w:rsidRPr="00E2425A">
              <w:rPr>
                <w:rFonts w:ascii="Times New Roman" w:hAnsi="Times New Roman"/>
                <w:bCs/>
                <w:i/>
                <w:sz w:val="18"/>
                <w:szCs w:val="18"/>
                <w:lang w:val="en-GB"/>
              </w:rPr>
              <w:t xml:space="preserve"> PCB containing equipment label</w:t>
            </w:r>
            <w:r>
              <w:rPr>
                <w:rFonts w:ascii="Times New Roman" w:hAnsi="Times New Roman"/>
                <w:bCs/>
                <w:i/>
                <w:sz w:val="18"/>
                <w:szCs w:val="18"/>
                <w:lang w:val="en-GB"/>
              </w:rPr>
              <w:t>l</w:t>
            </w:r>
            <w:r w:rsidRPr="00E2425A">
              <w:rPr>
                <w:rFonts w:ascii="Times New Roman" w:hAnsi="Times New Roman"/>
                <w:bCs/>
                <w:i/>
                <w:sz w:val="18"/>
                <w:szCs w:val="18"/>
                <w:lang w:val="en-GB"/>
              </w:rPr>
              <w:t>ed and entered in a computerized database</w:t>
            </w:r>
            <w:r w:rsidRPr="00593D4B">
              <w:rPr>
                <w:rFonts w:ascii="Times New Roman" w:hAnsi="Times New Roman"/>
                <w:bCs/>
                <w:i/>
                <w:sz w:val="18"/>
                <w:szCs w:val="18"/>
                <w:lang w:val="en-GB"/>
              </w:rPr>
              <w:t xml:space="preserve">. </w:t>
            </w:r>
          </w:p>
        </w:tc>
        <w:tc>
          <w:tcPr>
            <w:tcW w:w="1795" w:type="dxa"/>
          </w:tcPr>
          <w:p w14:paraId="24512B0A"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 </w:t>
            </w:r>
            <w:r w:rsidRPr="00593D4B">
              <w:rPr>
                <w:rFonts w:ascii="Times New Roman" w:hAnsi="Times New Roman"/>
                <w:bCs/>
                <w:i/>
                <w:sz w:val="18"/>
                <w:szCs w:val="18"/>
                <w:lang w:val="en-GB"/>
              </w:rPr>
              <w:t>At least 3</w:t>
            </w:r>
            <w:r>
              <w:rPr>
                <w:rFonts w:ascii="Times New Roman" w:hAnsi="Times New Roman"/>
                <w:bCs/>
                <w:i/>
                <w:sz w:val="18"/>
                <w:szCs w:val="18"/>
                <w:lang w:val="en-GB"/>
              </w:rPr>
              <w:t>,</w:t>
            </w:r>
            <w:r w:rsidRPr="00593D4B">
              <w:rPr>
                <w:rFonts w:ascii="Times New Roman" w:hAnsi="Times New Roman"/>
                <w:bCs/>
                <w:i/>
                <w:sz w:val="18"/>
                <w:szCs w:val="18"/>
                <w:lang w:val="en-GB"/>
              </w:rPr>
              <w:t xml:space="preserve">000 </w:t>
            </w:r>
            <w:r>
              <w:rPr>
                <w:rFonts w:ascii="Times New Roman" w:hAnsi="Times New Roman"/>
                <w:bCs/>
                <w:i/>
                <w:sz w:val="18"/>
                <w:szCs w:val="18"/>
                <w:lang w:val="en-GB"/>
              </w:rPr>
              <w:t xml:space="preserve">equipment oil </w:t>
            </w:r>
            <w:r w:rsidRPr="00593D4B">
              <w:rPr>
                <w:rFonts w:ascii="Times New Roman" w:hAnsi="Times New Roman"/>
                <w:bCs/>
                <w:i/>
                <w:sz w:val="18"/>
                <w:szCs w:val="18"/>
                <w:lang w:val="en-GB"/>
              </w:rPr>
              <w:t>sample</w:t>
            </w:r>
            <w:r>
              <w:rPr>
                <w:rFonts w:ascii="Times New Roman" w:hAnsi="Times New Roman"/>
                <w:bCs/>
                <w:i/>
                <w:sz w:val="18"/>
                <w:szCs w:val="18"/>
                <w:lang w:val="en-GB"/>
              </w:rPr>
              <w:t>s</w:t>
            </w:r>
            <w:r w:rsidRPr="00593D4B">
              <w:rPr>
                <w:rFonts w:ascii="Times New Roman" w:hAnsi="Times New Roman"/>
                <w:bCs/>
                <w:i/>
                <w:sz w:val="18"/>
                <w:szCs w:val="18"/>
                <w:lang w:val="en-GB"/>
              </w:rPr>
              <w:t xml:space="preserve"> </w:t>
            </w:r>
            <w:r>
              <w:rPr>
                <w:rFonts w:ascii="Times New Roman" w:hAnsi="Times New Roman"/>
                <w:bCs/>
                <w:i/>
                <w:sz w:val="18"/>
                <w:szCs w:val="18"/>
                <w:lang w:val="en-GB"/>
              </w:rPr>
              <w:t xml:space="preserve">have been </w:t>
            </w:r>
            <w:r w:rsidRPr="00593D4B">
              <w:rPr>
                <w:rFonts w:ascii="Times New Roman" w:hAnsi="Times New Roman"/>
                <w:bCs/>
                <w:i/>
                <w:sz w:val="18"/>
                <w:szCs w:val="18"/>
                <w:lang w:val="en-GB"/>
              </w:rPr>
              <w:t>taken and analysed for quantifying PCB concentration.</w:t>
            </w:r>
          </w:p>
          <w:p w14:paraId="58ECD28F" w14:textId="77777777" w:rsidR="006F715E" w:rsidRPr="00593D4B" w:rsidRDefault="006F715E" w:rsidP="006F715E">
            <w:pPr>
              <w:spacing w:after="0" w:line="271" w:lineRule="auto"/>
              <w:jc w:val="left"/>
              <w:rPr>
                <w:rFonts w:ascii="Times New Roman" w:hAnsi="Times New Roman"/>
                <w:b/>
                <w:bCs/>
                <w:sz w:val="18"/>
                <w:szCs w:val="18"/>
                <w:lang w:val="en-GB"/>
              </w:rPr>
            </w:pPr>
            <w:r>
              <w:rPr>
                <w:rFonts w:ascii="Times New Roman" w:hAnsi="Times New Roman"/>
                <w:bCs/>
                <w:i/>
                <w:sz w:val="18"/>
                <w:szCs w:val="18"/>
                <w:lang w:val="en-GB"/>
              </w:rPr>
              <w:t xml:space="preserve">- </w:t>
            </w:r>
            <w:r w:rsidRPr="00593D4B">
              <w:rPr>
                <w:rFonts w:ascii="Times New Roman" w:hAnsi="Times New Roman"/>
                <w:bCs/>
                <w:i/>
                <w:sz w:val="18"/>
                <w:szCs w:val="18"/>
                <w:lang w:val="en-GB"/>
              </w:rPr>
              <w:t>A dynamic PCB inventory established and made available</w:t>
            </w:r>
            <w:r>
              <w:rPr>
                <w:rFonts w:ascii="Times New Roman" w:hAnsi="Times New Roman"/>
                <w:bCs/>
                <w:i/>
                <w:sz w:val="18"/>
                <w:szCs w:val="18"/>
                <w:lang w:val="en-GB"/>
              </w:rPr>
              <w:t xml:space="preserve"> to authorities and PCB holders </w:t>
            </w:r>
            <w:r w:rsidRPr="00593D4B">
              <w:rPr>
                <w:rFonts w:ascii="Times New Roman" w:hAnsi="Times New Roman"/>
                <w:bCs/>
                <w:i/>
                <w:sz w:val="18"/>
                <w:szCs w:val="18"/>
                <w:lang w:val="en-GB"/>
              </w:rPr>
              <w:t>through a dedicated website</w:t>
            </w:r>
            <w:r>
              <w:rPr>
                <w:rFonts w:ascii="Times New Roman" w:hAnsi="Times New Roman"/>
                <w:bCs/>
                <w:i/>
                <w:sz w:val="18"/>
                <w:szCs w:val="18"/>
                <w:lang w:val="en-GB"/>
              </w:rPr>
              <w:t xml:space="preserve"> with access policies</w:t>
            </w:r>
            <w:r w:rsidRPr="00593D4B">
              <w:rPr>
                <w:rFonts w:ascii="Times New Roman" w:hAnsi="Times New Roman"/>
                <w:bCs/>
                <w:i/>
                <w:sz w:val="18"/>
                <w:szCs w:val="18"/>
                <w:lang w:val="en-GB"/>
              </w:rPr>
              <w:t>.</w:t>
            </w:r>
          </w:p>
        </w:tc>
        <w:tc>
          <w:tcPr>
            <w:tcW w:w="2817" w:type="dxa"/>
          </w:tcPr>
          <w:p w14:paraId="10568D12"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Owners of PCB contaminated equipment and waste will facilitate the access to their facilities and the sampling operations.</w:t>
            </w:r>
          </w:p>
          <w:p w14:paraId="636EAC33" w14:textId="77777777" w:rsidR="006F715E" w:rsidRDefault="006F715E" w:rsidP="006F715E">
            <w:pPr>
              <w:spacing w:after="0" w:line="271" w:lineRule="auto"/>
              <w:jc w:val="left"/>
              <w:rPr>
                <w:rFonts w:ascii="Times New Roman" w:hAnsi="Times New Roman"/>
                <w:bCs/>
                <w:i/>
                <w:sz w:val="18"/>
                <w:szCs w:val="18"/>
                <w:lang w:val="en-GB"/>
              </w:rPr>
            </w:pPr>
          </w:p>
          <w:p w14:paraId="27D1175E"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Proper chain of custody and quality control procedures is established to ensure the reliability of sampling and analysis operations.</w:t>
            </w:r>
          </w:p>
          <w:p w14:paraId="1B7A27C6" w14:textId="77777777" w:rsidR="006F715E" w:rsidRPr="00593D4B" w:rsidRDefault="006F715E" w:rsidP="006F715E">
            <w:pPr>
              <w:spacing w:after="0" w:line="271" w:lineRule="auto"/>
              <w:jc w:val="left"/>
              <w:rPr>
                <w:rFonts w:ascii="Times New Roman" w:hAnsi="Times New Roman"/>
                <w:b/>
                <w:bCs/>
                <w:sz w:val="18"/>
                <w:szCs w:val="18"/>
                <w:lang w:val="en-GB"/>
              </w:rPr>
            </w:pPr>
            <w:r>
              <w:rPr>
                <w:rFonts w:ascii="Times New Roman" w:hAnsi="Times New Roman"/>
                <w:bCs/>
                <w:i/>
                <w:sz w:val="18"/>
                <w:szCs w:val="18"/>
                <w:lang w:val="en-GB"/>
              </w:rPr>
              <w:t xml:space="preserve"> </w:t>
            </w:r>
          </w:p>
        </w:tc>
      </w:tr>
      <w:tr w:rsidR="006F715E" w:rsidRPr="00BE728D" w14:paraId="5F774E74" w14:textId="77777777" w:rsidTr="00AF5D29">
        <w:trPr>
          <w:trHeight w:val="377"/>
        </w:trPr>
        <w:tc>
          <w:tcPr>
            <w:tcW w:w="2605" w:type="dxa"/>
            <w:vMerge/>
            <w:shd w:val="pct12" w:color="auto" w:fill="auto"/>
          </w:tcPr>
          <w:p w14:paraId="20B2CDE9" w14:textId="77777777" w:rsidR="006F715E" w:rsidRPr="00593D4B" w:rsidRDefault="006F715E" w:rsidP="006F715E">
            <w:pPr>
              <w:spacing w:after="0" w:line="271" w:lineRule="auto"/>
              <w:jc w:val="left"/>
              <w:rPr>
                <w:rFonts w:ascii="Times New Roman" w:hAnsi="Times New Roman"/>
                <w:b/>
                <w:bCs/>
                <w:sz w:val="18"/>
                <w:szCs w:val="18"/>
                <w:lang w:val="en-GB"/>
              </w:rPr>
            </w:pPr>
          </w:p>
        </w:tc>
        <w:tc>
          <w:tcPr>
            <w:tcW w:w="3595" w:type="dxa"/>
          </w:tcPr>
          <w:p w14:paraId="06921B3F"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NewRomanPSMT" w:hAnsi="TimesNewRomanPSMT" w:cs="TimesNewRomanPSMT"/>
                <w:i/>
                <w:sz w:val="18"/>
                <w:szCs w:val="18"/>
                <w:lang w:val="en-GB"/>
              </w:rPr>
              <w:t xml:space="preserve">2.2 </w:t>
            </w:r>
            <w:r>
              <w:rPr>
                <w:rFonts w:ascii="TimesNewRomanPSMT" w:hAnsi="TimesNewRomanPSMT" w:cs="TimesNewRomanPSMT"/>
                <w:i/>
                <w:sz w:val="18"/>
                <w:szCs w:val="18"/>
                <w:lang w:val="en-GB"/>
              </w:rPr>
              <w:t xml:space="preserve">The </w:t>
            </w:r>
            <w:r w:rsidRPr="00593D4B">
              <w:rPr>
                <w:rFonts w:ascii="TimesNewRomanPSMT" w:hAnsi="TimesNewRomanPSMT" w:cs="TimesNewRomanPSMT"/>
                <w:i/>
                <w:sz w:val="18"/>
                <w:szCs w:val="18"/>
                <w:lang w:val="en-GB"/>
              </w:rPr>
              <w:t xml:space="preserve">PCB national management plan </w:t>
            </w:r>
            <w:r>
              <w:rPr>
                <w:rFonts w:ascii="TimesNewRomanPSMT" w:hAnsi="TimesNewRomanPSMT" w:cs="TimesNewRomanPSMT"/>
                <w:i/>
                <w:sz w:val="18"/>
                <w:szCs w:val="18"/>
                <w:lang w:val="en-GB"/>
              </w:rPr>
              <w:t xml:space="preserve">is </w:t>
            </w:r>
            <w:r w:rsidRPr="00593D4B">
              <w:rPr>
                <w:rFonts w:ascii="TimesNewRomanPSMT" w:hAnsi="TimesNewRomanPSMT" w:cs="TimesNewRomanPSMT"/>
                <w:i/>
                <w:sz w:val="18"/>
                <w:szCs w:val="18"/>
                <w:lang w:val="en-GB"/>
              </w:rPr>
              <w:t>drafted and approved.</w:t>
            </w:r>
          </w:p>
        </w:tc>
        <w:tc>
          <w:tcPr>
            <w:tcW w:w="1558" w:type="dxa"/>
          </w:tcPr>
          <w:p w14:paraId="2E2BEAD2"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No national PCB management plan developed or available</w:t>
            </w:r>
            <w:r>
              <w:rPr>
                <w:rFonts w:ascii="Times New Roman" w:hAnsi="Times New Roman"/>
                <w:bCs/>
                <w:i/>
                <w:sz w:val="18"/>
                <w:szCs w:val="18"/>
                <w:lang w:val="en-GB"/>
              </w:rPr>
              <w:t xml:space="preserve"> to guide action on addressing PCB matters in the country</w:t>
            </w:r>
          </w:p>
          <w:p w14:paraId="65DC5733" w14:textId="77777777" w:rsidR="006F715E" w:rsidRDefault="006F715E" w:rsidP="006F715E">
            <w:pPr>
              <w:spacing w:after="0" w:line="271" w:lineRule="auto"/>
              <w:jc w:val="left"/>
              <w:rPr>
                <w:rFonts w:ascii="Times New Roman" w:hAnsi="Times New Roman"/>
                <w:bCs/>
                <w:i/>
                <w:sz w:val="18"/>
                <w:szCs w:val="18"/>
                <w:lang w:val="en-GB"/>
              </w:rPr>
            </w:pPr>
          </w:p>
          <w:p w14:paraId="510A225B"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No industry-wide coordinated action is taken to address PCB ESM</w:t>
            </w:r>
          </w:p>
        </w:tc>
        <w:tc>
          <w:tcPr>
            <w:tcW w:w="2020" w:type="dxa"/>
          </w:tcPr>
          <w:p w14:paraId="0CD4ED4E" w14:textId="77777777" w:rsidR="006F715E" w:rsidRPr="00593D4B"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593D4B">
              <w:rPr>
                <w:rFonts w:ascii="TimesNewRomanPSMT" w:hAnsi="TimesNewRomanPSMT" w:cs="TimesNewRomanPSMT"/>
                <w:i/>
                <w:sz w:val="18"/>
                <w:szCs w:val="18"/>
                <w:lang w:val="en-GB"/>
              </w:rPr>
              <w:t xml:space="preserve"> The national PCB management plan drafted.</w:t>
            </w:r>
          </w:p>
          <w:p w14:paraId="5FA0808E" w14:textId="77777777" w:rsidR="006F715E" w:rsidRPr="00593D4B"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593D4B">
              <w:rPr>
                <w:rFonts w:ascii="TimesNewRomanPSMT" w:hAnsi="TimesNewRomanPSMT" w:cs="TimesNewRomanPSMT"/>
                <w:i/>
                <w:sz w:val="18"/>
                <w:szCs w:val="18"/>
                <w:lang w:val="en-GB"/>
              </w:rPr>
              <w:t xml:space="preserve"> First upgrade</w:t>
            </w:r>
          </w:p>
          <w:p w14:paraId="2B70C2C5" w14:textId="77777777" w:rsidR="006F715E" w:rsidRPr="00593D4B" w:rsidRDefault="006F715E" w:rsidP="006F715E">
            <w:pPr>
              <w:autoSpaceDE w:val="0"/>
              <w:autoSpaceDN w:val="0"/>
              <w:adjustRightInd w:val="0"/>
              <w:spacing w:after="0"/>
              <w:jc w:val="left"/>
              <w:rPr>
                <w:rFonts w:ascii="TimesNewRomanPSMT" w:hAnsi="TimesNewRomanPSMT" w:cs="TimesNewRomanPSMT"/>
                <w:i/>
                <w:sz w:val="18"/>
                <w:szCs w:val="18"/>
                <w:lang w:val="en-GB"/>
              </w:rPr>
            </w:pPr>
            <w:r w:rsidRPr="00593D4B">
              <w:rPr>
                <w:rFonts w:ascii="TimesNewRomanPSMT" w:hAnsi="TimesNewRomanPSMT" w:cs="TimesNewRomanPSMT"/>
                <w:i/>
                <w:sz w:val="18"/>
                <w:szCs w:val="18"/>
                <w:lang w:val="en-GB"/>
              </w:rPr>
              <w:t>of the National PCB</w:t>
            </w:r>
          </w:p>
          <w:p w14:paraId="1FECCAB9"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r w:rsidRPr="00593D4B">
              <w:rPr>
                <w:rFonts w:ascii="TimesNewRomanPSMT" w:hAnsi="TimesNewRomanPSMT" w:cs="TimesNewRomanPSMT"/>
                <w:i/>
                <w:sz w:val="18"/>
                <w:szCs w:val="18"/>
                <w:lang w:val="en-GB"/>
              </w:rPr>
              <w:t>Management Plan at midterm based on preliminary inventory data.</w:t>
            </w:r>
          </w:p>
          <w:p w14:paraId="5A29D5CD" w14:textId="77777777" w:rsidR="006F715E" w:rsidRPr="00593D4B" w:rsidRDefault="006F715E" w:rsidP="006F715E">
            <w:pPr>
              <w:autoSpaceDE w:val="0"/>
              <w:autoSpaceDN w:val="0"/>
              <w:adjustRightInd w:val="0"/>
              <w:spacing w:after="0"/>
              <w:jc w:val="left"/>
              <w:rPr>
                <w:rFonts w:ascii="Times New Roman" w:hAnsi="Times New Roman"/>
                <w:bCs/>
                <w:i/>
                <w:sz w:val="18"/>
                <w:szCs w:val="18"/>
                <w:lang w:val="en-GB"/>
              </w:rPr>
            </w:pPr>
            <w:r>
              <w:rPr>
                <w:rFonts w:ascii="Times New Roman" w:hAnsi="Times New Roman"/>
                <w:bCs/>
                <w:i/>
                <w:sz w:val="18"/>
                <w:szCs w:val="18"/>
                <w:lang w:val="en-GB"/>
              </w:rPr>
              <w:t>- Resulting one (1) individual PCB management plan drafted by participating companies at mid-term</w:t>
            </w:r>
          </w:p>
        </w:tc>
        <w:tc>
          <w:tcPr>
            <w:tcW w:w="1795" w:type="dxa"/>
          </w:tcPr>
          <w:p w14:paraId="11FBF4F7" w14:textId="77777777" w:rsidR="006F715E" w:rsidRPr="00593D4B"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593D4B">
              <w:rPr>
                <w:rFonts w:ascii="TimesNewRomanPSMT" w:hAnsi="TimesNewRomanPSMT" w:cs="TimesNewRomanPSMT"/>
                <w:i/>
                <w:sz w:val="18"/>
                <w:szCs w:val="18"/>
                <w:lang w:val="en-GB"/>
              </w:rPr>
              <w:t xml:space="preserve"> The national PCB management plan </w:t>
            </w:r>
            <w:r>
              <w:rPr>
                <w:rFonts w:ascii="TimesNewRomanPSMT" w:hAnsi="TimesNewRomanPSMT" w:cs="TimesNewRomanPSMT"/>
                <w:i/>
                <w:sz w:val="18"/>
                <w:szCs w:val="18"/>
                <w:lang w:val="en-GB"/>
              </w:rPr>
              <w:t xml:space="preserve">reviewed </w:t>
            </w:r>
            <w:r w:rsidRPr="00593D4B">
              <w:rPr>
                <w:rFonts w:ascii="TimesNewRomanPSMT" w:hAnsi="TimesNewRomanPSMT" w:cs="TimesNewRomanPSMT"/>
                <w:i/>
                <w:sz w:val="18"/>
                <w:szCs w:val="18"/>
                <w:lang w:val="en-GB"/>
              </w:rPr>
              <w:t>and adopted.</w:t>
            </w:r>
          </w:p>
          <w:p w14:paraId="09F152E5"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593D4B">
              <w:rPr>
                <w:rFonts w:ascii="TimesNewRomanPSMT" w:hAnsi="TimesNewRomanPSMT" w:cs="TimesNewRomanPSMT"/>
                <w:i/>
                <w:sz w:val="18"/>
                <w:szCs w:val="18"/>
                <w:lang w:val="en-GB"/>
              </w:rPr>
              <w:t xml:space="preserve"> Second upgrade of the National PCB Management Plan at midterm based on inventory data.</w:t>
            </w:r>
          </w:p>
          <w:p w14:paraId="0A05C049" w14:textId="77777777" w:rsidR="006F715E" w:rsidRPr="00593D4B" w:rsidRDefault="006F715E" w:rsidP="006F715E">
            <w:pPr>
              <w:autoSpaceDE w:val="0"/>
              <w:autoSpaceDN w:val="0"/>
              <w:adjustRightInd w:val="0"/>
              <w:spacing w:after="0"/>
              <w:jc w:val="left"/>
              <w:rPr>
                <w:rFonts w:ascii="Times New Roman" w:hAnsi="Times New Roman"/>
                <w:bCs/>
                <w:i/>
                <w:sz w:val="18"/>
                <w:szCs w:val="18"/>
                <w:lang w:val="en-GB"/>
              </w:rPr>
            </w:pPr>
            <w:r>
              <w:rPr>
                <w:rFonts w:ascii="TimesNewRomanPSMT" w:hAnsi="TimesNewRomanPSMT" w:cs="TimesNewRomanPSMT"/>
                <w:i/>
                <w:sz w:val="18"/>
                <w:szCs w:val="18"/>
                <w:lang w:val="en-GB"/>
              </w:rPr>
              <w:t>- Resulting (overall) two (2</w:t>
            </w:r>
            <w:proofErr w:type="gramStart"/>
            <w:r>
              <w:rPr>
                <w:rFonts w:ascii="TimesNewRomanPSMT" w:hAnsi="TimesNewRomanPSMT" w:cs="TimesNewRomanPSMT"/>
                <w:i/>
                <w:sz w:val="18"/>
                <w:szCs w:val="18"/>
                <w:lang w:val="en-GB"/>
              </w:rPr>
              <w:t xml:space="preserve">) </w:t>
            </w:r>
            <w:r>
              <w:rPr>
                <w:rFonts w:ascii="Times New Roman" w:hAnsi="Times New Roman"/>
                <w:bCs/>
                <w:i/>
                <w:sz w:val="18"/>
                <w:szCs w:val="18"/>
                <w:lang w:val="en-GB"/>
              </w:rPr>
              <w:t xml:space="preserve"> individual</w:t>
            </w:r>
            <w:proofErr w:type="gramEnd"/>
            <w:r>
              <w:rPr>
                <w:rFonts w:ascii="Times New Roman" w:hAnsi="Times New Roman"/>
                <w:bCs/>
                <w:i/>
                <w:sz w:val="18"/>
                <w:szCs w:val="18"/>
                <w:lang w:val="en-GB"/>
              </w:rPr>
              <w:t xml:space="preserve"> PCB management plans drafted by participating companies (confirmed as a final </w:t>
            </w:r>
            <w:r>
              <w:rPr>
                <w:rFonts w:ascii="Times New Roman" w:hAnsi="Times New Roman"/>
                <w:bCs/>
                <w:i/>
                <w:sz w:val="18"/>
                <w:szCs w:val="18"/>
                <w:lang w:val="en-GB"/>
              </w:rPr>
              <w:lastRenderedPageBreak/>
              <w:t>achievement by terminal evaluation time)</w:t>
            </w:r>
          </w:p>
        </w:tc>
        <w:tc>
          <w:tcPr>
            <w:tcW w:w="2817" w:type="dxa"/>
          </w:tcPr>
          <w:p w14:paraId="19AE60A0"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Government-led communication strategy on national PCB related effort (legislation, technical regulations, PCB equipment inventory and phase-out/disposal/decontamination) is in place and implemented to ensure better support from PCB equipment/waste owners and other stakeholders.</w:t>
            </w:r>
          </w:p>
          <w:p w14:paraId="51BDA521" w14:textId="77777777" w:rsidR="006F715E" w:rsidRDefault="006F715E" w:rsidP="006F715E">
            <w:pPr>
              <w:spacing w:after="0" w:line="271" w:lineRule="auto"/>
              <w:jc w:val="left"/>
              <w:rPr>
                <w:rFonts w:ascii="Times New Roman" w:hAnsi="Times New Roman"/>
                <w:bCs/>
                <w:i/>
                <w:sz w:val="18"/>
                <w:szCs w:val="18"/>
                <w:lang w:val="en-GB"/>
              </w:rPr>
            </w:pPr>
          </w:p>
          <w:p w14:paraId="7374B602"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A fruitful cooperation among project staff, government, and key stakeholders on technical, legal </w:t>
            </w:r>
            <w:r>
              <w:rPr>
                <w:rFonts w:ascii="Times New Roman" w:hAnsi="Times New Roman"/>
                <w:bCs/>
                <w:i/>
                <w:sz w:val="18"/>
                <w:szCs w:val="18"/>
                <w:lang w:val="en-GB"/>
              </w:rPr>
              <w:lastRenderedPageBreak/>
              <w:t>and financial matter is ensured so that the PCB management plan is implementable and sustainable.</w:t>
            </w:r>
          </w:p>
        </w:tc>
      </w:tr>
      <w:tr w:rsidR="006F715E" w:rsidRPr="00BE728D" w14:paraId="30CA77A8" w14:textId="77777777" w:rsidTr="00AF5D29">
        <w:trPr>
          <w:trHeight w:val="377"/>
        </w:trPr>
        <w:tc>
          <w:tcPr>
            <w:tcW w:w="2605" w:type="dxa"/>
            <w:vMerge/>
            <w:shd w:val="pct12" w:color="auto" w:fill="auto"/>
          </w:tcPr>
          <w:p w14:paraId="7F09AF59" w14:textId="77777777" w:rsidR="006F715E" w:rsidRPr="00593D4B" w:rsidRDefault="006F715E" w:rsidP="006F715E">
            <w:pPr>
              <w:spacing w:after="0" w:line="271" w:lineRule="auto"/>
              <w:jc w:val="left"/>
              <w:rPr>
                <w:rFonts w:ascii="Times New Roman" w:hAnsi="Times New Roman"/>
                <w:b/>
                <w:bCs/>
                <w:sz w:val="18"/>
                <w:szCs w:val="18"/>
                <w:lang w:val="en-GB"/>
              </w:rPr>
            </w:pPr>
          </w:p>
        </w:tc>
        <w:tc>
          <w:tcPr>
            <w:tcW w:w="3595" w:type="dxa"/>
          </w:tcPr>
          <w:p w14:paraId="3198E929" w14:textId="77777777" w:rsidR="006F715E" w:rsidRPr="00593D4B" w:rsidRDefault="006F715E" w:rsidP="006F715E">
            <w:pPr>
              <w:spacing w:after="0" w:line="271" w:lineRule="auto"/>
              <w:jc w:val="left"/>
              <w:rPr>
                <w:rFonts w:ascii="Times New Roman" w:hAnsi="Times New Roman"/>
                <w:bCs/>
                <w:i/>
                <w:sz w:val="18"/>
                <w:szCs w:val="18"/>
                <w:lang w:val="en-GB"/>
              </w:rPr>
            </w:pPr>
            <w:r w:rsidRPr="00593D4B">
              <w:rPr>
                <w:rFonts w:ascii="TimesNewRomanPSMT" w:hAnsi="TimesNewRomanPSMT" w:cs="TimesNewRomanPSMT"/>
                <w:i/>
                <w:sz w:val="18"/>
                <w:szCs w:val="18"/>
                <w:lang w:val="en-GB"/>
              </w:rPr>
              <w:t xml:space="preserve">2.3 An innovative public-private partnership for the management of PCB contaminated equipment and waste </w:t>
            </w:r>
            <w:r>
              <w:rPr>
                <w:rFonts w:ascii="TimesNewRomanPSMT" w:hAnsi="TimesNewRomanPSMT" w:cs="TimesNewRomanPSMT"/>
                <w:i/>
                <w:sz w:val="18"/>
                <w:szCs w:val="18"/>
                <w:lang w:val="en-GB"/>
              </w:rPr>
              <w:t xml:space="preserve">is </w:t>
            </w:r>
            <w:r w:rsidRPr="00593D4B">
              <w:rPr>
                <w:rFonts w:ascii="TimesNewRomanPSMT" w:hAnsi="TimesNewRomanPSMT" w:cs="TimesNewRomanPSMT"/>
                <w:i/>
                <w:sz w:val="18"/>
                <w:szCs w:val="18"/>
                <w:lang w:val="en-GB"/>
              </w:rPr>
              <w:t>established</w:t>
            </w:r>
            <w:r>
              <w:rPr>
                <w:rFonts w:ascii="TimesNewRomanPSMT" w:hAnsi="TimesNewRomanPSMT" w:cs="TimesNewRomanPSMT"/>
                <w:i/>
                <w:sz w:val="18"/>
                <w:szCs w:val="18"/>
                <w:lang w:val="en-GB"/>
              </w:rPr>
              <w:t xml:space="preserve"> and supports national PCB disposal/decontamination effort</w:t>
            </w:r>
            <w:r w:rsidRPr="00593D4B">
              <w:rPr>
                <w:rFonts w:ascii="TimesNewRomanPSMT" w:hAnsi="TimesNewRomanPSMT" w:cs="TimesNewRomanPSMT"/>
                <w:i/>
                <w:sz w:val="18"/>
                <w:szCs w:val="18"/>
                <w:lang w:val="en-GB"/>
              </w:rPr>
              <w:t>.</w:t>
            </w:r>
          </w:p>
        </w:tc>
        <w:tc>
          <w:tcPr>
            <w:tcW w:w="1558" w:type="dxa"/>
          </w:tcPr>
          <w:p w14:paraId="52359F3D"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No public-private partnership established in the country for the management of PCBs.</w:t>
            </w:r>
          </w:p>
          <w:p w14:paraId="6E2ABCBA" w14:textId="77777777" w:rsidR="006F715E" w:rsidRDefault="006F715E" w:rsidP="006F715E">
            <w:pPr>
              <w:spacing w:after="0" w:line="271" w:lineRule="auto"/>
              <w:jc w:val="left"/>
              <w:rPr>
                <w:rFonts w:ascii="Times New Roman" w:hAnsi="Times New Roman"/>
                <w:bCs/>
                <w:i/>
                <w:sz w:val="18"/>
                <w:szCs w:val="18"/>
                <w:lang w:val="en-GB"/>
              </w:rPr>
            </w:pPr>
          </w:p>
          <w:p w14:paraId="7897160A"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Cooperation with private sector is not strong to support effective national PCB disposal/decontamination effort.</w:t>
            </w:r>
          </w:p>
        </w:tc>
        <w:tc>
          <w:tcPr>
            <w:tcW w:w="2020" w:type="dxa"/>
          </w:tcPr>
          <w:p w14:paraId="5735822E" w14:textId="77777777" w:rsidR="006F715E" w:rsidRPr="00593D4B" w:rsidRDefault="006F715E" w:rsidP="006F715E">
            <w:pPr>
              <w:autoSpaceDE w:val="0"/>
              <w:autoSpaceDN w:val="0"/>
              <w:adjustRightInd w:val="0"/>
              <w:spacing w:after="0"/>
              <w:jc w:val="left"/>
              <w:rPr>
                <w:rFonts w:ascii="TimesNewRomanPSMT" w:hAnsi="TimesNewRomanPSMT" w:cs="TimesNewRomanPSMT"/>
                <w:i/>
                <w:color w:val="000000"/>
                <w:sz w:val="18"/>
                <w:szCs w:val="18"/>
                <w:lang w:val="en-GB"/>
              </w:rPr>
            </w:pPr>
            <w:r>
              <w:rPr>
                <w:rFonts w:ascii="TimesNewRomanPSMT" w:hAnsi="TimesNewRomanPSMT" w:cs="TimesNewRomanPSMT"/>
                <w:i/>
                <w:color w:val="000000"/>
                <w:sz w:val="18"/>
                <w:szCs w:val="18"/>
                <w:lang w:val="en-GB"/>
              </w:rPr>
              <w:t xml:space="preserve">- </w:t>
            </w:r>
            <w:r w:rsidRPr="00593D4B">
              <w:rPr>
                <w:rFonts w:ascii="TimesNewRomanPSMT" w:hAnsi="TimesNewRomanPSMT" w:cs="TimesNewRomanPSMT"/>
                <w:i/>
                <w:color w:val="000000"/>
                <w:sz w:val="18"/>
                <w:szCs w:val="18"/>
                <w:lang w:val="en-GB"/>
              </w:rPr>
              <w:t xml:space="preserve"> </w:t>
            </w:r>
            <w:r>
              <w:rPr>
                <w:rFonts w:ascii="TimesNewRomanPSMT" w:hAnsi="TimesNewRomanPSMT" w:cs="TimesNewRomanPSMT"/>
                <w:i/>
                <w:color w:val="000000"/>
                <w:sz w:val="18"/>
                <w:szCs w:val="18"/>
                <w:lang w:val="en-GB"/>
              </w:rPr>
              <w:t>A</w:t>
            </w:r>
            <w:r w:rsidRPr="00593D4B">
              <w:rPr>
                <w:rFonts w:ascii="TimesNewRomanPSMT" w:hAnsi="TimesNewRomanPSMT" w:cs="TimesNewRomanPSMT"/>
                <w:i/>
                <w:color w:val="000000"/>
                <w:sz w:val="18"/>
                <w:szCs w:val="18"/>
                <w:lang w:val="en-GB"/>
              </w:rPr>
              <w:t xml:space="preserve"> public / private partnership for management of PCB contaminated equipment and waste established to conduct the activities related to ESM </w:t>
            </w:r>
            <w:r>
              <w:rPr>
                <w:rFonts w:ascii="TimesNewRomanPSMT" w:hAnsi="TimesNewRomanPSMT" w:cs="TimesNewRomanPSMT"/>
                <w:i/>
                <w:color w:val="000000"/>
                <w:sz w:val="18"/>
                <w:szCs w:val="18"/>
                <w:lang w:val="en-GB"/>
              </w:rPr>
              <w:t>system on</w:t>
            </w:r>
            <w:r w:rsidRPr="00593D4B">
              <w:rPr>
                <w:rFonts w:ascii="TimesNewRomanPSMT" w:hAnsi="TimesNewRomanPSMT" w:cs="TimesNewRomanPSMT"/>
                <w:i/>
                <w:color w:val="000000"/>
                <w:sz w:val="18"/>
                <w:szCs w:val="18"/>
                <w:lang w:val="en-GB"/>
              </w:rPr>
              <w:t xml:space="preserve"> PCB</w:t>
            </w:r>
            <w:r>
              <w:rPr>
                <w:rFonts w:ascii="TimesNewRomanPSMT" w:hAnsi="TimesNewRomanPSMT" w:cs="TimesNewRomanPSMT"/>
                <w:i/>
                <w:color w:val="000000"/>
                <w:sz w:val="18"/>
                <w:szCs w:val="18"/>
                <w:lang w:val="en-GB"/>
              </w:rPr>
              <w:t>s (completed at mid- term)</w:t>
            </w:r>
          </w:p>
          <w:p w14:paraId="3AD004FD" w14:textId="77777777" w:rsidR="006F715E" w:rsidRDefault="006F715E" w:rsidP="006F715E">
            <w:pPr>
              <w:autoSpaceDE w:val="0"/>
              <w:autoSpaceDN w:val="0"/>
              <w:adjustRightInd w:val="0"/>
              <w:spacing w:after="0"/>
              <w:jc w:val="left"/>
              <w:rPr>
                <w:rFonts w:ascii="TimesNewRomanPSMT" w:hAnsi="TimesNewRomanPSMT" w:cs="TimesNewRomanPSMT"/>
                <w:i/>
                <w:color w:val="000000"/>
                <w:sz w:val="18"/>
                <w:szCs w:val="18"/>
                <w:lang w:val="en-GB"/>
              </w:rPr>
            </w:pPr>
            <w:r>
              <w:rPr>
                <w:rFonts w:ascii="TimesNewRomanPSMT" w:hAnsi="TimesNewRomanPSMT" w:cs="TimesNewRomanPSMT"/>
                <w:i/>
                <w:color w:val="000000"/>
                <w:sz w:val="18"/>
                <w:szCs w:val="18"/>
                <w:lang w:val="en-GB"/>
              </w:rPr>
              <w:t>-</w:t>
            </w:r>
            <w:r w:rsidRPr="00593D4B">
              <w:rPr>
                <w:rFonts w:ascii="TimesNewRomanPSMT" w:hAnsi="TimesNewRomanPSMT" w:cs="TimesNewRomanPSMT"/>
                <w:i/>
                <w:color w:val="000000"/>
                <w:sz w:val="18"/>
                <w:szCs w:val="18"/>
                <w:lang w:val="en-GB"/>
              </w:rPr>
              <w:t xml:space="preserve"> Business plan and sustainability plan for the public/private partnership drafted</w:t>
            </w:r>
          </w:p>
          <w:p w14:paraId="595C356D" w14:textId="77777777" w:rsidR="006F715E" w:rsidRPr="00593D4B" w:rsidRDefault="006F715E" w:rsidP="006F715E">
            <w:pPr>
              <w:autoSpaceDE w:val="0"/>
              <w:autoSpaceDN w:val="0"/>
              <w:adjustRightInd w:val="0"/>
              <w:spacing w:after="0"/>
              <w:jc w:val="left"/>
              <w:rPr>
                <w:rFonts w:ascii="Times New Roman" w:hAnsi="Times New Roman"/>
                <w:bCs/>
                <w:i/>
                <w:sz w:val="18"/>
                <w:szCs w:val="18"/>
                <w:lang w:val="en-GB"/>
              </w:rPr>
            </w:pPr>
            <w:r>
              <w:rPr>
                <w:rFonts w:ascii="TimesNewRomanPSMT" w:hAnsi="TimesNewRomanPSMT" w:cs="TimesNewRomanPSMT"/>
                <w:i/>
                <w:color w:val="000000"/>
                <w:sz w:val="18"/>
                <w:szCs w:val="18"/>
                <w:lang w:val="en-GB"/>
              </w:rPr>
              <w:t>- Appropriate level national communication on the PCB management plan ensured for better cooperation with the private sector</w:t>
            </w:r>
          </w:p>
        </w:tc>
        <w:tc>
          <w:tcPr>
            <w:tcW w:w="1795" w:type="dxa"/>
          </w:tcPr>
          <w:p w14:paraId="417A766E"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NewRomanPSMT" w:hAnsi="TimesNewRomanPSMT" w:cs="TimesNewRomanPSMT"/>
                <w:i/>
                <w:color w:val="000000"/>
                <w:sz w:val="18"/>
                <w:szCs w:val="18"/>
                <w:lang w:val="en-GB"/>
              </w:rPr>
              <w:t>-</w:t>
            </w:r>
            <w:r w:rsidRPr="00593D4B">
              <w:rPr>
                <w:rFonts w:ascii="TimesNewRomanPSMT" w:hAnsi="TimesNewRomanPSMT" w:cs="TimesNewRomanPSMT"/>
                <w:i/>
                <w:color w:val="000000"/>
                <w:sz w:val="18"/>
                <w:szCs w:val="18"/>
                <w:lang w:val="en-GB"/>
              </w:rPr>
              <w:t xml:space="preserve"> Business plan and sustainability plan for the public/private partnership verified and amended</w:t>
            </w:r>
            <w:r>
              <w:rPr>
                <w:rFonts w:ascii="TimesNewRomanPSMT" w:hAnsi="TimesNewRomanPSMT" w:cs="TimesNewRomanPSMT"/>
                <w:i/>
                <w:color w:val="000000"/>
                <w:sz w:val="18"/>
                <w:szCs w:val="18"/>
                <w:lang w:val="en-GB"/>
              </w:rPr>
              <w:t xml:space="preserve"> based on experience gathered in the 1</w:t>
            </w:r>
            <w:r w:rsidRPr="001463E8">
              <w:rPr>
                <w:rFonts w:ascii="TimesNewRomanPSMT" w:hAnsi="TimesNewRomanPSMT" w:cs="TimesNewRomanPSMT"/>
                <w:i/>
                <w:color w:val="000000"/>
                <w:sz w:val="18"/>
                <w:szCs w:val="18"/>
                <w:vertAlign w:val="superscript"/>
                <w:lang w:val="en-GB"/>
              </w:rPr>
              <w:t>st</w:t>
            </w:r>
            <w:r>
              <w:rPr>
                <w:rFonts w:ascii="TimesNewRomanPSMT" w:hAnsi="TimesNewRomanPSMT" w:cs="TimesNewRomanPSMT"/>
                <w:i/>
                <w:color w:val="000000"/>
                <w:sz w:val="18"/>
                <w:szCs w:val="18"/>
                <w:lang w:val="en-GB"/>
              </w:rPr>
              <w:t xml:space="preserve"> and 2</w:t>
            </w:r>
            <w:r w:rsidRPr="00880516">
              <w:rPr>
                <w:rFonts w:ascii="TimesNewRomanPSMT" w:hAnsi="TimesNewRomanPSMT" w:cs="TimesNewRomanPSMT"/>
                <w:i/>
                <w:color w:val="000000"/>
                <w:sz w:val="18"/>
                <w:szCs w:val="18"/>
                <w:vertAlign w:val="superscript"/>
                <w:lang w:val="en-GB"/>
              </w:rPr>
              <w:t>nd</w:t>
            </w:r>
            <w:r>
              <w:rPr>
                <w:rFonts w:ascii="TimesNewRomanPSMT" w:hAnsi="TimesNewRomanPSMT" w:cs="TimesNewRomanPSMT"/>
                <w:i/>
                <w:color w:val="000000"/>
                <w:sz w:val="18"/>
                <w:szCs w:val="18"/>
                <w:lang w:val="en-GB"/>
              </w:rPr>
              <w:t xml:space="preserve"> years of project’s activities.</w:t>
            </w:r>
          </w:p>
        </w:tc>
        <w:tc>
          <w:tcPr>
            <w:tcW w:w="2817" w:type="dxa"/>
          </w:tcPr>
          <w:p w14:paraId="121E4004"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A public private partnership to conduct ESM of PCB is more effective than a purely private or public institution due the fact that most PCB holders are public/private companies.</w:t>
            </w:r>
          </w:p>
          <w:p w14:paraId="2D8A9C11" w14:textId="77777777" w:rsidR="006F715E" w:rsidRDefault="006F715E" w:rsidP="006F715E">
            <w:pPr>
              <w:spacing w:after="0" w:line="271" w:lineRule="auto"/>
              <w:jc w:val="left"/>
              <w:rPr>
                <w:rFonts w:ascii="Times New Roman" w:hAnsi="Times New Roman"/>
                <w:bCs/>
                <w:i/>
                <w:sz w:val="18"/>
                <w:szCs w:val="18"/>
                <w:lang w:val="en-GB"/>
              </w:rPr>
            </w:pPr>
          </w:p>
          <w:p w14:paraId="3991FE02"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Public institutions and private industry willing to establish a partnership to conduct ESM of PCB. </w:t>
            </w:r>
          </w:p>
        </w:tc>
      </w:tr>
      <w:tr w:rsidR="006F715E" w:rsidRPr="00BE728D" w14:paraId="5C6F83D9" w14:textId="77777777" w:rsidTr="00AF5D29">
        <w:trPr>
          <w:trHeight w:val="377"/>
        </w:trPr>
        <w:tc>
          <w:tcPr>
            <w:tcW w:w="2605" w:type="dxa"/>
            <w:vMerge w:val="restart"/>
            <w:shd w:val="pct12" w:color="auto" w:fill="auto"/>
          </w:tcPr>
          <w:p w14:paraId="625D3535"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t>Component/ Outcome 3</w:t>
            </w:r>
          </w:p>
          <w:p w14:paraId="2CCF0F8B" w14:textId="77777777" w:rsidR="006F715E" w:rsidRPr="00593D4B" w:rsidRDefault="006F715E" w:rsidP="006F715E">
            <w:pPr>
              <w:spacing w:after="0" w:line="271" w:lineRule="auto"/>
              <w:jc w:val="left"/>
              <w:rPr>
                <w:rFonts w:ascii="Times New Roman" w:hAnsi="Times New Roman"/>
                <w:b/>
                <w:bCs/>
                <w:sz w:val="18"/>
                <w:szCs w:val="18"/>
                <w:lang w:val="en-GB"/>
              </w:rPr>
            </w:pPr>
          </w:p>
          <w:p w14:paraId="1E940072" w14:textId="77777777" w:rsidR="006F715E" w:rsidRPr="00593D4B" w:rsidRDefault="006F715E"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t xml:space="preserve">Environmentally sound management (ESM) of PCBs </w:t>
            </w:r>
          </w:p>
        </w:tc>
        <w:tc>
          <w:tcPr>
            <w:tcW w:w="3595" w:type="dxa"/>
          </w:tcPr>
          <w:p w14:paraId="2EE1CAB0"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r w:rsidRPr="00777A54">
              <w:rPr>
                <w:rFonts w:ascii="TimesNewRomanPSMT" w:hAnsi="TimesNewRomanPSMT" w:cs="TimesNewRomanPSMT"/>
                <w:i/>
                <w:sz w:val="18"/>
                <w:szCs w:val="18"/>
                <w:lang w:val="en-GB"/>
              </w:rPr>
              <w:t xml:space="preserve">3.1 </w:t>
            </w:r>
            <w:r>
              <w:rPr>
                <w:rFonts w:ascii="TimesNewRomanPSMT" w:hAnsi="TimesNewRomanPSMT" w:cs="TimesNewRomanPSMT"/>
                <w:i/>
                <w:sz w:val="18"/>
                <w:szCs w:val="18"/>
                <w:lang w:val="en-GB"/>
              </w:rPr>
              <w:t xml:space="preserve">National PCB storage </w:t>
            </w:r>
            <w:r w:rsidRPr="00777A54">
              <w:rPr>
                <w:rFonts w:ascii="TimesNewRomanPSMT" w:hAnsi="TimesNewRomanPSMT" w:cs="TimesNewRomanPSMT"/>
                <w:i/>
                <w:sz w:val="18"/>
                <w:szCs w:val="18"/>
                <w:lang w:val="en-GB"/>
              </w:rPr>
              <w:t>capacity, in term</w:t>
            </w:r>
            <w:r>
              <w:rPr>
                <w:rFonts w:ascii="TimesNewRomanPSMT" w:hAnsi="TimesNewRomanPSMT" w:cs="TimesNewRomanPSMT"/>
                <w:i/>
                <w:sz w:val="18"/>
                <w:szCs w:val="18"/>
                <w:lang w:val="en-GB"/>
              </w:rPr>
              <w:t>s</w:t>
            </w:r>
            <w:r w:rsidRPr="00777A54">
              <w:rPr>
                <w:rFonts w:ascii="TimesNewRomanPSMT" w:hAnsi="TimesNewRomanPSMT" w:cs="TimesNewRomanPSMT"/>
                <w:i/>
                <w:sz w:val="18"/>
                <w:szCs w:val="18"/>
                <w:lang w:val="en-GB"/>
              </w:rPr>
              <w:t xml:space="preserve"> of </w:t>
            </w:r>
            <w:r>
              <w:rPr>
                <w:rFonts w:ascii="TimesNewRomanPSMT" w:hAnsi="TimesNewRomanPSMT" w:cs="TimesNewRomanPSMT"/>
                <w:i/>
                <w:sz w:val="18"/>
                <w:szCs w:val="18"/>
                <w:lang w:val="en-GB"/>
              </w:rPr>
              <w:t xml:space="preserve">a </w:t>
            </w:r>
            <w:r w:rsidRPr="00777A54">
              <w:rPr>
                <w:rFonts w:ascii="TimesNewRomanPSMT" w:hAnsi="TimesNewRomanPSMT" w:cs="TimesNewRomanPSMT"/>
                <w:i/>
                <w:sz w:val="18"/>
                <w:szCs w:val="18"/>
                <w:lang w:val="en-GB"/>
              </w:rPr>
              <w:t xml:space="preserve">mass of PCB equipment </w:t>
            </w:r>
            <w:r>
              <w:rPr>
                <w:rFonts w:ascii="TimesNewRomanPSMT" w:hAnsi="TimesNewRomanPSMT" w:cs="TimesNewRomanPSMT"/>
                <w:i/>
                <w:sz w:val="18"/>
                <w:szCs w:val="18"/>
                <w:lang w:val="en-GB"/>
              </w:rPr>
              <w:t>and waste that can be safely stored, of</w:t>
            </w:r>
            <w:r w:rsidRPr="00777A54">
              <w:rPr>
                <w:rFonts w:ascii="TimesNewRomanPSMT" w:hAnsi="TimesNewRomanPSMT" w:cs="TimesNewRomanPSMT"/>
                <w:i/>
                <w:sz w:val="18"/>
                <w:szCs w:val="18"/>
                <w:lang w:val="en-GB"/>
              </w:rPr>
              <w:t xml:space="preserve"> selected storage facilities </w:t>
            </w:r>
            <w:r>
              <w:rPr>
                <w:rFonts w:ascii="TimesNewRomanPSMT" w:hAnsi="TimesNewRomanPSMT" w:cs="TimesNewRomanPSMT"/>
                <w:i/>
                <w:sz w:val="18"/>
                <w:szCs w:val="18"/>
                <w:lang w:val="en-GB"/>
              </w:rPr>
              <w:t>in the country is available and up to international standards.</w:t>
            </w:r>
          </w:p>
          <w:p w14:paraId="2729A166"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p>
          <w:p w14:paraId="03218945" w14:textId="77777777" w:rsidR="006F715E" w:rsidRPr="00777A54" w:rsidRDefault="006F715E" w:rsidP="006F715E">
            <w:pPr>
              <w:autoSpaceDE w:val="0"/>
              <w:autoSpaceDN w:val="0"/>
              <w:adjustRightInd w:val="0"/>
              <w:spacing w:after="0"/>
              <w:jc w:val="left"/>
              <w:rPr>
                <w:rFonts w:ascii="Times New Roman" w:hAnsi="Times New Roman"/>
                <w:b/>
                <w:bCs/>
                <w:i/>
                <w:sz w:val="18"/>
                <w:szCs w:val="18"/>
                <w:lang w:val="en-GB"/>
              </w:rPr>
            </w:pPr>
            <w:r>
              <w:rPr>
                <w:rFonts w:ascii="TimesNewRomanPSMT" w:hAnsi="TimesNewRomanPSMT" w:cs="TimesNewRomanPSMT"/>
                <w:i/>
                <w:sz w:val="18"/>
                <w:szCs w:val="18"/>
                <w:lang w:val="en-GB"/>
              </w:rPr>
              <w:t xml:space="preserve">Storage facilities are upgraded and monitored under the project </w:t>
            </w:r>
            <w:r w:rsidRPr="00777A54">
              <w:rPr>
                <w:rFonts w:ascii="TimesNewRomanPSMT" w:hAnsi="TimesNewRomanPSMT" w:cs="TimesNewRomanPSMT"/>
                <w:i/>
                <w:sz w:val="18"/>
                <w:szCs w:val="18"/>
                <w:lang w:val="en-GB"/>
              </w:rPr>
              <w:t>for the safe storage of PCB equipment</w:t>
            </w:r>
            <w:r>
              <w:rPr>
                <w:rFonts w:ascii="TimesNewRomanPSMT" w:hAnsi="TimesNewRomanPSMT" w:cs="TimesNewRomanPSMT"/>
                <w:i/>
                <w:sz w:val="18"/>
                <w:szCs w:val="18"/>
                <w:lang w:val="en-GB"/>
              </w:rPr>
              <w:t>/oils/waste</w:t>
            </w:r>
            <w:r w:rsidRPr="00777A54">
              <w:rPr>
                <w:rFonts w:ascii="TimesNewRomanPSMT" w:hAnsi="TimesNewRomanPSMT" w:cs="TimesNewRomanPSMT"/>
                <w:i/>
                <w:sz w:val="18"/>
                <w:szCs w:val="18"/>
                <w:lang w:val="en-GB"/>
              </w:rPr>
              <w:t xml:space="preserve"> pending </w:t>
            </w:r>
            <w:r>
              <w:rPr>
                <w:rFonts w:ascii="TimesNewRomanPSMT" w:hAnsi="TimesNewRomanPSMT" w:cs="TimesNewRomanPSMT"/>
                <w:i/>
                <w:sz w:val="18"/>
                <w:szCs w:val="18"/>
                <w:lang w:val="en-GB"/>
              </w:rPr>
              <w:t xml:space="preserve">final </w:t>
            </w:r>
            <w:r w:rsidRPr="00777A54">
              <w:rPr>
                <w:rFonts w:ascii="TimesNewRomanPSMT" w:hAnsi="TimesNewRomanPSMT" w:cs="TimesNewRomanPSMT"/>
                <w:i/>
                <w:sz w:val="18"/>
                <w:szCs w:val="18"/>
                <w:lang w:val="en-GB"/>
              </w:rPr>
              <w:t>disposal or decontamination</w:t>
            </w:r>
            <w:r>
              <w:rPr>
                <w:rFonts w:ascii="TimesNewRomanPSMT" w:hAnsi="TimesNewRomanPSMT" w:cs="TimesNewRomanPSMT"/>
                <w:i/>
                <w:sz w:val="18"/>
                <w:szCs w:val="18"/>
                <w:lang w:val="en-GB"/>
              </w:rPr>
              <w:t xml:space="preserve"> procedures</w:t>
            </w:r>
          </w:p>
        </w:tc>
        <w:tc>
          <w:tcPr>
            <w:tcW w:w="1558" w:type="dxa"/>
          </w:tcPr>
          <w:p w14:paraId="389BCCEC"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Storage facilities available in industrial sites needing checking and upgrading, in some cases contaminated by PCBs.</w:t>
            </w:r>
          </w:p>
          <w:p w14:paraId="4C113DB2" w14:textId="77777777" w:rsidR="006F715E" w:rsidRDefault="006F715E" w:rsidP="006F715E">
            <w:pPr>
              <w:spacing w:after="0" w:line="271" w:lineRule="auto"/>
              <w:jc w:val="left"/>
              <w:rPr>
                <w:rFonts w:ascii="Times New Roman" w:hAnsi="Times New Roman"/>
                <w:bCs/>
                <w:i/>
                <w:sz w:val="18"/>
                <w:szCs w:val="18"/>
                <w:lang w:val="en-GB"/>
              </w:rPr>
            </w:pPr>
          </w:p>
          <w:p w14:paraId="4C78BCD7" w14:textId="77777777" w:rsidR="006F715E" w:rsidRPr="00593D4B" w:rsidRDefault="006F715E" w:rsidP="006F715E">
            <w:pPr>
              <w:spacing w:after="0" w:line="271" w:lineRule="auto"/>
              <w:jc w:val="left"/>
              <w:rPr>
                <w:rFonts w:ascii="Times New Roman" w:hAnsi="Times New Roman"/>
                <w:b/>
                <w:bCs/>
                <w:sz w:val="18"/>
                <w:szCs w:val="18"/>
                <w:lang w:val="en-GB"/>
              </w:rPr>
            </w:pPr>
            <w:r>
              <w:rPr>
                <w:rFonts w:ascii="Times New Roman" w:hAnsi="Times New Roman"/>
                <w:bCs/>
                <w:i/>
                <w:sz w:val="18"/>
                <w:szCs w:val="18"/>
                <w:lang w:val="en-GB"/>
              </w:rPr>
              <w:t>Some industrial companies plan dismantling of storage facilities after all identified PCBs are removed from their industrial territories</w:t>
            </w:r>
          </w:p>
        </w:tc>
        <w:tc>
          <w:tcPr>
            <w:tcW w:w="2020" w:type="dxa"/>
          </w:tcPr>
          <w:p w14:paraId="4EF16284" w14:textId="77777777" w:rsidR="006F715E" w:rsidRPr="007C3443"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30694C">
              <w:rPr>
                <w:rFonts w:ascii="Times New Roman" w:hAnsi="Times New Roman"/>
                <w:bCs/>
                <w:i/>
                <w:sz w:val="18"/>
                <w:szCs w:val="18"/>
                <w:lang w:val="en-GB"/>
              </w:rPr>
              <w:t xml:space="preserve"> </w:t>
            </w:r>
            <w:r>
              <w:rPr>
                <w:rFonts w:ascii="Times New Roman" w:hAnsi="Times New Roman"/>
                <w:bCs/>
                <w:i/>
                <w:sz w:val="18"/>
                <w:szCs w:val="18"/>
                <w:lang w:val="en-GB"/>
              </w:rPr>
              <w:t>S</w:t>
            </w:r>
            <w:r w:rsidRPr="0030694C">
              <w:rPr>
                <w:rFonts w:ascii="Times New Roman" w:hAnsi="Times New Roman"/>
                <w:bCs/>
                <w:i/>
                <w:sz w:val="18"/>
                <w:szCs w:val="18"/>
                <w:lang w:val="en-GB"/>
              </w:rPr>
              <w:t>torage facilities for</w:t>
            </w:r>
            <w:r>
              <w:rPr>
                <w:rFonts w:ascii="Times New Roman" w:hAnsi="Times New Roman"/>
                <w:bCs/>
                <w:i/>
                <w:sz w:val="18"/>
                <w:szCs w:val="18"/>
                <w:lang w:val="en-GB"/>
              </w:rPr>
              <w:t xml:space="preserve"> </w:t>
            </w:r>
            <w:r w:rsidRPr="0030694C">
              <w:rPr>
                <w:rFonts w:ascii="Times New Roman" w:hAnsi="Times New Roman"/>
                <w:bCs/>
                <w:i/>
                <w:sz w:val="18"/>
                <w:szCs w:val="18"/>
                <w:lang w:val="en-GB"/>
              </w:rPr>
              <w:t xml:space="preserve">the temporary </w:t>
            </w:r>
            <w:r>
              <w:rPr>
                <w:rFonts w:ascii="Times New Roman" w:hAnsi="Times New Roman"/>
                <w:bCs/>
                <w:i/>
                <w:sz w:val="18"/>
                <w:szCs w:val="18"/>
                <w:lang w:val="en-GB"/>
              </w:rPr>
              <w:t xml:space="preserve">storage </w:t>
            </w:r>
            <w:r w:rsidRPr="0030694C">
              <w:rPr>
                <w:rFonts w:ascii="Times New Roman" w:hAnsi="Times New Roman"/>
                <w:bCs/>
                <w:i/>
                <w:sz w:val="18"/>
                <w:szCs w:val="18"/>
                <w:lang w:val="en-GB"/>
              </w:rPr>
              <w:t xml:space="preserve">of PCB </w:t>
            </w:r>
            <w:r w:rsidRPr="007C3443">
              <w:rPr>
                <w:rFonts w:ascii="Times New Roman" w:hAnsi="Times New Roman"/>
                <w:bCs/>
                <w:i/>
                <w:sz w:val="18"/>
                <w:szCs w:val="18"/>
                <w:lang w:val="en-GB"/>
              </w:rPr>
              <w:t>contaminated</w:t>
            </w:r>
          </w:p>
          <w:p w14:paraId="1D5D36B3" w14:textId="77777777" w:rsidR="006F715E" w:rsidRPr="0030694C" w:rsidRDefault="006F715E" w:rsidP="006F715E">
            <w:pPr>
              <w:spacing w:after="0" w:line="271" w:lineRule="auto"/>
              <w:jc w:val="left"/>
              <w:rPr>
                <w:rFonts w:ascii="Times New Roman" w:hAnsi="Times New Roman"/>
                <w:bCs/>
                <w:i/>
                <w:sz w:val="18"/>
                <w:szCs w:val="18"/>
                <w:lang w:val="en-GB"/>
              </w:rPr>
            </w:pPr>
            <w:r w:rsidRPr="007C3443">
              <w:rPr>
                <w:rFonts w:ascii="Times New Roman" w:hAnsi="Times New Roman"/>
                <w:bCs/>
                <w:i/>
                <w:sz w:val="18"/>
                <w:szCs w:val="18"/>
                <w:lang w:val="en-GB"/>
              </w:rPr>
              <w:t xml:space="preserve">equipment </w:t>
            </w:r>
            <w:proofErr w:type="gramStart"/>
            <w:r w:rsidRPr="007C3443">
              <w:rPr>
                <w:rFonts w:ascii="Times New Roman" w:hAnsi="Times New Roman"/>
                <w:bCs/>
                <w:i/>
                <w:sz w:val="18"/>
                <w:szCs w:val="18"/>
                <w:lang w:val="en-GB"/>
              </w:rPr>
              <w:t>are</w:t>
            </w:r>
            <w:proofErr w:type="gramEnd"/>
            <w:r w:rsidRPr="007C3443">
              <w:rPr>
                <w:rFonts w:ascii="Times New Roman" w:hAnsi="Times New Roman"/>
                <w:bCs/>
                <w:i/>
                <w:sz w:val="18"/>
                <w:szCs w:val="18"/>
                <w:lang w:val="en-GB"/>
              </w:rPr>
              <w:t xml:space="preserve"> identified (to be completed at mid-term</w:t>
            </w:r>
            <w:r>
              <w:rPr>
                <w:rFonts w:ascii="Times New Roman" w:hAnsi="Times New Roman"/>
                <w:bCs/>
                <w:i/>
                <w:sz w:val="18"/>
                <w:szCs w:val="18"/>
                <w:lang w:val="en-GB"/>
              </w:rPr>
              <w:t>)</w:t>
            </w:r>
          </w:p>
          <w:p w14:paraId="1C083537"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30694C">
              <w:rPr>
                <w:rFonts w:ascii="Times New Roman" w:hAnsi="Times New Roman"/>
                <w:bCs/>
                <w:i/>
                <w:sz w:val="18"/>
                <w:szCs w:val="18"/>
                <w:lang w:val="en-GB"/>
              </w:rPr>
              <w:t xml:space="preserve"> Upgrade of</w:t>
            </w:r>
            <w:r>
              <w:rPr>
                <w:rFonts w:ascii="Times New Roman" w:hAnsi="Times New Roman"/>
                <w:bCs/>
                <w:i/>
                <w:sz w:val="18"/>
                <w:szCs w:val="18"/>
                <w:lang w:val="en-GB"/>
              </w:rPr>
              <w:t xml:space="preserve"> </w:t>
            </w:r>
            <w:r w:rsidRPr="0030694C">
              <w:rPr>
                <w:rFonts w:ascii="Times New Roman" w:hAnsi="Times New Roman"/>
                <w:bCs/>
                <w:i/>
                <w:sz w:val="18"/>
                <w:szCs w:val="18"/>
                <w:lang w:val="en-GB"/>
              </w:rPr>
              <w:t>safety and emergency</w:t>
            </w:r>
            <w:r>
              <w:rPr>
                <w:rFonts w:ascii="Times New Roman" w:hAnsi="Times New Roman"/>
                <w:bCs/>
                <w:i/>
                <w:sz w:val="18"/>
                <w:szCs w:val="18"/>
                <w:lang w:val="en-GB"/>
              </w:rPr>
              <w:t xml:space="preserve"> </w:t>
            </w:r>
            <w:r w:rsidRPr="0030694C">
              <w:rPr>
                <w:rFonts w:ascii="Times New Roman" w:hAnsi="Times New Roman"/>
                <w:bCs/>
                <w:i/>
                <w:sz w:val="18"/>
                <w:szCs w:val="18"/>
                <w:lang w:val="en-GB"/>
              </w:rPr>
              <w:t>response in selected</w:t>
            </w:r>
            <w:r>
              <w:rPr>
                <w:rFonts w:ascii="Times New Roman" w:hAnsi="Times New Roman"/>
                <w:bCs/>
                <w:i/>
                <w:sz w:val="18"/>
                <w:szCs w:val="18"/>
                <w:lang w:val="en-GB"/>
              </w:rPr>
              <w:t xml:space="preserve"> </w:t>
            </w:r>
            <w:r w:rsidRPr="0030694C">
              <w:rPr>
                <w:rFonts w:ascii="Times New Roman" w:hAnsi="Times New Roman"/>
                <w:bCs/>
                <w:i/>
                <w:sz w:val="18"/>
                <w:szCs w:val="18"/>
                <w:lang w:val="en-GB"/>
              </w:rPr>
              <w:t xml:space="preserve">storage facilities </w:t>
            </w:r>
          </w:p>
          <w:p w14:paraId="01EE3DB3"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PPE equipment for personnel is available to ensure safe operations</w:t>
            </w:r>
          </w:p>
          <w:p w14:paraId="2BC1B0C7" w14:textId="77777777" w:rsidR="006F715E" w:rsidRPr="00593D4B" w:rsidRDefault="006F715E" w:rsidP="006F715E">
            <w:pPr>
              <w:spacing w:after="0" w:line="271" w:lineRule="auto"/>
              <w:jc w:val="left"/>
              <w:rPr>
                <w:rFonts w:ascii="Times New Roman" w:hAnsi="Times New Roman"/>
                <w:b/>
                <w:bCs/>
                <w:sz w:val="18"/>
                <w:szCs w:val="18"/>
                <w:lang w:val="en-GB"/>
              </w:rPr>
            </w:pPr>
            <w:r>
              <w:rPr>
                <w:rFonts w:ascii="Times New Roman" w:hAnsi="Times New Roman"/>
                <w:bCs/>
                <w:i/>
                <w:sz w:val="18"/>
                <w:szCs w:val="18"/>
                <w:lang w:val="en-GB"/>
              </w:rPr>
              <w:t>- Monitoring over quality of storage over time is ensured by enforcement authorities</w:t>
            </w:r>
          </w:p>
        </w:tc>
        <w:tc>
          <w:tcPr>
            <w:tcW w:w="1795" w:type="dxa"/>
          </w:tcPr>
          <w:p w14:paraId="40A79757"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At least 2 storage facilities have been upgraded to ensure safe storage of PCB equipment and waste in fulfilment of national and international rules on PCBs.</w:t>
            </w:r>
          </w:p>
          <w:p w14:paraId="7865B54D" w14:textId="77777777" w:rsidR="006F715E" w:rsidRPr="00593D4B" w:rsidRDefault="006F715E" w:rsidP="006F715E">
            <w:pPr>
              <w:spacing w:after="0" w:line="271" w:lineRule="auto"/>
              <w:jc w:val="left"/>
              <w:rPr>
                <w:rFonts w:ascii="Times New Roman" w:hAnsi="Times New Roman"/>
                <w:b/>
                <w:bCs/>
                <w:sz w:val="18"/>
                <w:szCs w:val="18"/>
                <w:lang w:val="en-GB"/>
              </w:rPr>
            </w:pPr>
          </w:p>
        </w:tc>
        <w:tc>
          <w:tcPr>
            <w:tcW w:w="2817" w:type="dxa"/>
          </w:tcPr>
          <w:p w14:paraId="70E93CDC"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Storage facilities needs only limited intervention to ensure the increase of their safety up to the required standards.</w:t>
            </w:r>
          </w:p>
          <w:p w14:paraId="3ED0C7B9" w14:textId="77777777" w:rsidR="006F715E" w:rsidRDefault="006F715E" w:rsidP="006F715E">
            <w:pPr>
              <w:spacing w:after="0" w:line="271" w:lineRule="auto"/>
              <w:jc w:val="left"/>
              <w:rPr>
                <w:rFonts w:ascii="Times New Roman" w:hAnsi="Times New Roman"/>
                <w:bCs/>
                <w:i/>
                <w:sz w:val="18"/>
                <w:szCs w:val="18"/>
                <w:lang w:val="en-GB"/>
              </w:rPr>
            </w:pPr>
          </w:p>
          <w:p w14:paraId="6A8ACB29"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Storage facilities can be upgraded and permitted within planned budget and timeframe. </w:t>
            </w:r>
          </w:p>
          <w:p w14:paraId="69A0E49E" w14:textId="77777777" w:rsidR="006F715E" w:rsidRPr="00593D4B" w:rsidRDefault="006F715E" w:rsidP="006F715E">
            <w:pPr>
              <w:spacing w:after="0" w:line="271" w:lineRule="auto"/>
              <w:jc w:val="left"/>
              <w:rPr>
                <w:rFonts w:ascii="Times New Roman" w:hAnsi="Times New Roman"/>
                <w:b/>
                <w:bCs/>
                <w:sz w:val="18"/>
                <w:szCs w:val="18"/>
                <w:lang w:val="en-GB"/>
              </w:rPr>
            </w:pPr>
          </w:p>
        </w:tc>
      </w:tr>
      <w:tr w:rsidR="006F715E" w:rsidRPr="00BE728D" w14:paraId="7879432F" w14:textId="77777777" w:rsidTr="00AF5D29">
        <w:trPr>
          <w:trHeight w:val="377"/>
        </w:trPr>
        <w:tc>
          <w:tcPr>
            <w:tcW w:w="2605" w:type="dxa"/>
            <w:vMerge/>
            <w:shd w:val="pct12" w:color="auto" w:fill="auto"/>
          </w:tcPr>
          <w:p w14:paraId="3D21FEBD" w14:textId="77777777" w:rsidR="006F715E" w:rsidRPr="00593D4B" w:rsidRDefault="006F715E" w:rsidP="006F715E">
            <w:pPr>
              <w:spacing w:after="0" w:line="271" w:lineRule="auto"/>
              <w:jc w:val="left"/>
              <w:rPr>
                <w:rFonts w:ascii="Times New Roman" w:hAnsi="Times New Roman"/>
                <w:b/>
                <w:bCs/>
                <w:sz w:val="18"/>
                <w:szCs w:val="18"/>
                <w:lang w:val="en-GB"/>
              </w:rPr>
            </w:pPr>
          </w:p>
        </w:tc>
        <w:tc>
          <w:tcPr>
            <w:tcW w:w="3595" w:type="dxa"/>
          </w:tcPr>
          <w:p w14:paraId="5C366982" w14:textId="77777777" w:rsidR="006F715E" w:rsidRPr="00777A54"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Documentary and direct evidence that environmentally</w:t>
            </w:r>
            <w:r w:rsidRPr="00777A54">
              <w:rPr>
                <w:rFonts w:ascii="Times New Roman" w:hAnsi="Times New Roman"/>
                <w:bCs/>
                <w:i/>
                <w:sz w:val="18"/>
                <w:szCs w:val="18"/>
                <w:lang w:val="en-GB"/>
              </w:rPr>
              <w:t xml:space="preserve"> sound technologies or services for PCBs disposal</w:t>
            </w:r>
            <w:r>
              <w:rPr>
                <w:rFonts w:ascii="Times New Roman" w:hAnsi="Times New Roman"/>
                <w:bCs/>
                <w:i/>
                <w:sz w:val="18"/>
                <w:szCs w:val="18"/>
                <w:lang w:val="en-GB"/>
              </w:rPr>
              <w:t>/dehalogenation</w:t>
            </w:r>
            <w:r w:rsidRPr="00777A54">
              <w:rPr>
                <w:rFonts w:ascii="Times New Roman" w:hAnsi="Times New Roman"/>
                <w:bCs/>
                <w:i/>
                <w:sz w:val="18"/>
                <w:szCs w:val="18"/>
                <w:lang w:val="en-GB"/>
              </w:rPr>
              <w:t xml:space="preserve"> </w:t>
            </w:r>
            <w:r>
              <w:rPr>
                <w:rFonts w:ascii="Times New Roman" w:hAnsi="Times New Roman"/>
                <w:bCs/>
                <w:i/>
                <w:sz w:val="18"/>
                <w:szCs w:val="18"/>
                <w:lang w:val="en-GB"/>
              </w:rPr>
              <w:t xml:space="preserve">have been </w:t>
            </w:r>
            <w:r w:rsidRPr="00777A54">
              <w:rPr>
                <w:rFonts w:ascii="Times New Roman" w:hAnsi="Times New Roman"/>
                <w:bCs/>
                <w:i/>
                <w:sz w:val="18"/>
                <w:szCs w:val="18"/>
                <w:lang w:val="en-GB"/>
              </w:rPr>
              <w:t>identified, assessed and procured</w:t>
            </w:r>
          </w:p>
        </w:tc>
        <w:tc>
          <w:tcPr>
            <w:tcW w:w="1558" w:type="dxa"/>
          </w:tcPr>
          <w:p w14:paraId="2E7A79B1" w14:textId="77777777" w:rsidR="006F715E" w:rsidRDefault="006F715E" w:rsidP="006F715E">
            <w:pPr>
              <w:spacing w:after="0" w:line="271" w:lineRule="auto"/>
              <w:jc w:val="left"/>
              <w:rPr>
                <w:rFonts w:ascii="Times New Roman" w:hAnsi="Times New Roman"/>
                <w:bCs/>
                <w:i/>
                <w:sz w:val="18"/>
                <w:szCs w:val="18"/>
                <w:lang w:val="en-GB"/>
              </w:rPr>
            </w:pPr>
            <w:r w:rsidRPr="00593D4B">
              <w:rPr>
                <w:rFonts w:ascii="Times New Roman" w:hAnsi="Times New Roman"/>
                <w:bCs/>
                <w:i/>
                <w:sz w:val="18"/>
                <w:szCs w:val="18"/>
                <w:lang w:val="en-GB"/>
              </w:rPr>
              <w:t>No PCBs disposal technology available in the country</w:t>
            </w:r>
            <w:r>
              <w:rPr>
                <w:rFonts w:ascii="Times New Roman" w:hAnsi="Times New Roman"/>
                <w:bCs/>
                <w:i/>
                <w:sz w:val="18"/>
                <w:szCs w:val="18"/>
                <w:lang w:val="en-GB"/>
              </w:rPr>
              <w:t xml:space="preserve"> to address </w:t>
            </w:r>
            <w:r>
              <w:rPr>
                <w:rFonts w:ascii="Times New Roman" w:hAnsi="Times New Roman"/>
                <w:bCs/>
                <w:i/>
                <w:sz w:val="18"/>
                <w:szCs w:val="18"/>
                <w:lang w:val="en-GB"/>
              </w:rPr>
              <w:lastRenderedPageBreak/>
              <w:t>pure PCB oils/waste</w:t>
            </w:r>
          </w:p>
          <w:p w14:paraId="2B9B507F" w14:textId="77777777" w:rsidR="006F715E" w:rsidRDefault="006F715E" w:rsidP="006F715E">
            <w:pPr>
              <w:spacing w:after="0" w:line="271" w:lineRule="auto"/>
              <w:jc w:val="left"/>
              <w:rPr>
                <w:rFonts w:ascii="Times New Roman" w:hAnsi="Times New Roman"/>
                <w:bCs/>
                <w:i/>
                <w:sz w:val="18"/>
                <w:szCs w:val="18"/>
                <w:lang w:val="en-GB"/>
              </w:rPr>
            </w:pPr>
          </w:p>
          <w:p w14:paraId="006BDFC6"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No PCB dehalogenation technology is available in the country to address cross-contaminated PCB oils</w:t>
            </w:r>
          </w:p>
          <w:p w14:paraId="457454EB" w14:textId="77777777" w:rsidR="006F715E" w:rsidRDefault="006F715E" w:rsidP="006F715E">
            <w:pPr>
              <w:spacing w:after="0" w:line="271" w:lineRule="auto"/>
              <w:jc w:val="left"/>
              <w:rPr>
                <w:rFonts w:ascii="Times New Roman" w:hAnsi="Times New Roman"/>
                <w:bCs/>
                <w:i/>
                <w:sz w:val="18"/>
                <w:szCs w:val="18"/>
                <w:lang w:val="en-GB"/>
              </w:rPr>
            </w:pPr>
          </w:p>
          <w:p w14:paraId="1AEA98BC"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No PCB contaminated soil remediation technology is available in the country </w:t>
            </w:r>
          </w:p>
        </w:tc>
        <w:tc>
          <w:tcPr>
            <w:tcW w:w="2020" w:type="dxa"/>
          </w:tcPr>
          <w:p w14:paraId="34F22FAD" w14:textId="77777777" w:rsidR="006F715E" w:rsidRPr="00BE73E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w:t>
            </w:r>
            <w:r w:rsidRPr="00BE73EE">
              <w:rPr>
                <w:rFonts w:ascii="Times New Roman" w:hAnsi="Times New Roman"/>
                <w:bCs/>
                <w:i/>
                <w:sz w:val="18"/>
                <w:szCs w:val="18"/>
                <w:lang w:val="en-GB"/>
              </w:rPr>
              <w:t xml:space="preserve"> Identification</w:t>
            </w:r>
            <w:r>
              <w:rPr>
                <w:rFonts w:ascii="Times New Roman" w:hAnsi="Times New Roman"/>
                <w:bCs/>
                <w:i/>
                <w:sz w:val="18"/>
                <w:szCs w:val="18"/>
                <w:lang w:val="en-GB"/>
              </w:rPr>
              <w:t xml:space="preserve"> and technical-economic </w:t>
            </w:r>
            <w:r w:rsidRPr="00BE73EE">
              <w:rPr>
                <w:rFonts w:ascii="Times New Roman" w:hAnsi="Times New Roman"/>
                <w:bCs/>
                <w:i/>
                <w:sz w:val="18"/>
                <w:szCs w:val="18"/>
                <w:lang w:val="en-GB"/>
              </w:rPr>
              <w:t>feasibility</w:t>
            </w:r>
            <w:r>
              <w:rPr>
                <w:rFonts w:ascii="Times New Roman" w:hAnsi="Times New Roman"/>
                <w:bCs/>
                <w:i/>
                <w:sz w:val="18"/>
                <w:szCs w:val="18"/>
                <w:lang w:val="en-GB"/>
              </w:rPr>
              <w:t xml:space="preserve"> </w:t>
            </w:r>
            <w:r w:rsidRPr="00BE73EE">
              <w:rPr>
                <w:rFonts w:ascii="Times New Roman" w:hAnsi="Times New Roman"/>
                <w:bCs/>
                <w:i/>
                <w:sz w:val="18"/>
                <w:szCs w:val="18"/>
                <w:lang w:val="en-GB"/>
              </w:rPr>
              <w:t>analysis of disposal</w:t>
            </w:r>
            <w:r>
              <w:rPr>
                <w:rFonts w:ascii="Times New Roman" w:hAnsi="Times New Roman"/>
                <w:bCs/>
                <w:i/>
                <w:sz w:val="18"/>
                <w:szCs w:val="18"/>
                <w:lang w:val="en-GB"/>
              </w:rPr>
              <w:t xml:space="preserve"> </w:t>
            </w:r>
            <w:r w:rsidRPr="00BE73EE">
              <w:rPr>
                <w:rFonts w:ascii="Times New Roman" w:hAnsi="Times New Roman"/>
                <w:bCs/>
                <w:i/>
                <w:sz w:val="18"/>
                <w:szCs w:val="18"/>
                <w:lang w:val="en-GB"/>
              </w:rPr>
              <w:t xml:space="preserve">options based </w:t>
            </w:r>
            <w:r w:rsidRPr="00BE73EE">
              <w:rPr>
                <w:rFonts w:ascii="Times New Roman" w:hAnsi="Times New Roman"/>
                <w:bCs/>
                <w:i/>
                <w:sz w:val="18"/>
                <w:szCs w:val="18"/>
                <w:lang w:val="en-GB"/>
              </w:rPr>
              <w:lastRenderedPageBreak/>
              <w:t>on the</w:t>
            </w:r>
            <w:r>
              <w:rPr>
                <w:rFonts w:ascii="Times New Roman" w:hAnsi="Times New Roman"/>
                <w:bCs/>
                <w:i/>
                <w:sz w:val="18"/>
                <w:szCs w:val="18"/>
                <w:lang w:val="en-GB"/>
              </w:rPr>
              <w:t xml:space="preserve"> </w:t>
            </w:r>
            <w:r w:rsidRPr="00BE73EE">
              <w:rPr>
                <w:rFonts w:ascii="Times New Roman" w:hAnsi="Times New Roman"/>
                <w:bCs/>
                <w:i/>
                <w:sz w:val="18"/>
                <w:szCs w:val="18"/>
                <w:lang w:val="en-GB"/>
              </w:rPr>
              <w:t>amount of pure and</w:t>
            </w:r>
            <w:r>
              <w:rPr>
                <w:rFonts w:ascii="Times New Roman" w:hAnsi="Times New Roman"/>
                <w:bCs/>
                <w:i/>
                <w:sz w:val="18"/>
                <w:szCs w:val="18"/>
                <w:lang w:val="en-GB"/>
              </w:rPr>
              <w:t xml:space="preserve"> </w:t>
            </w:r>
            <w:r w:rsidRPr="00BE73EE">
              <w:rPr>
                <w:rFonts w:ascii="Times New Roman" w:hAnsi="Times New Roman"/>
                <w:bCs/>
                <w:i/>
                <w:sz w:val="18"/>
                <w:szCs w:val="18"/>
                <w:lang w:val="en-GB"/>
              </w:rPr>
              <w:t>low-concentration</w:t>
            </w:r>
          </w:p>
          <w:p w14:paraId="4A1BCF59" w14:textId="77777777" w:rsidR="006F715E" w:rsidRPr="00BE73E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PCBs identified (to be completed at mid-term)</w:t>
            </w:r>
          </w:p>
          <w:p w14:paraId="27EE5875" w14:textId="77777777" w:rsidR="006F715E" w:rsidRPr="00BE73E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BE73EE">
              <w:rPr>
                <w:rFonts w:ascii="Times New Roman" w:hAnsi="Times New Roman"/>
                <w:bCs/>
                <w:i/>
                <w:sz w:val="18"/>
                <w:szCs w:val="18"/>
                <w:lang w:val="en-GB"/>
              </w:rPr>
              <w:t xml:space="preserve"> Drafting o</w:t>
            </w:r>
            <w:r>
              <w:rPr>
                <w:rFonts w:ascii="Times New Roman" w:hAnsi="Times New Roman"/>
                <w:bCs/>
                <w:i/>
                <w:sz w:val="18"/>
                <w:szCs w:val="18"/>
                <w:lang w:val="en-GB"/>
              </w:rPr>
              <w:t xml:space="preserve">f </w:t>
            </w:r>
            <w:r w:rsidRPr="00BE73EE">
              <w:rPr>
                <w:rFonts w:ascii="Times New Roman" w:hAnsi="Times New Roman"/>
                <w:bCs/>
                <w:i/>
                <w:sz w:val="18"/>
                <w:szCs w:val="18"/>
                <w:lang w:val="en-GB"/>
              </w:rPr>
              <w:t>TORs for the</w:t>
            </w:r>
            <w:r>
              <w:rPr>
                <w:rFonts w:ascii="Times New Roman" w:hAnsi="Times New Roman"/>
                <w:bCs/>
                <w:i/>
                <w:sz w:val="18"/>
                <w:szCs w:val="18"/>
                <w:lang w:val="en-GB"/>
              </w:rPr>
              <w:t xml:space="preserve"> </w:t>
            </w:r>
            <w:r w:rsidRPr="00BE73EE">
              <w:rPr>
                <w:rFonts w:ascii="Times New Roman" w:hAnsi="Times New Roman"/>
                <w:bCs/>
                <w:i/>
                <w:sz w:val="18"/>
                <w:szCs w:val="18"/>
                <w:lang w:val="en-GB"/>
              </w:rPr>
              <w:t>procurement of PCBs</w:t>
            </w:r>
            <w:r>
              <w:rPr>
                <w:rFonts w:ascii="Times New Roman" w:hAnsi="Times New Roman"/>
                <w:bCs/>
                <w:i/>
                <w:sz w:val="18"/>
                <w:szCs w:val="18"/>
                <w:lang w:val="en-GB"/>
              </w:rPr>
              <w:t xml:space="preserve"> </w:t>
            </w:r>
            <w:r w:rsidRPr="00BE73EE">
              <w:rPr>
                <w:rFonts w:ascii="Times New Roman" w:hAnsi="Times New Roman"/>
                <w:bCs/>
                <w:i/>
                <w:sz w:val="18"/>
                <w:szCs w:val="18"/>
                <w:lang w:val="en-GB"/>
              </w:rPr>
              <w:t>disposal</w:t>
            </w:r>
            <w:r>
              <w:rPr>
                <w:rFonts w:ascii="Times New Roman" w:hAnsi="Times New Roman"/>
                <w:bCs/>
                <w:i/>
                <w:sz w:val="18"/>
                <w:szCs w:val="18"/>
                <w:lang w:val="en-GB"/>
              </w:rPr>
              <w:t>/decontamination</w:t>
            </w:r>
            <w:r w:rsidRPr="00BE73EE">
              <w:rPr>
                <w:rFonts w:ascii="Times New Roman" w:hAnsi="Times New Roman"/>
                <w:bCs/>
                <w:i/>
                <w:sz w:val="18"/>
                <w:szCs w:val="18"/>
                <w:lang w:val="en-GB"/>
              </w:rPr>
              <w:t xml:space="preserve"> service and</w:t>
            </w:r>
            <w:r>
              <w:rPr>
                <w:rFonts w:ascii="Times New Roman" w:hAnsi="Times New Roman"/>
                <w:bCs/>
                <w:i/>
                <w:sz w:val="18"/>
                <w:szCs w:val="18"/>
                <w:lang w:val="en-GB"/>
              </w:rPr>
              <w:t xml:space="preserve"> </w:t>
            </w:r>
            <w:r w:rsidRPr="00BE73EE">
              <w:rPr>
                <w:rFonts w:ascii="Times New Roman" w:hAnsi="Times New Roman"/>
                <w:bCs/>
                <w:i/>
                <w:sz w:val="18"/>
                <w:szCs w:val="18"/>
                <w:lang w:val="en-GB"/>
              </w:rPr>
              <w:t>equipment</w:t>
            </w:r>
            <w:r>
              <w:rPr>
                <w:rFonts w:ascii="Times New Roman" w:hAnsi="Times New Roman"/>
                <w:bCs/>
                <w:i/>
                <w:sz w:val="18"/>
                <w:szCs w:val="18"/>
                <w:lang w:val="en-GB"/>
              </w:rPr>
              <w:t xml:space="preserve"> (to be completed at mid-term)</w:t>
            </w:r>
            <w:r w:rsidRPr="00BE73EE">
              <w:rPr>
                <w:rFonts w:ascii="Times New Roman" w:hAnsi="Times New Roman"/>
                <w:bCs/>
                <w:i/>
                <w:sz w:val="18"/>
                <w:szCs w:val="18"/>
                <w:lang w:val="en-GB"/>
              </w:rPr>
              <w:t>.</w:t>
            </w:r>
          </w:p>
          <w:p w14:paraId="7DC45325"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w:t>
            </w:r>
            <w:r w:rsidRPr="00BE73EE">
              <w:rPr>
                <w:rFonts w:ascii="Times New Roman" w:hAnsi="Times New Roman"/>
                <w:bCs/>
                <w:i/>
                <w:sz w:val="18"/>
                <w:szCs w:val="18"/>
                <w:lang w:val="en-GB"/>
              </w:rPr>
              <w:t xml:space="preserve"> EIA process</w:t>
            </w:r>
            <w:r>
              <w:rPr>
                <w:rFonts w:ascii="Times New Roman" w:hAnsi="Times New Roman"/>
                <w:bCs/>
                <w:i/>
                <w:sz w:val="18"/>
                <w:szCs w:val="18"/>
                <w:lang w:val="en-GB"/>
              </w:rPr>
              <w:t xml:space="preserve"> </w:t>
            </w:r>
            <w:r w:rsidRPr="00BE73EE">
              <w:rPr>
                <w:rFonts w:ascii="Times New Roman" w:hAnsi="Times New Roman"/>
                <w:bCs/>
                <w:i/>
                <w:sz w:val="18"/>
                <w:szCs w:val="18"/>
                <w:lang w:val="en-GB"/>
              </w:rPr>
              <w:t>over decontamination</w:t>
            </w:r>
            <w:r>
              <w:rPr>
                <w:rFonts w:ascii="Times New Roman" w:hAnsi="Times New Roman"/>
                <w:bCs/>
                <w:i/>
                <w:sz w:val="18"/>
                <w:szCs w:val="18"/>
                <w:lang w:val="en-GB"/>
              </w:rPr>
              <w:t xml:space="preserve"> plants </w:t>
            </w:r>
            <w:r w:rsidRPr="00BE73EE">
              <w:rPr>
                <w:rFonts w:ascii="Times New Roman" w:hAnsi="Times New Roman"/>
                <w:bCs/>
                <w:i/>
                <w:sz w:val="18"/>
                <w:szCs w:val="18"/>
                <w:lang w:val="en-GB"/>
              </w:rPr>
              <w:t>carried out</w:t>
            </w:r>
            <w:r>
              <w:rPr>
                <w:rFonts w:ascii="Times New Roman" w:hAnsi="Times New Roman"/>
                <w:bCs/>
                <w:i/>
                <w:sz w:val="18"/>
                <w:szCs w:val="18"/>
                <w:lang w:val="en-GB"/>
              </w:rPr>
              <w:t xml:space="preserve"> if needed </w:t>
            </w:r>
            <w:r w:rsidRPr="00BE73EE">
              <w:rPr>
                <w:rFonts w:ascii="Times New Roman" w:hAnsi="Times New Roman"/>
                <w:bCs/>
                <w:i/>
                <w:sz w:val="18"/>
                <w:szCs w:val="18"/>
                <w:lang w:val="en-GB"/>
              </w:rPr>
              <w:t>to enable technology</w:t>
            </w:r>
            <w:r>
              <w:rPr>
                <w:rFonts w:ascii="Times New Roman" w:hAnsi="Times New Roman"/>
                <w:bCs/>
                <w:i/>
                <w:sz w:val="18"/>
                <w:szCs w:val="18"/>
                <w:lang w:val="en-GB"/>
              </w:rPr>
              <w:t xml:space="preserve"> </w:t>
            </w:r>
            <w:r w:rsidRPr="00BE73EE">
              <w:rPr>
                <w:rFonts w:ascii="Times New Roman" w:hAnsi="Times New Roman"/>
                <w:bCs/>
                <w:i/>
                <w:sz w:val="18"/>
                <w:szCs w:val="18"/>
                <w:lang w:val="en-GB"/>
              </w:rPr>
              <w:t>to operate locally</w:t>
            </w:r>
            <w:r>
              <w:rPr>
                <w:rFonts w:ascii="Times New Roman" w:hAnsi="Times New Roman"/>
                <w:bCs/>
                <w:i/>
                <w:sz w:val="18"/>
                <w:szCs w:val="18"/>
                <w:lang w:val="en-GB"/>
              </w:rPr>
              <w:t xml:space="preserve"> (to be completed at midterm)</w:t>
            </w:r>
          </w:p>
        </w:tc>
        <w:tc>
          <w:tcPr>
            <w:tcW w:w="1795" w:type="dxa"/>
          </w:tcPr>
          <w:p w14:paraId="6FB6C00E"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All planned preparatory already achieved at mid-term</w:t>
            </w:r>
          </w:p>
          <w:p w14:paraId="50F2BE9D" w14:textId="77777777" w:rsidR="006F715E" w:rsidRDefault="006F715E" w:rsidP="006F715E">
            <w:pPr>
              <w:spacing w:after="0" w:line="271" w:lineRule="auto"/>
              <w:jc w:val="left"/>
              <w:rPr>
                <w:rFonts w:ascii="Times New Roman" w:hAnsi="Times New Roman"/>
                <w:bCs/>
                <w:i/>
                <w:sz w:val="18"/>
                <w:szCs w:val="18"/>
                <w:lang w:val="en-GB"/>
              </w:rPr>
            </w:pPr>
          </w:p>
          <w:p w14:paraId="0B876BAC"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PCB dehalogenation technology is rented/installed in the country to treat low-concentrated PCB oils</w:t>
            </w:r>
          </w:p>
        </w:tc>
        <w:tc>
          <w:tcPr>
            <w:tcW w:w="2817" w:type="dxa"/>
          </w:tcPr>
          <w:p w14:paraId="653A68C5"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lastRenderedPageBreak/>
              <w:t xml:space="preserve">UNDP experts and national stakeholders establish cooperation so that the technical specification and identification of proper technologies are </w:t>
            </w:r>
            <w:proofErr w:type="gramStart"/>
            <w:r>
              <w:rPr>
                <w:rFonts w:ascii="Times New Roman" w:hAnsi="Times New Roman"/>
                <w:bCs/>
                <w:i/>
                <w:sz w:val="18"/>
                <w:szCs w:val="18"/>
                <w:lang w:val="en-GB"/>
              </w:rPr>
              <w:t>really suited</w:t>
            </w:r>
            <w:proofErr w:type="gramEnd"/>
            <w:r>
              <w:rPr>
                <w:rFonts w:ascii="Times New Roman" w:hAnsi="Times New Roman"/>
                <w:bCs/>
                <w:i/>
                <w:sz w:val="18"/>
                <w:szCs w:val="18"/>
                <w:lang w:val="en-GB"/>
              </w:rPr>
              <w:t xml:space="preserve"> to the </w:t>
            </w:r>
            <w:r>
              <w:rPr>
                <w:rFonts w:ascii="Times New Roman" w:hAnsi="Times New Roman"/>
                <w:bCs/>
                <w:i/>
                <w:sz w:val="18"/>
                <w:szCs w:val="18"/>
                <w:lang w:val="en-GB"/>
              </w:rPr>
              <w:lastRenderedPageBreak/>
              <w:t xml:space="preserve">specific country situation and needs. </w:t>
            </w:r>
          </w:p>
          <w:p w14:paraId="0CD22BC1" w14:textId="77777777" w:rsidR="006F715E" w:rsidRDefault="006F715E" w:rsidP="006F715E">
            <w:pPr>
              <w:spacing w:after="0" w:line="271" w:lineRule="auto"/>
              <w:jc w:val="left"/>
              <w:rPr>
                <w:rFonts w:ascii="Times New Roman" w:hAnsi="Times New Roman"/>
                <w:bCs/>
                <w:i/>
                <w:sz w:val="18"/>
                <w:szCs w:val="18"/>
                <w:lang w:val="en-GB"/>
              </w:rPr>
            </w:pPr>
          </w:p>
          <w:p w14:paraId="75E54AF3"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Technologies for the safe disposal of waste with high PCB content – up to 60% - and for the treatment of equipment with low PCB content – up to few thousands ppm – are commercially available and vendors of these technologies will submit bids to UNDP tenders.</w:t>
            </w:r>
          </w:p>
        </w:tc>
      </w:tr>
      <w:tr w:rsidR="006F715E" w:rsidRPr="00BE728D" w14:paraId="46378A92" w14:textId="77777777" w:rsidTr="00AF5D29">
        <w:trPr>
          <w:trHeight w:val="377"/>
        </w:trPr>
        <w:tc>
          <w:tcPr>
            <w:tcW w:w="2605" w:type="dxa"/>
            <w:vMerge/>
            <w:shd w:val="pct12" w:color="auto" w:fill="auto"/>
          </w:tcPr>
          <w:p w14:paraId="5F136C77" w14:textId="77777777" w:rsidR="006F715E" w:rsidRPr="00593D4B" w:rsidRDefault="006F715E" w:rsidP="006F715E">
            <w:pPr>
              <w:spacing w:after="0" w:line="271" w:lineRule="auto"/>
              <w:jc w:val="left"/>
              <w:rPr>
                <w:rFonts w:ascii="Times New Roman" w:hAnsi="Times New Roman"/>
                <w:b/>
                <w:bCs/>
                <w:sz w:val="18"/>
                <w:szCs w:val="18"/>
                <w:lang w:val="en-GB"/>
              </w:rPr>
            </w:pPr>
          </w:p>
        </w:tc>
        <w:tc>
          <w:tcPr>
            <w:tcW w:w="3595" w:type="dxa"/>
          </w:tcPr>
          <w:p w14:paraId="0734FDF5"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Amount of equipment or waste containing or contaminated by PCB disposed in an Environmental Sound Way.</w:t>
            </w:r>
          </w:p>
        </w:tc>
        <w:tc>
          <w:tcPr>
            <w:tcW w:w="1558" w:type="dxa"/>
          </w:tcPr>
          <w:p w14:paraId="16FF42A0"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Before GEF/UNDP project, a</w:t>
            </w:r>
            <w:r w:rsidRPr="00593D4B">
              <w:rPr>
                <w:rFonts w:ascii="Times New Roman" w:hAnsi="Times New Roman"/>
                <w:bCs/>
                <w:i/>
                <w:sz w:val="18"/>
                <w:szCs w:val="18"/>
                <w:lang w:val="en-GB"/>
              </w:rPr>
              <w:t>round 173 tons of equipment containing PCBs sent abroad for disposa</w:t>
            </w:r>
            <w:r>
              <w:rPr>
                <w:rFonts w:ascii="Times New Roman" w:hAnsi="Times New Roman"/>
                <w:bCs/>
                <w:i/>
                <w:sz w:val="18"/>
                <w:szCs w:val="18"/>
                <w:lang w:val="en-GB"/>
              </w:rPr>
              <w:t>l</w:t>
            </w:r>
            <w:r w:rsidRPr="00593D4B">
              <w:rPr>
                <w:rFonts w:ascii="Times New Roman" w:hAnsi="Times New Roman"/>
                <w:bCs/>
                <w:i/>
                <w:sz w:val="18"/>
                <w:szCs w:val="18"/>
                <w:lang w:val="en-GB"/>
              </w:rPr>
              <w:t xml:space="preserve"> from 2007 to 2009. </w:t>
            </w:r>
          </w:p>
          <w:p w14:paraId="59ABA474" w14:textId="77777777" w:rsidR="006F715E" w:rsidRDefault="006F715E" w:rsidP="006F715E">
            <w:pPr>
              <w:spacing w:after="0" w:line="271" w:lineRule="auto"/>
              <w:jc w:val="left"/>
              <w:rPr>
                <w:rFonts w:ascii="Times New Roman" w:hAnsi="Times New Roman"/>
                <w:bCs/>
                <w:i/>
                <w:sz w:val="18"/>
                <w:szCs w:val="18"/>
                <w:lang w:val="en-GB"/>
              </w:rPr>
            </w:pPr>
          </w:p>
          <w:p w14:paraId="28D0D60D"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Similarly, around 36 tons of PCB</w:t>
            </w:r>
            <w:r w:rsidRPr="00593D4B">
              <w:rPr>
                <w:rFonts w:ascii="Times New Roman" w:hAnsi="Times New Roman"/>
                <w:bCs/>
                <w:i/>
                <w:sz w:val="18"/>
                <w:szCs w:val="18"/>
                <w:lang w:val="en-GB"/>
              </w:rPr>
              <w:t xml:space="preserve"> contaminated soil sent abroad or disposal</w:t>
            </w:r>
            <w:r>
              <w:rPr>
                <w:rFonts w:ascii="Times New Roman" w:hAnsi="Times New Roman"/>
                <w:bCs/>
                <w:i/>
                <w:sz w:val="18"/>
                <w:szCs w:val="18"/>
                <w:lang w:val="en-GB"/>
              </w:rPr>
              <w:t>.</w:t>
            </w:r>
          </w:p>
        </w:tc>
        <w:tc>
          <w:tcPr>
            <w:tcW w:w="2020" w:type="dxa"/>
          </w:tcPr>
          <w:p w14:paraId="6EB07761"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 For pure PCBs, existing qualified service providers informed and invited and tender for hazardous waste handling</w:t>
            </w:r>
          </w:p>
          <w:p w14:paraId="02E0A919"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1463E8">
              <w:rPr>
                <w:rFonts w:ascii="TimesNewRomanPSMT" w:hAnsi="TimesNewRomanPSMT" w:cs="TimesNewRomanPSMT"/>
                <w:i/>
                <w:sz w:val="18"/>
                <w:szCs w:val="18"/>
                <w:lang w:val="en-GB"/>
              </w:rPr>
              <w:t xml:space="preserve"> </w:t>
            </w:r>
            <w:r>
              <w:rPr>
                <w:rFonts w:ascii="TimesNewRomanPSMT" w:hAnsi="TimesNewRomanPSMT" w:cs="TimesNewRomanPSMT"/>
                <w:i/>
                <w:sz w:val="18"/>
                <w:szCs w:val="18"/>
                <w:lang w:val="en-GB"/>
              </w:rPr>
              <w:t>The selected PCB decontamination technologies</w:t>
            </w:r>
            <w:r w:rsidRPr="001463E8">
              <w:rPr>
                <w:rFonts w:ascii="TimesNewRomanPSMT" w:hAnsi="TimesNewRomanPSMT" w:cs="TimesNewRomanPSMT"/>
                <w:i/>
                <w:sz w:val="18"/>
                <w:szCs w:val="18"/>
                <w:lang w:val="en-GB"/>
              </w:rPr>
              <w:t xml:space="preserve"> </w:t>
            </w:r>
            <w:r>
              <w:rPr>
                <w:rFonts w:ascii="TimesNewRomanPSMT" w:hAnsi="TimesNewRomanPSMT" w:cs="TimesNewRomanPSMT"/>
                <w:i/>
                <w:sz w:val="18"/>
                <w:szCs w:val="18"/>
                <w:lang w:val="en-GB"/>
              </w:rPr>
              <w:t xml:space="preserve">demonstrated in </w:t>
            </w:r>
            <w:proofErr w:type="gramStart"/>
            <w:r>
              <w:rPr>
                <w:rFonts w:ascii="TimesNewRomanPSMT" w:hAnsi="TimesNewRomanPSMT" w:cs="TimesNewRomanPSMT"/>
                <w:i/>
                <w:sz w:val="18"/>
                <w:szCs w:val="18"/>
                <w:lang w:val="en-GB"/>
              </w:rPr>
              <w:t>action  as</w:t>
            </w:r>
            <w:proofErr w:type="gramEnd"/>
            <w:r>
              <w:rPr>
                <w:rFonts w:ascii="TimesNewRomanPSMT" w:hAnsi="TimesNewRomanPSMT" w:cs="TimesNewRomanPSMT"/>
                <w:i/>
                <w:sz w:val="18"/>
                <w:szCs w:val="18"/>
                <w:lang w:val="en-GB"/>
              </w:rPr>
              <w:t xml:space="preserve"> part of procurement activity </w:t>
            </w:r>
            <w:r w:rsidRPr="001463E8">
              <w:rPr>
                <w:rFonts w:ascii="TimesNewRomanPSMT" w:hAnsi="TimesNewRomanPSMT" w:cs="TimesNewRomanPSMT"/>
                <w:i/>
                <w:sz w:val="18"/>
                <w:szCs w:val="18"/>
                <w:lang w:val="en-GB"/>
              </w:rPr>
              <w:t xml:space="preserve"> for their reliability</w:t>
            </w:r>
            <w:r>
              <w:rPr>
                <w:rFonts w:ascii="TimesNewRomanPSMT" w:hAnsi="TimesNewRomanPSMT" w:cs="TimesNewRomanPSMT"/>
                <w:i/>
                <w:sz w:val="18"/>
                <w:szCs w:val="18"/>
                <w:lang w:val="en-GB"/>
              </w:rPr>
              <w:t>,</w:t>
            </w:r>
            <w:r w:rsidRPr="001463E8">
              <w:rPr>
                <w:rFonts w:ascii="TimesNewRomanPSMT" w:hAnsi="TimesNewRomanPSMT" w:cs="TimesNewRomanPSMT"/>
                <w:i/>
                <w:sz w:val="18"/>
                <w:szCs w:val="18"/>
                <w:lang w:val="en-GB"/>
              </w:rPr>
              <w:t xml:space="preserve"> environmental </w:t>
            </w:r>
            <w:r>
              <w:rPr>
                <w:rFonts w:ascii="TimesNewRomanPSMT" w:hAnsi="TimesNewRomanPSMT" w:cs="TimesNewRomanPSMT"/>
                <w:i/>
                <w:sz w:val="18"/>
                <w:szCs w:val="18"/>
                <w:lang w:val="en-GB"/>
              </w:rPr>
              <w:t xml:space="preserve">performance and </w:t>
            </w:r>
            <w:r w:rsidRPr="001463E8">
              <w:rPr>
                <w:rFonts w:ascii="TimesNewRomanPSMT" w:hAnsi="TimesNewRomanPSMT" w:cs="TimesNewRomanPSMT"/>
                <w:i/>
                <w:sz w:val="18"/>
                <w:szCs w:val="18"/>
                <w:lang w:val="en-GB"/>
              </w:rPr>
              <w:t xml:space="preserve">compliance </w:t>
            </w:r>
            <w:r>
              <w:rPr>
                <w:rFonts w:ascii="TimesNewRomanPSMT" w:hAnsi="TimesNewRomanPSMT" w:cs="TimesNewRomanPSMT"/>
                <w:i/>
                <w:sz w:val="18"/>
                <w:szCs w:val="18"/>
                <w:lang w:val="en-GB"/>
              </w:rPr>
              <w:t xml:space="preserve">with national regulation, </w:t>
            </w:r>
            <w:r w:rsidRPr="001463E8">
              <w:rPr>
                <w:rFonts w:ascii="TimesNewRomanPSMT" w:hAnsi="TimesNewRomanPSMT" w:cs="TimesNewRomanPSMT"/>
                <w:i/>
                <w:sz w:val="18"/>
                <w:szCs w:val="18"/>
                <w:lang w:val="en-GB"/>
              </w:rPr>
              <w:t>Stockholm and Basel convention</w:t>
            </w:r>
            <w:r>
              <w:rPr>
                <w:rFonts w:ascii="TimesNewRomanPSMT" w:hAnsi="TimesNewRomanPSMT" w:cs="TimesNewRomanPSMT"/>
                <w:i/>
                <w:sz w:val="18"/>
                <w:szCs w:val="18"/>
                <w:lang w:val="en-GB"/>
              </w:rPr>
              <w:t>s’</w:t>
            </w:r>
            <w:r w:rsidRPr="001463E8">
              <w:rPr>
                <w:rFonts w:ascii="TimesNewRomanPSMT" w:hAnsi="TimesNewRomanPSMT" w:cs="TimesNewRomanPSMT"/>
                <w:i/>
                <w:sz w:val="18"/>
                <w:szCs w:val="18"/>
                <w:lang w:val="en-GB"/>
              </w:rPr>
              <w:t xml:space="preserve"> requirements</w:t>
            </w:r>
            <w:r w:rsidRPr="00F06092">
              <w:rPr>
                <w:rFonts w:ascii="TimesNewRomanPSMT" w:hAnsi="TimesNewRomanPSMT" w:cs="TimesNewRomanPSMT"/>
                <w:i/>
                <w:sz w:val="18"/>
                <w:szCs w:val="18"/>
                <w:lang w:val="en-GB"/>
              </w:rPr>
              <w:t xml:space="preserve"> (to be completed at mid</w:t>
            </w:r>
            <w:r>
              <w:rPr>
                <w:rFonts w:ascii="TimesNewRomanPSMT" w:hAnsi="TimesNewRomanPSMT" w:cs="TimesNewRomanPSMT"/>
                <w:i/>
                <w:sz w:val="18"/>
                <w:szCs w:val="18"/>
                <w:lang w:val="en-GB"/>
              </w:rPr>
              <w:t>-</w:t>
            </w:r>
            <w:r w:rsidRPr="00F06092">
              <w:rPr>
                <w:rFonts w:ascii="TimesNewRomanPSMT" w:hAnsi="TimesNewRomanPSMT" w:cs="TimesNewRomanPSMT"/>
                <w:i/>
                <w:sz w:val="18"/>
                <w:szCs w:val="18"/>
                <w:lang w:val="en-GB"/>
              </w:rPr>
              <w:t>term</w:t>
            </w:r>
            <w:r>
              <w:rPr>
                <w:rFonts w:ascii="TimesNewRomanPSMT" w:hAnsi="TimesNewRomanPSMT" w:cs="TimesNewRomanPSMT"/>
                <w:i/>
                <w:sz w:val="18"/>
                <w:szCs w:val="18"/>
                <w:lang w:val="en-GB"/>
              </w:rPr>
              <w:t>)</w:t>
            </w:r>
            <w:r w:rsidRPr="00F06092">
              <w:rPr>
                <w:rFonts w:ascii="TimesNewRomanPSMT" w:hAnsi="TimesNewRomanPSMT" w:cs="TimesNewRomanPSMT"/>
                <w:i/>
                <w:sz w:val="18"/>
                <w:szCs w:val="18"/>
                <w:lang w:val="en-GB"/>
              </w:rPr>
              <w:t>.</w:t>
            </w:r>
            <w:r>
              <w:rPr>
                <w:rFonts w:ascii="TimesNewRomanPSMT" w:hAnsi="TimesNewRomanPSMT" w:cs="TimesNewRomanPSMT"/>
                <w:i/>
                <w:sz w:val="18"/>
                <w:szCs w:val="18"/>
                <w:lang w:val="en-GB"/>
              </w:rPr>
              <w:t xml:space="preserve"> </w:t>
            </w:r>
          </w:p>
          <w:p w14:paraId="7FC3C413" w14:textId="77777777" w:rsidR="006F715E"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 xml:space="preserve">- Associated sub-contracts for export of pure PCB waste and decontamination of low-concentrated in place, and pre-bid conferences for interested bidders </w:t>
            </w:r>
            <w:r>
              <w:rPr>
                <w:rFonts w:ascii="TimesNewRomanPSMT" w:hAnsi="TimesNewRomanPSMT" w:cs="TimesNewRomanPSMT"/>
                <w:i/>
                <w:sz w:val="18"/>
                <w:szCs w:val="18"/>
                <w:lang w:val="en-GB"/>
              </w:rPr>
              <w:lastRenderedPageBreak/>
              <w:t>held to improve quality of received bids</w:t>
            </w:r>
          </w:p>
          <w:p w14:paraId="1445FC40" w14:textId="77777777" w:rsidR="006F715E" w:rsidRPr="007133A4" w:rsidRDefault="006F715E" w:rsidP="006F715E">
            <w:pPr>
              <w:autoSpaceDE w:val="0"/>
              <w:autoSpaceDN w:val="0"/>
              <w:adjustRightInd w:val="0"/>
              <w:spacing w:after="0"/>
              <w:jc w:val="left"/>
              <w:rPr>
                <w:rFonts w:ascii="TimesNewRomanPSMT" w:hAnsi="TimesNewRomanPSMT" w:cs="TimesNewRomanPSMT"/>
                <w:i/>
                <w:szCs w:val="20"/>
                <w:lang w:val="it-IT"/>
              </w:rPr>
            </w:pPr>
          </w:p>
        </w:tc>
        <w:tc>
          <w:tcPr>
            <w:tcW w:w="1795" w:type="dxa"/>
          </w:tcPr>
          <w:p w14:paraId="5BEAEAA8" w14:textId="77777777" w:rsidR="006F715E" w:rsidRPr="007133A4"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lastRenderedPageBreak/>
              <w:t>-</w:t>
            </w:r>
            <w:r w:rsidRPr="007133A4">
              <w:rPr>
                <w:rFonts w:ascii="TimesNewRomanPSMT" w:hAnsi="TimesNewRomanPSMT" w:cs="TimesNewRomanPSMT"/>
                <w:i/>
                <w:sz w:val="18"/>
                <w:szCs w:val="18"/>
                <w:lang w:val="en-GB"/>
              </w:rPr>
              <w:t xml:space="preserve">Destruction /treatment of 700 tons of PCB contaminated equipment </w:t>
            </w:r>
            <w:r>
              <w:rPr>
                <w:rFonts w:ascii="TimesNewRomanPSMT" w:hAnsi="TimesNewRomanPSMT" w:cs="TimesNewRomanPSMT"/>
                <w:i/>
                <w:sz w:val="18"/>
                <w:szCs w:val="18"/>
                <w:lang w:val="en-GB"/>
              </w:rPr>
              <w:t>in progress with disposal certificates obtained</w:t>
            </w:r>
          </w:p>
          <w:p w14:paraId="5E390CD7" w14:textId="77777777" w:rsidR="006F715E" w:rsidRPr="007133A4" w:rsidRDefault="006F715E" w:rsidP="006F715E">
            <w:pPr>
              <w:autoSpaceDE w:val="0"/>
              <w:autoSpaceDN w:val="0"/>
              <w:adjustRightInd w:val="0"/>
              <w:spacing w:after="0"/>
              <w:jc w:val="left"/>
              <w:rPr>
                <w:rFonts w:ascii="TimesNewRomanPSMT" w:hAnsi="TimesNewRomanPSMT" w:cs="TimesNewRomanPSMT"/>
                <w:i/>
                <w:sz w:val="18"/>
                <w:szCs w:val="18"/>
                <w:lang w:val="en-GB"/>
              </w:rPr>
            </w:pPr>
            <w:r>
              <w:rPr>
                <w:rFonts w:ascii="TimesNewRomanPSMT" w:hAnsi="TimesNewRomanPSMT" w:cs="TimesNewRomanPSMT"/>
                <w:i/>
                <w:sz w:val="18"/>
                <w:szCs w:val="18"/>
                <w:lang w:val="en-GB"/>
              </w:rPr>
              <w:t>-</w:t>
            </w:r>
            <w:r w:rsidRPr="007133A4">
              <w:rPr>
                <w:rFonts w:ascii="TimesNewRomanPSMT" w:hAnsi="TimesNewRomanPSMT" w:cs="TimesNewRomanPSMT"/>
                <w:i/>
                <w:sz w:val="18"/>
                <w:szCs w:val="18"/>
                <w:lang w:val="en-GB"/>
              </w:rPr>
              <w:t xml:space="preserve"> Disposal / treatment of 200 t of</w:t>
            </w:r>
          </w:p>
          <w:p w14:paraId="4DAE7DD4" w14:textId="77777777" w:rsidR="006F715E" w:rsidRPr="00593D4B" w:rsidRDefault="006F715E" w:rsidP="006F715E">
            <w:pPr>
              <w:spacing w:after="0" w:line="271" w:lineRule="auto"/>
              <w:jc w:val="left"/>
              <w:rPr>
                <w:rFonts w:ascii="Times New Roman" w:hAnsi="Times New Roman"/>
                <w:bCs/>
                <w:i/>
                <w:sz w:val="18"/>
                <w:szCs w:val="18"/>
                <w:lang w:val="en-GB"/>
              </w:rPr>
            </w:pPr>
            <w:r w:rsidRPr="007133A4">
              <w:rPr>
                <w:rFonts w:ascii="TimesNewRomanPSMT" w:hAnsi="TimesNewRomanPSMT" w:cs="TimesNewRomanPSMT"/>
                <w:i/>
                <w:sz w:val="18"/>
                <w:szCs w:val="18"/>
                <w:lang w:val="en-GB"/>
              </w:rPr>
              <w:t>PCB containing waste including contaminated soil</w:t>
            </w:r>
            <w:r>
              <w:rPr>
                <w:rFonts w:ascii="TimesNewRomanPSMT" w:hAnsi="TimesNewRomanPSMT" w:cs="TimesNewRomanPSMT"/>
                <w:i/>
                <w:sz w:val="18"/>
                <w:szCs w:val="18"/>
                <w:lang w:val="en-GB"/>
              </w:rPr>
              <w:t xml:space="preserve"> completed with disposal certificates obtained</w:t>
            </w:r>
          </w:p>
        </w:tc>
        <w:tc>
          <w:tcPr>
            <w:tcW w:w="2817" w:type="dxa"/>
          </w:tcPr>
          <w:p w14:paraId="3A1E132B"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UNDP uses experience from other projects to ensure the effectiveness and reliability of technology’s choice for both pure/high-concentrated and low-concentrated wastes.</w:t>
            </w:r>
          </w:p>
          <w:p w14:paraId="2ED23AB4" w14:textId="77777777" w:rsidR="006F715E" w:rsidRDefault="006F715E" w:rsidP="006F715E">
            <w:pPr>
              <w:spacing w:after="0" w:line="271" w:lineRule="auto"/>
              <w:jc w:val="left"/>
              <w:rPr>
                <w:rFonts w:ascii="Times New Roman" w:hAnsi="Times New Roman"/>
                <w:bCs/>
                <w:i/>
                <w:sz w:val="18"/>
                <w:szCs w:val="18"/>
                <w:lang w:val="en-GB"/>
              </w:rPr>
            </w:pPr>
          </w:p>
          <w:p w14:paraId="5222DC50"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Selected vendors already familiar with the requirements and activities related to testing of their technologies. </w:t>
            </w:r>
          </w:p>
          <w:p w14:paraId="1E6AC97F" w14:textId="77777777" w:rsidR="006F715E" w:rsidRDefault="006F715E" w:rsidP="006F715E">
            <w:pPr>
              <w:spacing w:after="0" w:line="271" w:lineRule="auto"/>
              <w:jc w:val="left"/>
              <w:rPr>
                <w:rFonts w:ascii="Times New Roman" w:hAnsi="Times New Roman"/>
                <w:bCs/>
                <w:i/>
                <w:sz w:val="18"/>
                <w:szCs w:val="18"/>
                <w:lang w:val="en-GB"/>
              </w:rPr>
            </w:pPr>
          </w:p>
          <w:p w14:paraId="01C0DE37"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PCB contaminated equipment and waste are identified, safely stored and secured to their disposal under the project</w:t>
            </w:r>
          </w:p>
          <w:p w14:paraId="5F19859F" w14:textId="77777777" w:rsidR="006F715E" w:rsidRDefault="006F715E" w:rsidP="006F715E">
            <w:pPr>
              <w:spacing w:after="0" w:line="271" w:lineRule="auto"/>
              <w:jc w:val="left"/>
              <w:rPr>
                <w:rFonts w:ascii="Times New Roman" w:hAnsi="Times New Roman"/>
                <w:bCs/>
                <w:i/>
                <w:sz w:val="18"/>
                <w:szCs w:val="18"/>
                <w:lang w:val="en-GB"/>
              </w:rPr>
            </w:pPr>
          </w:p>
          <w:p w14:paraId="712813F4" w14:textId="77777777" w:rsidR="006F715E"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No PCB waste transit limitations are in place to block waste export operations</w:t>
            </w:r>
          </w:p>
          <w:p w14:paraId="29927DC4" w14:textId="77777777" w:rsidR="006F715E" w:rsidRDefault="006F715E" w:rsidP="006F715E">
            <w:pPr>
              <w:spacing w:after="0" w:line="271" w:lineRule="auto"/>
              <w:jc w:val="left"/>
              <w:rPr>
                <w:rFonts w:ascii="Times New Roman" w:hAnsi="Times New Roman"/>
                <w:bCs/>
                <w:i/>
                <w:sz w:val="18"/>
                <w:szCs w:val="18"/>
                <w:lang w:val="en-GB"/>
              </w:rPr>
            </w:pPr>
          </w:p>
          <w:p w14:paraId="73EF8112" w14:textId="77777777" w:rsidR="006F715E" w:rsidRPr="00593D4B" w:rsidRDefault="006F715E"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EIA/SIA assessments are completed to allow PCB dehalogenation technology to be put into operation </w:t>
            </w:r>
            <w:r>
              <w:rPr>
                <w:rFonts w:ascii="Times New Roman" w:hAnsi="Times New Roman"/>
                <w:bCs/>
                <w:i/>
                <w:sz w:val="18"/>
                <w:szCs w:val="18"/>
                <w:lang w:val="en-GB"/>
              </w:rPr>
              <w:lastRenderedPageBreak/>
              <w:t>for low-concentrated PCB containing oils.</w:t>
            </w:r>
          </w:p>
        </w:tc>
      </w:tr>
      <w:tr w:rsidR="006D1708" w:rsidRPr="00BE728D" w14:paraId="38FF3ACE" w14:textId="77777777" w:rsidTr="00AF5D29">
        <w:trPr>
          <w:trHeight w:val="377"/>
        </w:trPr>
        <w:tc>
          <w:tcPr>
            <w:tcW w:w="2605" w:type="dxa"/>
            <w:vMerge w:val="restart"/>
            <w:shd w:val="pct12" w:color="auto" w:fill="auto"/>
          </w:tcPr>
          <w:p w14:paraId="5BCBE6C4" w14:textId="77777777" w:rsidR="006D1708" w:rsidRPr="00593D4B" w:rsidRDefault="006D1708" w:rsidP="006F715E">
            <w:pPr>
              <w:spacing w:after="0" w:line="271" w:lineRule="auto"/>
              <w:jc w:val="left"/>
              <w:rPr>
                <w:rFonts w:ascii="Times New Roman" w:hAnsi="Times New Roman"/>
                <w:b/>
                <w:bCs/>
                <w:sz w:val="18"/>
                <w:szCs w:val="18"/>
                <w:lang w:val="en-GB"/>
              </w:rPr>
            </w:pPr>
            <w:r w:rsidRPr="00593D4B">
              <w:rPr>
                <w:rFonts w:ascii="Times New Roman" w:hAnsi="Times New Roman"/>
                <w:b/>
                <w:bCs/>
                <w:sz w:val="18"/>
                <w:szCs w:val="18"/>
                <w:lang w:val="en-GB"/>
              </w:rPr>
              <w:lastRenderedPageBreak/>
              <w:t>Component/ Outcome 4</w:t>
            </w:r>
          </w:p>
          <w:p w14:paraId="3860E457" w14:textId="77777777" w:rsidR="006D1708" w:rsidRDefault="006D1708" w:rsidP="006F715E">
            <w:pPr>
              <w:spacing w:after="0" w:line="271" w:lineRule="auto"/>
              <w:jc w:val="left"/>
              <w:rPr>
                <w:rFonts w:ascii="Times New Roman" w:hAnsi="Times New Roman"/>
                <w:b/>
                <w:bCs/>
                <w:sz w:val="18"/>
                <w:szCs w:val="18"/>
                <w:lang w:val="en-GB"/>
              </w:rPr>
            </w:pPr>
          </w:p>
          <w:p w14:paraId="7824B019" w14:textId="77777777" w:rsidR="006D1708" w:rsidRPr="00593D4B" w:rsidRDefault="006D1708" w:rsidP="006F715E">
            <w:pPr>
              <w:spacing w:after="0" w:line="271" w:lineRule="auto"/>
              <w:jc w:val="left"/>
              <w:rPr>
                <w:rFonts w:ascii="Times New Roman" w:hAnsi="Times New Roman"/>
                <w:b/>
                <w:bCs/>
                <w:sz w:val="18"/>
                <w:szCs w:val="18"/>
                <w:lang w:val="en-GB"/>
              </w:rPr>
            </w:pPr>
            <w:r w:rsidRPr="00880516">
              <w:rPr>
                <w:rFonts w:ascii="Times New Roman" w:hAnsi="Times New Roman"/>
                <w:b/>
                <w:bCs/>
                <w:sz w:val="18"/>
                <w:szCs w:val="18"/>
                <w:lang w:val="en-GB"/>
              </w:rPr>
              <w:t>Knowledge Management and M&amp;E</w:t>
            </w:r>
          </w:p>
          <w:p w14:paraId="3284AEC3" w14:textId="77777777" w:rsidR="006D1708" w:rsidRPr="00593D4B" w:rsidRDefault="006D1708" w:rsidP="006F715E">
            <w:pPr>
              <w:spacing w:after="0" w:line="271" w:lineRule="auto"/>
              <w:jc w:val="left"/>
              <w:rPr>
                <w:rFonts w:ascii="Times New Roman" w:hAnsi="Times New Roman"/>
                <w:b/>
                <w:bCs/>
                <w:i/>
                <w:sz w:val="18"/>
                <w:szCs w:val="18"/>
                <w:lang w:val="en-GB"/>
              </w:rPr>
            </w:pPr>
          </w:p>
          <w:p w14:paraId="27313619" w14:textId="77777777" w:rsidR="006D1708" w:rsidRPr="00593D4B" w:rsidRDefault="006D1708" w:rsidP="006F715E">
            <w:pPr>
              <w:spacing w:after="0" w:line="271" w:lineRule="auto"/>
              <w:jc w:val="left"/>
              <w:rPr>
                <w:rFonts w:ascii="Times New Roman" w:hAnsi="Times New Roman"/>
                <w:b/>
                <w:bCs/>
                <w:sz w:val="18"/>
                <w:szCs w:val="18"/>
                <w:lang w:val="en-GB"/>
              </w:rPr>
            </w:pPr>
          </w:p>
        </w:tc>
        <w:tc>
          <w:tcPr>
            <w:tcW w:w="3595" w:type="dxa"/>
            <w:vMerge w:val="restart"/>
          </w:tcPr>
          <w:p w14:paraId="25F52CF5" w14:textId="77777777" w:rsidR="006D1708" w:rsidRPr="007133A4" w:rsidRDefault="006D1708" w:rsidP="006F715E">
            <w:pPr>
              <w:spacing w:after="0" w:line="271" w:lineRule="auto"/>
              <w:jc w:val="left"/>
              <w:rPr>
                <w:rFonts w:ascii="TimesNewRomanPSMT" w:hAnsi="TimesNewRomanPSMT" w:cs="TimesNewRomanPSMT"/>
                <w:i/>
                <w:szCs w:val="20"/>
                <w:lang w:val="en-GB"/>
              </w:rPr>
            </w:pPr>
            <w:r w:rsidRPr="00F06092">
              <w:rPr>
                <w:rFonts w:ascii="Times New Roman" w:hAnsi="Times New Roman"/>
                <w:bCs/>
                <w:i/>
                <w:sz w:val="18"/>
                <w:szCs w:val="18"/>
                <w:lang w:val="en-GB"/>
              </w:rPr>
              <w:t>Documentary evidence that project’s results sustained and replicated through proper M&amp;E and Knowledge Management actions.</w:t>
            </w:r>
          </w:p>
        </w:tc>
        <w:tc>
          <w:tcPr>
            <w:tcW w:w="1558" w:type="dxa"/>
          </w:tcPr>
          <w:p w14:paraId="49CA7E9B"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N/A</w:t>
            </w:r>
          </w:p>
        </w:tc>
        <w:tc>
          <w:tcPr>
            <w:tcW w:w="2020" w:type="dxa"/>
          </w:tcPr>
          <w:p w14:paraId="7867E4B6"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Inception activities carried out, project management structure implemented, KM system including project website established (to be completed in the 1</w:t>
            </w:r>
            <w:r w:rsidRPr="004C67B8">
              <w:rPr>
                <w:rFonts w:ascii="Times New Roman" w:hAnsi="Times New Roman"/>
                <w:bCs/>
                <w:i/>
                <w:sz w:val="18"/>
                <w:szCs w:val="18"/>
                <w:vertAlign w:val="superscript"/>
                <w:lang w:val="en-GB"/>
              </w:rPr>
              <w:t>st</w:t>
            </w:r>
            <w:r>
              <w:rPr>
                <w:rFonts w:ascii="Times New Roman" w:hAnsi="Times New Roman"/>
                <w:bCs/>
                <w:i/>
                <w:sz w:val="18"/>
                <w:szCs w:val="18"/>
                <w:lang w:val="en-GB"/>
              </w:rPr>
              <w:t xml:space="preserve"> year of project implementation)</w:t>
            </w:r>
          </w:p>
        </w:tc>
        <w:tc>
          <w:tcPr>
            <w:tcW w:w="1795" w:type="dxa"/>
          </w:tcPr>
          <w:p w14:paraId="44BE033E" w14:textId="77777777" w:rsidR="006D1708" w:rsidRPr="00593D4B" w:rsidRDefault="006D1708" w:rsidP="006F715E">
            <w:pPr>
              <w:spacing w:after="0" w:line="271" w:lineRule="auto"/>
              <w:jc w:val="left"/>
              <w:rPr>
                <w:rFonts w:ascii="Times New Roman" w:hAnsi="Times New Roman"/>
                <w:bCs/>
                <w:i/>
                <w:sz w:val="18"/>
                <w:szCs w:val="18"/>
                <w:lang w:val="en-GB"/>
              </w:rPr>
            </w:pPr>
          </w:p>
        </w:tc>
        <w:tc>
          <w:tcPr>
            <w:tcW w:w="2817" w:type="dxa"/>
          </w:tcPr>
          <w:p w14:paraId="488F355E"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All the relevant stakeholders </w:t>
            </w:r>
            <w:proofErr w:type="gramStart"/>
            <w:r>
              <w:rPr>
                <w:rFonts w:ascii="Times New Roman" w:hAnsi="Times New Roman"/>
                <w:bCs/>
                <w:i/>
                <w:sz w:val="18"/>
                <w:szCs w:val="18"/>
                <w:lang w:val="en-GB"/>
              </w:rPr>
              <w:t>well aware</w:t>
            </w:r>
            <w:proofErr w:type="gramEnd"/>
            <w:r>
              <w:rPr>
                <w:rFonts w:ascii="Times New Roman" w:hAnsi="Times New Roman"/>
                <w:bCs/>
                <w:i/>
                <w:sz w:val="18"/>
                <w:szCs w:val="18"/>
                <w:lang w:val="en-GB"/>
              </w:rPr>
              <w:t xml:space="preserve"> on GEF/UNDP rules as well as National Legislation, and willing to cooperate in the timely establishment of project management structures.</w:t>
            </w:r>
          </w:p>
        </w:tc>
      </w:tr>
      <w:tr w:rsidR="006D1708" w:rsidRPr="00BE728D" w14:paraId="3382C216" w14:textId="77777777" w:rsidTr="00AF5D29">
        <w:trPr>
          <w:trHeight w:val="377"/>
        </w:trPr>
        <w:tc>
          <w:tcPr>
            <w:tcW w:w="2605" w:type="dxa"/>
            <w:vMerge/>
            <w:shd w:val="pct12" w:color="auto" w:fill="auto"/>
          </w:tcPr>
          <w:p w14:paraId="327FBAA4" w14:textId="77777777" w:rsidR="006D1708" w:rsidRPr="00593D4B" w:rsidRDefault="006D1708" w:rsidP="006F715E">
            <w:pPr>
              <w:spacing w:after="0" w:line="271" w:lineRule="auto"/>
              <w:jc w:val="left"/>
              <w:rPr>
                <w:rFonts w:ascii="Times New Roman" w:hAnsi="Times New Roman"/>
                <w:b/>
                <w:bCs/>
                <w:sz w:val="18"/>
                <w:szCs w:val="18"/>
                <w:lang w:val="en-GB"/>
              </w:rPr>
            </w:pPr>
          </w:p>
        </w:tc>
        <w:tc>
          <w:tcPr>
            <w:tcW w:w="3595" w:type="dxa"/>
            <w:vMerge/>
          </w:tcPr>
          <w:p w14:paraId="6927FC31" w14:textId="77777777" w:rsidR="006D1708" w:rsidRPr="00593D4B" w:rsidRDefault="006D1708" w:rsidP="006F715E">
            <w:pPr>
              <w:spacing w:after="0" w:line="271" w:lineRule="auto"/>
              <w:jc w:val="left"/>
              <w:rPr>
                <w:rFonts w:ascii="Times New Roman" w:hAnsi="Times New Roman"/>
                <w:bCs/>
                <w:i/>
                <w:sz w:val="18"/>
                <w:szCs w:val="18"/>
                <w:lang w:val="en-GB"/>
              </w:rPr>
            </w:pPr>
          </w:p>
        </w:tc>
        <w:tc>
          <w:tcPr>
            <w:tcW w:w="1558" w:type="dxa"/>
          </w:tcPr>
          <w:p w14:paraId="3E02E31B"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N/A</w:t>
            </w:r>
          </w:p>
        </w:tc>
        <w:tc>
          <w:tcPr>
            <w:tcW w:w="2020" w:type="dxa"/>
          </w:tcPr>
          <w:p w14:paraId="0FCF4D97"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 Project reporting and planning established and implemented </w:t>
            </w:r>
          </w:p>
        </w:tc>
        <w:tc>
          <w:tcPr>
            <w:tcW w:w="1795" w:type="dxa"/>
          </w:tcPr>
          <w:p w14:paraId="1EE057F9"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Project reporting and planning continued until project end</w:t>
            </w:r>
          </w:p>
        </w:tc>
        <w:tc>
          <w:tcPr>
            <w:tcW w:w="2817" w:type="dxa"/>
          </w:tcPr>
          <w:p w14:paraId="1F9BB530"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Project reporting and planning mechanisms and templates timely communicated and agreed with project management staff at all level.</w:t>
            </w:r>
          </w:p>
        </w:tc>
      </w:tr>
      <w:tr w:rsidR="006D1708" w:rsidRPr="00BE728D" w14:paraId="436F720F" w14:textId="77777777" w:rsidTr="00AF5D29">
        <w:trPr>
          <w:trHeight w:val="377"/>
        </w:trPr>
        <w:tc>
          <w:tcPr>
            <w:tcW w:w="2605" w:type="dxa"/>
            <w:vMerge/>
            <w:shd w:val="pct12" w:color="auto" w:fill="auto"/>
          </w:tcPr>
          <w:p w14:paraId="3A5CA30E" w14:textId="77777777" w:rsidR="006D1708" w:rsidRPr="00593D4B" w:rsidRDefault="006D1708" w:rsidP="006F715E">
            <w:pPr>
              <w:spacing w:after="0" w:line="271" w:lineRule="auto"/>
              <w:jc w:val="left"/>
              <w:rPr>
                <w:rFonts w:ascii="Times New Roman" w:hAnsi="Times New Roman"/>
                <w:b/>
                <w:bCs/>
                <w:sz w:val="18"/>
                <w:szCs w:val="18"/>
                <w:lang w:val="en-GB"/>
              </w:rPr>
            </w:pPr>
          </w:p>
        </w:tc>
        <w:tc>
          <w:tcPr>
            <w:tcW w:w="3595" w:type="dxa"/>
            <w:vMerge/>
          </w:tcPr>
          <w:p w14:paraId="0EE81A7E" w14:textId="77777777" w:rsidR="006D1708" w:rsidRPr="00593D4B" w:rsidRDefault="006D1708" w:rsidP="006F715E">
            <w:pPr>
              <w:spacing w:after="0" w:line="271" w:lineRule="auto"/>
              <w:jc w:val="left"/>
              <w:rPr>
                <w:rFonts w:ascii="Times New Roman" w:hAnsi="Times New Roman"/>
                <w:bCs/>
                <w:i/>
                <w:sz w:val="18"/>
                <w:szCs w:val="18"/>
                <w:lang w:val="en-GB"/>
              </w:rPr>
            </w:pPr>
          </w:p>
        </w:tc>
        <w:tc>
          <w:tcPr>
            <w:tcW w:w="1558" w:type="dxa"/>
          </w:tcPr>
          <w:p w14:paraId="794D1568"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N/A</w:t>
            </w:r>
          </w:p>
        </w:tc>
        <w:tc>
          <w:tcPr>
            <w:tcW w:w="2020" w:type="dxa"/>
          </w:tcPr>
          <w:p w14:paraId="1D3B3B7B"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Midterm Evaluation and auditing activities carried out.</w:t>
            </w:r>
          </w:p>
        </w:tc>
        <w:tc>
          <w:tcPr>
            <w:tcW w:w="1795" w:type="dxa"/>
          </w:tcPr>
          <w:p w14:paraId="0465AB8A"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 xml:space="preserve">- Terminal and auditing activities carried out; terminal reporting completed and submitted to </w:t>
            </w:r>
            <w:proofErr w:type="spellStart"/>
            <w:r>
              <w:rPr>
                <w:rFonts w:ascii="Times New Roman" w:hAnsi="Times New Roman"/>
                <w:bCs/>
                <w:i/>
                <w:sz w:val="18"/>
                <w:szCs w:val="18"/>
                <w:lang w:val="en-GB"/>
              </w:rPr>
              <w:t>GoM</w:t>
            </w:r>
            <w:proofErr w:type="spellEnd"/>
            <w:r>
              <w:rPr>
                <w:rFonts w:ascii="Times New Roman" w:hAnsi="Times New Roman"/>
                <w:bCs/>
                <w:i/>
                <w:sz w:val="18"/>
                <w:szCs w:val="18"/>
                <w:lang w:val="en-GB"/>
              </w:rPr>
              <w:t>, UNDP and GEF.</w:t>
            </w:r>
          </w:p>
        </w:tc>
        <w:tc>
          <w:tcPr>
            <w:tcW w:w="2817" w:type="dxa"/>
          </w:tcPr>
          <w:p w14:paraId="4B72760B" w14:textId="77777777" w:rsidR="006D1708"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Project stakeholders actively cooperating in all evaluation and auditing activities.</w:t>
            </w:r>
          </w:p>
          <w:p w14:paraId="01276495" w14:textId="77777777" w:rsidR="006D1708" w:rsidRDefault="006D1708" w:rsidP="006F715E">
            <w:pPr>
              <w:spacing w:after="0" w:line="271" w:lineRule="auto"/>
              <w:jc w:val="left"/>
              <w:rPr>
                <w:rFonts w:ascii="Times New Roman" w:hAnsi="Times New Roman"/>
                <w:bCs/>
                <w:i/>
                <w:sz w:val="18"/>
                <w:szCs w:val="18"/>
                <w:lang w:val="en-GB"/>
              </w:rPr>
            </w:pPr>
          </w:p>
          <w:p w14:paraId="5F4A60C6" w14:textId="77777777" w:rsidR="006D1708" w:rsidRPr="00593D4B" w:rsidRDefault="006D1708" w:rsidP="006F715E">
            <w:pPr>
              <w:spacing w:after="0" w:line="271" w:lineRule="auto"/>
              <w:jc w:val="left"/>
              <w:rPr>
                <w:rFonts w:ascii="Times New Roman" w:hAnsi="Times New Roman"/>
                <w:bCs/>
                <w:i/>
                <w:sz w:val="18"/>
                <w:szCs w:val="18"/>
                <w:lang w:val="en-GB"/>
              </w:rPr>
            </w:pPr>
            <w:r>
              <w:rPr>
                <w:rFonts w:ascii="Times New Roman" w:hAnsi="Times New Roman"/>
                <w:bCs/>
                <w:i/>
                <w:sz w:val="18"/>
                <w:szCs w:val="18"/>
                <w:lang w:val="en-GB"/>
              </w:rPr>
              <w:t>Evaluation and auditing are carried out in an independent and professional way, with the purpose to enhance project activities and generate recommendations for project success and sustainability after project closure.</w:t>
            </w:r>
          </w:p>
        </w:tc>
      </w:tr>
    </w:tbl>
    <w:p w14:paraId="25777E7F" w14:textId="77777777" w:rsidR="0053408E" w:rsidRPr="00BE728D" w:rsidRDefault="0053408E" w:rsidP="003B2A79">
      <w:pPr>
        <w:sectPr w:rsidR="0053408E" w:rsidRPr="00BE728D" w:rsidSect="009F19D4">
          <w:pgSz w:w="15840" w:h="12240" w:orient="landscape" w:code="1"/>
          <w:pgMar w:top="720" w:right="720" w:bottom="720" w:left="720" w:header="720" w:footer="432" w:gutter="0"/>
          <w:cols w:space="708"/>
          <w:titlePg/>
          <w:docGrid w:linePitch="360"/>
        </w:sectPr>
      </w:pPr>
    </w:p>
    <w:p w14:paraId="743C87D4" w14:textId="77777777" w:rsidR="0053408E" w:rsidRPr="00BE728D" w:rsidRDefault="0053408E" w:rsidP="003B2A79">
      <w:pPr>
        <w:pStyle w:val="Heading1"/>
        <w:spacing w:before="0" w:after="60"/>
        <w:rPr>
          <w:rFonts w:ascii="Calibri" w:hAnsi="Calibri"/>
          <w:szCs w:val="28"/>
        </w:rPr>
      </w:pPr>
      <w:bookmarkStart w:id="15" w:name="_Toc443050725"/>
      <w:bookmarkStart w:id="16" w:name="_Toc207800914"/>
      <w:bookmarkStart w:id="17" w:name="_Toc407785522"/>
      <w:bookmarkEnd w:id="13"/>
      <w:r w:rsidRPr="00BE728D">
        <w:rPr>
          <w:rFonts w:ascii="Calibri" w:hAnsi="Calibri"/>
          <w:szCs w:val="28"/>
        </w:rPr>
        <w:lastRenderedPageBreak/>
        <w:t>Monitoring and Evaluation (M&amp;E) Plan</w:t>
      </w:r>
      <w:bookmarkEnd w:id="15"/>
    </w:p>
    <w:p w14:paraId="5133CAF9" w14:textId="77777777" w:rsidR="00393350" w:rsidRPr="00BE728D" w:rsidRDefault="0053408E" w:rsidP="006D1708">
      <w:pPr>
        <w:spacing w:after="0"/>
        <w:rPr>
          <w:rFonts w:cs="Calibri"/>
          <w:szCs w:val="20"/>
        </w:rPr>
      </w:pPr>
      <w:r w:rsidRPr="00BE728D">
        <w:rPr>
          <w:rFonts w:cs="Calibri"/>
          <w:szCs w:val="20"/>
        </w:rPr>
        <w:t xml:space="preserve">The project results as outlined in the project results framework will be monitored annually and evaluated periodically during project implementation to ensure the project effectively achieves these results.  </w:t>
      </w:r>
    </w:p>
    <w:p w14:paraId="4AFE8F25" w14:textId="77777777" w:rsidR="00DC67FB" w:rsidRPr="00BE728D" w:rsidRDefault="00DC67FB" w:rsidP="006D1708">
      <w:pPr>
        <w:spacing w:after="0"/>
        <w:rPr>
          <w:rFonts w:cs="Calibri"/>
          <w:i/>
          <w:szCs w:val="20"/>
        </w:rPr>
      </w:pPr>
    </w:p>
    <w:p w14:paraId="22C64C5E" w14:textId="77777777" w:rsidR="00BC1B09" w:rsidRPr="00BE728D" w:rsidRDefault="0053408E" w:rsidP="006D1708">
      <w:pPr>
        <w:spacing w:after="0"/>
        <w:rPr>
          <w:rFonts w:cs="Calibri"/>
          <w:i/>
          <w:szCs w:val="20"/>
        </w:rPr>
      </w:pPr>
      <w:r w:rsidRPr="00BE728D">
        <w:rPr>
          <w:rFonts w:cs="Calibri"/>
          <w:szCs w:val="20"/>
        </w:rPr>
        <w:t>Project-level monitoring and evaluation will be undertaken in compliance with</w:t>
      </w:r>
      <w:r w:rsidR="004D2F82" w:rsidRPr="00BE728D">
        <w:rPr>
          <w:rFonts w:cs="Calibri"/>
          <w:szCs w:val="20"/>
        </w:rPr>
        <w:t xml:space="preserve"> </w:t>
      </w:r>
      <w:r w:rsidR="00C36EC7" w:rsidRPr="00BE728D">
        <w:rPr>
          <w:rFonts w:cs="Calibri"/>
          <w:szCs w:val="20"/>
        </w:rPr>
        <w:t xml:space="preserve">UNDP </w:t>
      </w:r>
      <w:r w:rsidR="004D2F82" w:rsidRPr="00BE728D">
        <w:rPr>
          <w:rFonts w:cs="Calibri"/>
          <w:szCs w:val="20"/>
        </w:rPr>
        <w:t>requirements as outlined in the</w:t>
      </w:r>
      <w:r w:rsidRPr="00BE728D">
        <w:rPr>
          <w:rFonts w:cs="Calibri"/>
          <w:szCs w:val="20"/>
        </w:rPr>
        <w:t xml:space="preserve"> </w:t>
      </w:r>
      <w:hyperlink r:id="rId18" w:history="1">
        <w:r w:rsidRPr="00BE728D">
          <w:rPr>
            <w:rStyle w:val="Hyperlink"/>
            <w:rFonts w:cs="Calibri"/>
            <w:szCs w:val="20"/>
          </w:rPr>
          <w:t>UNDP POPP</w:t>
        </w:r>
      </w:hyperlink>
      <w:r w:rsidR="004D2F82" w:rsidRPr="00BE728D">
        <w:rPr>
          <w:rStyle w:val="Hyperlink"/>
          <w:rFonts w:cs="Calibri"/>
          <w:szCs w:val="20"/>
        </w:rPr>
        <w:t xml:space="preserve"> </w:t>
      </w:r>
      <w:r w:rsidR="004D2F82" w:rsidRPr="00BE728D">
        <w:rPr>
          <w:rStyle w:val="Hyperlink"/>
          <w:rFonts w:cs="Calibri"/>
          <w:color w:val="auto"/>
          <w:szCs w:val="20"/>
          <w:u w:val="none"/>
        </w:rPr>
        <w:t xml:space="preserve">and </w:t>
      </w:r>
      <w:hyperlink r:id="rId19" w:history="1">
        <w:r w:rsidR="004D2F82" w:rsidRPr="00BE728D">
          <w:rPr>
            <w:rStyle w:val="Hyperlink"/>
            <w:rFonts w:cs="Calibri"/>
            <w:szCs w:val="20"/>
          </w:rPr>
          <w:t>UNDP Evaluation Policy</w:t>
        </w:r>
      </w:hyperlink>
      <w:r w:rsidR="004D2F82" w:rsidRPr="00BE728D">
        <w:rPr>
          <w:rFonts w:cs="Calibri"/>
          <w:szCs w:val="20"/>
        </w:rPr>
        <w:t xml:space="preserve">. </w:t>
      </w:r>
      <w:r w:rsidR="00B83FE7" w:rsidRPr="00BE728D">
        <w:rPr>
          <w:rFonts w:cs="Calibri"/>
          <w:szCs w:val="20"/>
        </w:rPr>
        <w:t xml:space="preserve">While </w:t>
      </w:r>
      <w:r w:rsidR="00C36EC7" w:rsidRPr="00BE728D">
        <w:rPr>
          <w:rFonts w:cs="Calibri"/>
          <w:szCs w:val="20"/>
        </w:rPr>
        <w:t xml:space="preserve">these UNDP requirements are not </w:t>
      </w:r>
      <w:r w:rsidR="00B83FE7" w:rsidRPr="00BE728D">
        <w:rPr>
          <w:rFonts w:cs="Calibri"/>
          <w:szCs w:val="20"/>
        </w:rPr>
        <w:t>outlined</w:t>
      </w:r>
      <w:r w:rsidR="00C36EC7" w:rsidRPr="00BE728D">
        <w:rPr>
          <w:rFonts w:cs="Calibri"/>
          <w:szCs w:val="20"/>
        </w:rPr>
        <w:t xml:space="preserve"> in this project document</w:t>
      </w:r>
      <w:r w:rsidR="007E6657" w:rsidRPr="00BE728D">
        <w:rPr>
          <w:rFonts w:cs="Calibri"/>
          <w:szCs w:val="20"/>
        </w:rPr>
        <w:t>,</w:t>
      </w:r>
      <w:r w:rsidR="00C36EC7" w:rsidRPr="00BE728D">
        <w:rPr>
          <w:rFonts w:cs="Calibri"/>
          <w:szCs w:val="20"/>
        </w:rPr>
        <w:t xml:space="preserve"> the UNDP Country Office will </w:t>
      </w:r>
      <w:r w:rsidR="004C4F40" w:rsidRPr="00BE728D">
        <w:rPr>
          <w:rFonts w:cs="Calibri"/>
          <w:szCs w:val="20"/>
        </w:rPr>
        <w:t xml:space="preserve">work with the relevant project stakeholders to </w:t>
      </w:r>
      <w:r w:rsidR="00C36EC7" w:rsidRPr="00BE728D">
        <w:rPr>
          <w:rFonts w:cs="Calibri"/>
          <w:szCs w:val="20"/>
        </w:rPr>
        <w:t xml:space="preserve">ensure </w:t>
      </w:r>
      <w:r w:rsidR="007E6657" w:rsidRPr="00BE728D">
        <w:rPr>
          <w:rFonts w:cs="Calibri"/>
          <w:szCs w:val="20"/>
        </w:rPr>
        <w:t>UNDP M&amp;E re</w:t>
      </w:r>
      <w:r w:rsidR="00C36EC7" w:rsidRPr="00BE728D">
        <w:rPr>
          <w:rFonts w:cs="Calibri"/>
          <w:szCs w:val="20"/>
        </w:rPr>
        <w:t>quirements are met</w:t>
      </w:r>
      <w:r w:rsidR="00E80AE7" w:rsidRPr="00BE728D">
        <w:rPr>
          <w:rFonts w:cs="Calibri"/>
          <w:szCs w:val="20"/>
        </w:rPr>
        <w:t xml:space="preserve"> in a timely fashion and to high quality standards</w:t>
      </w:r>
      <w:r w:rsidR="007E6657" w:rsidRPr="00BE728D">
        <w:rPr>
          <w:rFonts w:cs="Calibri"/>
          <w:szCs w:val="20"/>
        </w:rPr>
        <w:t xml:space="preserve">. </w:t>
      </w:r>
      <w:r w:rsidR="00B83FE7" w:rsidRPr="00BE728D">
        <w:rPr>
          <w:rFonts w:cs="Calibri"/>
          <w:szCs w:val="20"/>
        </w:rPr>
        <w:t>A</w:t>
      </w:r>
      <w:r w:rsidR="00C36EC7" w:rsidRPr="00BE728D">
        <w:rPr>
          <w:rFonts w:cs="Calibri"/>
          <w:szCs w:val="20"/>
        </w:rPr>
        <w:t>dditional</w:t>
      </w:r>
      <w:r w:rsidR="004D2F82" w:rsidRPr="00BE728D">
        <w:rPr>
          <w:rFonts w:cs="Calibri"/>
          <w:szCs w:val="20"/>
        </w:rPr>
        <w:t xml:space="preserve"> </w:t>
      </w:r>
      <w:r w:rsidR="00C36EC7" w:rsidRPr="00BE728D">
        <w:rPr>
          <w:rFonts w:cs="Calibri"/>
          <w:szCs w:val="20"/>
        </w:rPr>
        <w:t xml:space="preserve">mandatory </w:t>
      </w:r>
      <w:r w:rsidR="004D2F82" w:rsidRPr="00BE728D">
        <w:rPr>
          <w:rFonts w:cs="Calibri"/>
          <w:szCs w:val="20"/>
        </w:rPr>
        <w:t xml:space="preserve">GEF-specific M&amp;E requirements </w:t>
      </w:r>
      <w:r w:rsidR="004C4F40" w:rsidRPr="00BE728D">
        <w:rPr>
          <w:rFonts w:cs="Calibri"/>
          <w:szCs w:val="20"/>
        </w:rPr>
        <w:t xml:space="preserve">(as </w:t>
      </w:r>
      <w:r w:rsidR="004D2F82" w:rsidRPr="00BE728D">
        <w:rPr>
          <w:rFonts w:cs="Calibri"/>
          <w:szCs w:val="20"/>
        </w:rPr>
        <w:t xml:space="preserve">outlined </w:t>
      </w:r>
      <w:r w:rsidR="00B83FE7" w:rsidRPr="00BE728D">
        <w:rPr>
          <w:rFonts w:cs="Calibri"/>
          <w:szCs w:val="20"/>
        </w:rPr>
        <w:t>below</w:t>
      </w:r>
      <w:r w:rsidR="004C4F40" w:rsidRPr="00BE728D">
        <w:rPr>
          <w:rFonts w:cs="Calibri"/>
          <w:szCs w:val="20"/>
        </w:rPr>
        <w:t xml:space="preserve">) </w:t>
      </w:r>
      <w:r w:rsidR="00C36EC7" w:rsidRPr="00BE728D">
        <w:rPr>
          <w:rFonts w:cs="Calibri"/>
          <w:szCs w:val="20"/>
        </w:rPr>
        <w:t xml:space="preserve">will be undertaken in accordance with </w:t>
      </w:r>
      <w:r w:rsidRPr="00BE728D">
        <w:rPr>
          <w:rFonts w:cs="Calibri"/>
          <w:szCs w:val="20"/>
        </w:rPr>
        <w:t xml:space="preserve">the </w:t>
      </w:r>
      <w:hyperlink r:id="rId20" w:history="1">
        <w:r w:rsidRPr="00BE728D">
          <w:rPr>
            <w:rStyle w:val="Hyperlink"/>
            <w:rFonts w:cs="Calibri"/>
            <w:szCs w:val="20"/>
          </w:rPr>
          <w:t>GEF M&amp;E policy</w:t>
        </w:r>
      </w:hyperlink>
      <w:r w:rsidR="004D2F82" w:rsidRPr="00BE728D">
        <w:rPr>
          <w:rFonts w:cs="Calibri"/>
          <w:szCs w:val="20"/>
        </w:rPr>
        <w:t xml:space="preserve"> and </w:t>
      </w:r>
      <w:r w:rsidR="00B83FE7" w:rsidRPr="00BE728D">
        <w:rPr>
          <w:rFonts w:cs="Calibri"/>
          <w:szCs w:val="20"/>
        </w:rPr>
        <w:t xml:space="preserve">other relevant </w:t>
      </w:r>
      <w:r w:rsidRPr="00BE728D">
        <w:rPr>
          <w:rFonts w:cs="Calibri"/>
          <w:szCs w:val="20"/>
        </w:rPr>
        <w:t xml:space="preserve">GEF </w:t>
      </w:r>
      <w:r w:rsidR="00B83FE7" w:rsidRPr="00BE728D">
        <w:rPr>
          <w:rFonts w:cs="Calibri"/>
          <w:szCs w:val="20"/>
        </w:rPr>
        <w:t>policies</w:t>
      </w:r>
      <w:r w:rsidR="00941466" w:rsidRPr="00BE728D">
        <w:rPr>
          <w:rFonts w:cs="Calibri"/>
          <w:szCs w:val="20"/>
        </w:rPr>
        <w:t xml:space="preserve">.  </w:t>
      </w:r>
    </w:p>
    <w:p w14:paraId="2C6C8864" w14:textId="77777777" w:rsidR="00BC1B09" w:rsidRPr="00BE728D" w:rsidRDefault="00BC1B09" w:rsidP="006D1708">
      <w:pPr>
        <w:spacing w:after="0"/>
        <w:rPr>
          <w:rFonts w:cs="Calibri"/>
          <w:szCs w:val="20"/>
        </w:rPr>
      </w:pPr>
    </w:p>
    <w:p w14:paraId="5AB940CA" w14:textId="77777777" w:rsidR="0053408E" w:rsidRPr="00BE728D" w:rsidRDefault="00941466" w:rsidP="006D1708">
      <w:pPr>
        <w:spacing w:after="0"/>
        <w:rPr>
          <w:rFonts w:cs="Calibri"/>
          <w:szCs w:val="20"/>
        </w:rPr>
      </w:pPr>
      <w:r w:rsidRPr="00BE728D">
        <w:rPr>
          <w:rFonts w:cs="Calibri"/>
          <w:szCs w:val="20"/>
        </w:rPr>
        <w:t>In addition to the</w:t>
      </w:r>
      <w:r w:rsidR="00C36EC7" w:rsidRPr="00BE728D">
        <w:rPr>
          <w:rFonts w:cs="Calibri"/>
          <w:szCs w:val="20"/>
        </w:rPr>
        <w:t>se</w:t>
      </w:r>
      <w:r w:rsidRPr="00BE728D">
        <w:rPr>
          <w:rFonts w:cs="Calibri"/>
          <w:szCs w:val="20"/>
        </w:rPr>
        <w:t xml:space="preserve"> </w:t>
      </w:r>
      <w:r w:rsidR="00C36EC7" w:rsidRPr="00BE728D">
        <w:rPr>
          <w:rFonts w:cs="Calibri"/>
          <w:szCs w:val="20"/>
        </w:rPr>
        <w:t xml:space="preserve">mandatory </w:t>
      </w:r>
      <w:r w:rsidRPr="00BE728D">
        <w:rPr>
          <w:rFonts w:cs="Calibri"/>
          <w:szCs w:val="20"/>
        </w:rPr>
        <w:t xml:space="preserve">UNDP </w:t>
      </w:r>
      <w:r w:rsidR="00C36EC7" w:rsidRPr="00BE728D">
        <w:rPr>
          <w:rFonts w:cs="Calibri"/>
          <w:szCs w:val="20"/>
        </w:rPr>
        <w:t xml:space="preserve">and GEF </w:t>
      </w:r>
      <w:r w:rsidRPr="00BE728D">
        <w:rPr>
          <w:rFonts w:cs="Calibri"/>
          <w:szCs w:val="20"/>
        </w:rPr>
        <w:t>M&amp;E requirements</w:t>
      </w:r>
      <w:r w:rsidR="00C36EC7" w:rsidRPr="00BE728D">
        <w:rPr>
          <w:rFonts w:cs="Calibri"/>
          <w:szCs w:val="20"/>
        </w:rPr>
        <w:t>, other</w:t>
      </w:r>
      <w:r w:rsidRPr="00BE728D">
        <w:rPr>
          <w:rFonts w:cs="Calibri"/>
          <w:szCs w:val="20"/>
        </w:rPr>
        <w:t xml:space="preserve"> </w:t>
      </w:r>
      <w:r w:rsidR="0053408E" w:rsidRPr="00BE728D">
        <w:rPr>
          <w:rFonts w:cs="Calibri"/>
          <w:szCs w:val="20"/>
        </w:rPr>
        <w:t xml:space="preserve">M&amp;E </w:t>
      </w:r>
      <w:r w:rsidRPr="00BE728D">
        <w:rPr>
          <w:rFonts w:cs="Calibri"/>
          <w:szCs w:val="20"/>
        </w:rPr>
        <w:t>a</w:t>
      </w:r>
      <w:r w:rsidR="0053408E" w:rsidRPr="00BE728D">
        <w:rPr>
          <w:rFonts w:cs="Calibri"/>
          <w:szCs w:val="20"/>
        </w:rPr>
        <w:t>ctivities deemed necessary to support project-level adaptive management</w:t>
      </w:r>
      <w:r w:rsidR="00BC1B09" w:rsidRPr="00BE728D">
        <w:rPr>
          <w:rFonts w:cs="Calibri"/>
          <w:szCs w:val="20"/>
        </w:rPr>
        <w:t xml:space="preserve"> will be </w:t>
      </w:r>
      <w:r w:rsidR="008071BF" w:rsidRPr="00BE728D">
        <w:rPr>
          <w:rFonts w:cs="Calibri"/>
          <w:szCs w:val="20"/>
        </w:rPr>
        <w:t>agreed</w:t>
      </w:r>
      <w:r w:rsidR="00BC1B09" w:rsidRPr="00BE728D">
        <w:rPr>
          <w:rFonts w:cs="Calibri"/>
          <w:szCs w:val="20"/>
        </w:rPr>
        <w:t xml:space="preserve"> during the</w:t>
      </w:r>
      <w:r w:rsidR="00E804FD" w:rsidRPr="00BE728D">
        <w:rPr>
          <w:rFonts w:cs="Calibri"/>
          <w:szCs w:val="20"/>
        </w:rPr>
        <w:t xml:space="preserve"> Project</w:t>
      </w:r>
      <w:r w:rsidR="00BC1B09" w:rsidRPr="00BE728D">
        <w:rPr>
          <w:rFonts w:cs="Calibri"/>
          <w:szCs w:val="20"/>
        </w:rPr>
        <w:t xml:space="preserve"> Inception Workshop and will be detailed in the Inception Report. This will include the e</w:t>
      </w:r>
      <w:r w:rsidR="0053408E" w:rsidRPr="00BE728D">
        <w:rPr>
          <w:rFonts w:cs="Calibri"/>
          <w:szCs w:val="20"/>
        </w:rPr>
        <w:t>xact role of project target groups and other stakeholders in project M&amp;E activities</w:t>
      </w:r>
      <w:r w:rsidR="00AF5DF8" w:rsidRPr="00BE728D">
        <w:rPr>
          <w:rFonts w:cs="Calibri"/>
          <w:szCs w:val="20"/>
        </w:rPr>
        <w:t xml:space="preserve"> including the GEF Operational Focal Point</w:t>
      </w:r>
      <w:r w:rsidR="00BC1B09" w:rsidRPr="00BE728D">
        <w:rPr>
          <w:rFonts w:cs="Calibri"/>
          <w:szCs w:val="20"/>
        </w:rPr>
        <w:t xml:space="preserve"> and national/regional institutes assigned to undertake project monitoring.</w:t>
      </w:r>
      <w:r w:rsidR="00E336E5" w:rsidRPr="00BE728D">
        <w:rPr>
          <w:rFonts w:cs="Calibri"/>
          <w:szCs w:val="20"/>
        </w:rPr>
        <w:t xml:space="preserve"> </w:t>
      </w:r>
      <w:r w:rsidR="004C4F40" w:rsidRPr="00BE728D">
        <w:rPr>
          <w:rFonts w:cs="Calibri"/>
          <w:szCs w:val="20"/>
        </w:rPr>
        <w:t>The GEF Operational Focal Point will</w:t>
      </w:r>
      <w:r w:rsidR="00E804FD" w:rsidRPr="00BE728D">
        <w:rPr>
          <w:rFonts w:cs="Calibri"/>
          <w:szCs w:val="20"/>
        </w:rPr>
        <w:t xml:space="preserve"> strive to</w:t>
      </w:r>
      <w:r w:rsidR="004C4F40" w:rsidRPr="00BE728D">
        <w:rPr>
          <w:rFonts w:cs="Calibri"/>
          <w:szCs w:val="20"/>
        </w:rPr>
        <w:t xml:space="preserve"> ensure consistency in the approach t</w:t>
      </w:r>
      <w:r w:rsidR="00E804FD" w:rsidRPr="00BE728D">
        <w:rPr>
          <w:rFonts w:cs="Calibri"/>
          <w:szCs w:val="20"/>
        </w:rPr>
        <w:t>aken to</w:t>
      </w:r>
      <w:r w:rsidR="004C4F40" w:rsidRPr="00BE728D">
        <w:rPr>
          <w:rFonts w:cs="Calibri"/>
          <w:szCs w:val="20"/>
        </w:rPr>
        <w:t xml:space="preserve"> the GEF-specific M&amp;E requirements (notably the GEF Tracking Tools) across all GEF-financed projects in the country. This could be achieve</w:t>
      </w:r>
      <w:r w:rsidR="00E804FD" w:rsidRPr="00BE728D">
        <w:rPr>
          <w:rFonts w:cs="Calibri"/>
          <w:szCs w:val="20"/>
        </w:rPr>
        <w:t>d</w:t>
      </w:r>
      <w:r w:rsidR="004C4F40" w:rsidRPr="00BE728D">
        <w:rPr>
          <w:rFonts w:cs="Calibri"/>
          <w:szCs w:val="20"/>
        </w:rPr>
        <w:t xml:space="preserve"> for example by using one national institute to </w:t>
      </w:r>
      <w:r w:rsidR="00E804FD" w:rsidRPr="00BE728D">
        <w:rPr>
          <w:rFonts w:cs="Calibri"/>
          <w:szCs w:val="20"/>
        </w:rPr>
        <w:t>complete</w:t>
      </w:r>
      <w:r w:rsidR="004C4F40" w:rsidRPr="00BE728D">
        <w:rPr>
          <w:rFonts w:cs="Calibri"/>
          <w:szCs w:val="20"/>
        </w:rPr>
        <w:t xml:space="preserve"> the GEF Tracking Tools for all GEF-</w:t>
      </w:r>
      <w:r w:rsidR="00E804FD" w:rsidRPr="00BE728D">
        <w:rPr>
          <w:rFonts w:cs="Calibri"/>
          <w:szCs w:val="20"/>
        </w:rPr>
        <w:t>financed</w:t>
      </w:r>
      <w:r w:rsidR="004C4F40" w:rsidRPr="00BE728D">
        <w:rPr>
          <w:rFonts w:cs="Calibri"/>
          <w:szCs w:val="20"/>
        </w:rPr>
        <w:t xml:space="preserve"> projects in the country, including projects supported by other GEF Agencies</w:t>
      </w:r>
      <w:r w:rsidR="00B54BF6" w:rsidRPr="00BE728D">
        <w:rPr>
          <w:rFonts w:cs="Calibri"/>
          <w:szCs w:val="20"/>
        </w:rPr>
        <w:t>.</w:t>
      </w:r>
      <w:r w:rsidR="004C4F40" w:rsidRPr="00BE728D">
        <w:rPr>
          <w:rFonts w:cs="Calibri"/>
          <w:szCs w:val="20"/>
        </w:rPr>
        <w:t xml:space="preserve"> </w:t>
      </w:r>
      <w:r w:rsidR="00BC1B09" w:rsidRPr="00BE728D">
        <w:rPr>
          <w:rFonts w:cs="Calibri"/>
          <w:szCs w:val="20"/>
        </w:rPr>
        <w:t xml:space="preserve">  </w:t>
      </w:r>
      <w:r w:rsidR="0053408E" w:rsidRPr="00BE728D">
        <w:rPr>
          <w:rFonts w:cs="Calibri"/>
          <w:szCs w:val="20"/>
        </w:rPr>
        <w:t xml:space="preserve"> </w:t>
      </w:r>
    </w:p>
    <w:p w14:paraId="0FF764C5" w14:textId="77777777" w:rsidR="00E804FD" w:rsidRPr="00BE728D" w:rsidRDefault="00E804FD" w:rsidP="006D1708">
      <w:pPr>
        <w:spacing w:after="0"/>
        <w:rPr>
          <w:rFonts w:cs="Calibri"/>
          <w:b/>
          <w:szCs w:val="20"/>
        </w:rPr>
      </w:pPr>
    </w:p>
    <w:p w14:paraId="20E195D0" w14:textId="77777777" w:rsidR="0053408E" w:rsidRPr="00BE728D" w:rsidRDefault="00B83FE7" w:rsidP="006D1708">
      <w:pPr>
        <w:rPr>
          <w:rFonts w:cs="Calibri"/>
          <w:b/>
          <w:szCs w:val="20"/>
        </w:rPr>
      </w:pPr>
      <w:r w:rsidRPr="00BE728D">
        <w:rPr>
          <w:rFonts w:cs="Calibri"/>
          <w:b/>
          <w:szCs w:val="20"/>
        </w:rPr>
        <w:t xml:space="preserve">M&amp;E </w:t>
      </w:r>
      <w:r w:rsidR="0053408E" w:rsidRPr="00BE728D">
        <w:rPr>
          <w:rFonts w:cs="Calibri"/>
          <w:b/>
          <w:szCs w:val="20"/>
        </w:rPr>
        <w:t>Oversight and monitoring responsibilities:</w:t>
      </w:r>
    </w:p>
    <w:p w14:paraId="093D018A" w14:textId="77777777" w:rsidR="00DF7AB2" w:rsidRPr="00BE728D" w:rsidRDefault="00AF5DF8" w:rsidP="006D1708">
      <w:pPr>
        <w:spacing w:after="0"/>
        <w:rPr>
          <w:rFonts w:cs="Calibri"/>
          <w:szCs w:val="20"/>
        </w:rPr>
      </w:pPr>
      <w:r w:rsidRPr="00BE728D">
        <w:rPr>
          <w:rFonts w:cs="Calibri"/>
          <w:szCs w:val="20"/>
          <w:u w:val="single"/>
        </w:rPr>
        <w:t>Project Manager</w:t>
      </w:r>
      <w:r w:rsidRPr="00BE728D">
        <w:rPr>
          <w:rFonts w:cs="Calibri"/>
          <w:szCs w:val="20"/>
        </w:rPr>
        <w:t xml:space="preserve">:  </w:t>
      </w:r>
      <w:r w:rsidR="0053408E" w:rsidRPr="00BE728D">
        <w:rPr>
          <w:rFonts w:cs="Calibri"/>
          <w:szCs w:val="20"/>
        </w:rPr>
        <w:t xml:space="preserve">The </w:t>
      </w:r>
      <w:r w:rsidR="008253E8" w:rsidRPr="00BE728D">
        <w:rPr>
          <w:rFonts w:cs="Calibri"/>
          <w:szCs w:val="20"/>
        </w:rPr>
        <w:t xml:space="preserve">Project Manager is </w:t>
      </w:r>
      <w:r w:rsidR="0053408E" w:rsidRPr="00BE728D">
        <w:rPr>
          <w:rFonts w:cs="Calibri"/>
          <w:szCs w:val="20"/>
        </w:rPr>
        <w:t>responsibl</w:t>
      </w:r>
      <w:r w:rsidR="008253E8" w:rsidRPr="00BE728D">
        <w:rPr>
          <w:rFonts w:cs="Calibri"/>
          <w:szCs w:val="20"/>
        </w:rPr>
        <w:t>e</w:t>
      </w:r>
      <w:r w:rsidR="0053408E" w:rsidRPr="00BE728D">
        <w:rPr>
          <w:rFonts w:cs="Calibri"/>
          <w:szCs w:val="20"/>
        </w:rPr>
        <w:t xml:space="preserve"> for day-to</w:t>
      </w:r>
      <w:r w:rsidR="004E32F3" w:rsidRPr="00BE728D">
        <w:rPr>
          <w:rFonts w:cs="Calibri"/>
          <w:szCs w:val="20"/>
        </w:rPr>
        <w:t>-</w:t>
      </w:r>
      <w:r w:rsidR="0053408E" w:rsidRPr="00BE728D">
        <w:rPr>
          <w:rFonts w:cs="Calibri"/>
          <w:szCs w:val="20"/>
        </w:rPr>
        <w:t xml:space="preserve">day project </w:t>
      </w:r>
      <w:r w:rsidR="008253E8" w:rsidRPr="00BE728D">
        <w:rPr>
          <w:rFonts w:cs="Calibri"/>
          <w:szCs w:val="20"/>
        </w:rPr>
        <w:t xml:space="preserve">management </w:t>
      </w:r>
      <w:r w:rsidR="004E32F3" w:rsidRPr="00BE728D">
        <w:rPr>
          <w:rFonts w:cs="Calibri"/>
          <w:szCs w:val="20"/>
        </w:rPr>
        <w:t>and regular monitoring</w:t>
      </w:r>
      <w:r w:rsidR="008253E8" w:rsidRPr="00BE728D">
        <w:rPr>
          <w:rFonts w:cs="Calibri"/>
          <w:szCs w:val="20"/>
        </w:rPr>
        <w:t xml:space="preserve"> of project results and risks, including social and environmental risks</w:t>
      </w:r>
      <w:r w:rsidR="0053408E" w:rsidRPr="00BE728D">
        <w:rPr>
          <w:rFonts w:cs="Calibri"/>
          <w:szCs w:val="20"/>
        </w:rPr>
        <w:t xml:space="preserve">. </w:t>
      </w:r>
      <w:r w:rsidR="008253E8" w:rsidRPr="00BE728D">
        <w:rPr>
          <w:rFonts w:cs="Calibri"/>
          <w:szCs w:val="20"/>
        </w:rPr>
        <w:t xml:space="preserve">The Project Manager will </w:t>
      </w:r>
      <w:r w:rsidRPr="00BE728D">
        <w:rPr>
          <w:rFonts w:cs="Calibri"/>
          <w:szCs w:val="20"/>
        </w:rPr>
        <w:t xml:space="preserve">ensure that all project staff maintain a high level of transparency, responsibility and accountability in </w:t>
      </w:r>
      <w:r w:rsidR="00763414" w:rsidRPr="00BE728D">
        <w:rPr>
          <w:rFonts w:cs="Calibri"/>
          <w:szCs w:val="20"/>
        </w:rPr>
        <w:t>M&amp;E</w:t>
      </w:r>
      <w:r w:rsidRPr="00BE728D">
        <w:rPr>
          <w:rFonts w:cs="Calibri"/>
          <w:szCs w:val="20"/>
        </w:rPr>
        <w:t xml:space="preserve"> and reporting </w:t>
      </w:r>
      <w:r w:rsidR="00763414" w:rsidRPr="00BE728D">
        <w:rPr>
          <w:rFonts w:cs="Calibri"/>
          <w:szCs w:val="20"/>
        </w:rPr>
        <w:t xml:space="preserve">of </w:t>
      </w:r>
      <w:r w:rsidRPr="00BE728D">
        <w:rPr>
          <w:rFonts w:cs="Calibri"/>
          <w:szCs w:val="20"/>
        </w:rPr>
        <w:t xml:space="preserve">project results. </w:t>
      </w:r>
      <w:r w:rsidR="00DF7AB2" w:rsidRPr="00BE728D">
        <w:rPr>
          <w:rFonts w:cs="Calibri"/>
          <w:szCs w:val="20"/>
        </w:rPr>
        <w:t>The Project Manager will inform the Project Board</w:t>
      </w:r>
      <w:r w:rsidR="00272864" w:rsidRPr="00BE728D">
        <w:rPr>
          <w:rFonts w:cs="Calibri"/>
          <w:szCs w:val="20"/>
        </w:rPr>
        <w:t xml:space="preserve">, </w:t>
      </w:r>
      <w:r w:rsidR="00DF7AB2" w:rsidRPr="00BE728D">
        <w:rPr>
          <w:rFonts w:cs="Calibri"/>
          <w:szCs w:val="20"/>
        </w:rPr>
        <w:t xml:space="preserve">the UNDP Country Office </w:t>
      </w:r>
      <w:r w:rsidR="00272864" w:rsidRPr="00BE728D">
        <w:rPr>
          <w:rFonts w:cs="Calibri"/>
          <w:szCs w:val="20"/>
        </w:rPr>
        <w:t xml:space="preserve">and the UNDP-GEF RTA </w:t>
      </w:r>
      <w:r w:rsidR="00DF7AB2" w:rsidRPr="00BE728D">
        <w:rPr>
          <w:rFonts w:cs="Calibri"/>
          <w:szCs w:val="20"/>
        </w:rPr>
        <w:t xml:space="preserve">of any delays or difficulties as they arise during implementation so that appropriate support and corrective measures can be adopted. </w:t>
      </w:r>
    </w:p>
    <w:p w14:paraId="0470CEB9" w14:textId="77777777" w:rsidR="00DF7AB2" w:rsidRPr="00BE728D" w:rsidRDefault="00DF7AB2" w:rsidP="006D1708">
      <w:pPr>
        <w:spacing w:after="0"/>
        <w:rPr>
          <w:rFonts w:cs="Calibri"/>
          <w:szCs w:val="20"/>
        </w:rPr>
      </w:pPr>
    </w:p>
    <w:p w14:paraId="76B73C89" w14:textId="77777777" w:rsidR="00AF5DF8" w:rsidRPr="00BE728D" w:rsidRDefault="0053408E" w:rsidP="006D1708">
      <w:pPr>
        <w:spacing w:after="0"/>
        <w:rPr>
          <w:rFonts w:cs="Calibri"/>
          <w:szCs w:val="20"/>
        </w:rPr>
      </w:pPr>
      <w:r w:rsidRPr="00BE728D">
        <w:rPr>
          <w:rFonts w:cs="Calibri"/>
          <w:szCs w:val="20"/>
        </w:rPr>
        <w:t xml:space="preserve">The Project Manager will develop annual work plans </w:t>
      </w:r>
      <w:r w:rsidR="004E32F3" w:rsidRPr="00BE728D">
        <w:rPr>
          <w:rFonts w:cs="Calibri"/>
          <w:szCs w:val="20"/>
        </w:rPr>
        <w:t>based on the multi-year work</w:t>
      </w:r>
      <w:r w:rsidR="000A20A2" w:rsidRPr="00BE728D">
        <w:rPr>
          <w:rFonts w:cs="Calibri"/>
          <w:szCs w:val="20"/>
        </w:rPr>
        <w:t xml:space="preserve"> </w:t>
      </w:r>
      <w:r w:rsidR="008253E8" w:rsidRPr="00BE728D">
        <w:rPr>
          <w:rFonts w:cs="Calibri"/>
          <w:szCs w:val="20"/>
        </w:rPr>
        <w:t>plan included in An</w:t>
      </w:r>
      <w:r w:rsidR="004E32F3" w:rsidRPr="00BE728D">
        <w:rPr>
          <w:rFonts w:cs="Calibri"/>
          <w:szCs w:val="20"/>
        </w:rPr>
        <w:t>nex</w:t>
      </w:r>
      <w:r w:rsidR="008253E8" w:rsidRPr="00BE728D">
        <w:rPr>
          <w:rFonts w:cs="Calibri"/>
          <w:szCs w:val="20"/>
        </w:rPr>
        <w:t xml:space="preserve"> A</w:t>
      </w:r>
      <w:r w:rsidR="004E32F3" w:rsidRPr="00BE728D">
        <w:rPr>
          <w:rFonts w:cs="Calibri"/>
          <w:szCs w:val="20"/>
        </w:rPr>
        <w:t xml:space="preserve">, </w:t>
      </w:r>
      <w:r w:rsidRPr="00BE728D">
        <w:rPr>
          <w:rFonts w:cs="Calibri"/>
          <w:szCs w:val="20"/>
        </w:rPr>
        <w:t xml:space="preserve">including annual </w:t>
      </w:r>
      <w:r w:rsidR="008253E8" w:rsidRPr="00BE728D">
        <w:rPr>
          <w:rFonts w:cs="Calibri"/>
          <w:szCs w:val="20"/>
        </w:rPr>
        <w:t xml:space="preserve">output </w:t>
      </w:r>
      <w:r w:rsidRPr="00BE728D">
        <w:rPr>
          <w:rFonts w:cs="Calibri"/>
          <w:szCs w:val="20"/>
        </w:rPr>
        <w:t xml:space="preserve">targets </w:t>
      </w:r>
      <w:r w:rsidR="008253E8" w:rsidRPr="00BE728D">
        <w:rPr>
          <w:rFonts w:cs="Calibri"/>
          <w:szCs w:val="20"/>
        </w:rPr>
        <w:t>t</w:t>
      </w:r>
      <w:r w:rsidRPr="00BE728D">
        <w:rPr>
          <w:rFonts w:cs="Calibri"/>
          <w:szCs w:val="20"/>
        </w:rPr>
        <w:t>o</w:t>
      </w:r>
      <w:r w:rsidR="008253E8" w:rsidRPr="00BE728D">
        <w:rPr>
          <w:rFonts w:cs="Calibri"/>
          <w:szCs w:val="20"/>
        </w:rPr>
        <w:t xml:space="preserve"> support</w:t>
      </w:r>
      <w:r w:rsidRPr="00BE728D">
        <w:rPr>
          <w:rFonts w:cs="Calibri"/>
          <w:szCs w:val="20"/>
        </w:rPr>
        <w:t xml:space="preserve"> the efficient implementation of the project. The Project Manager will </w:t>
      </w:r>
      <w:r w:rsidR="004E32F3" w:rsidRPr="00BE728D">
        <w:rPr>
          <w:rFonts w:cs="Calibri"/>
          <w:szCs w:val="20"/>
        </w:rPr>
        <w:t xml:space="preserve">ensure that the standard UNDP and GEF M&amp;E requirements are fulfilled to the highest quality. This includes, but is not limited to, ensuring the results framework indicators are monitored annually in time for </w:t>
      </w:r>
      <w:r w:rsidR="008253E8" w:rsidRPr="00BE728D">
        <w:rPr>
          <w:rFonts w:cs="Calibri"/>
          <w:szCs w:val="20"/>
        </w:rPr>
        <w:t xml:space="preserve">evidence-based </w:t>
      </w:r>
      <w:r w:rsidR="00E336E5" w:rsidRPr="00BE728D">
        <w:rPr>
          <w:rFonts w:cs="Calibri"/>
          <w:szCs w:val="20"/>
        </w:rPr>
        <w:t xml:space="preserve">reporting </w:t>
      </w:r>
      <w:r w:rsidR="008253E8" w:rsidRPr="00BE728D">
        <w:rPr>
          <w:rFonts w:cs="Calibri"/>
          <w:szCs w:val="20"/>
        </w:rPr>
        <w:t xml:space="preserve">in the </w:t>
      </w:r>
      <w:r w:rsidR="00647AD9" w:rsidRPr="00BE728D">
        <w:rPr>
          <w:rFonts w:cs="Calibri"/>
          <w:szCs w:val="20"/>
        </w:rPr>
        <w:t xml:space="preserve">GEF </w:t>
      </w:r>
      <w:r w:rsidR="004E32F3" w:rsidRPr="00BE728D">
        <w:rPr>
          <w:rFonts w:cs="Calibri"/>
          <w:szCs w:val="20"/>
        </w:rPr>
        <w:t>PIR</w:t>
      </w:r>
      <w:r w:rsidR="008253E8" w:rsidRPr="00BE728D">
        <w:rPr>
          <w:rFonts w:cs="Calibri"/>
          <w:szCs w:val="20"/>
        </w:rPr>
        <w:t>, and that the monitoring of risks and the various plans/strategies developed to support project implementation</w:t>
      </w:r>
      <w:r w:rsidR="00763414" w:rsidRPr="00BE728D">
        <w:rPr>
          <w:rFonts w:cs="Calibri"/>
          <w:szCs w:val="20"/>
        </w:rPr>
        <w:t xml:space="preserve"> (e.g. gender strategy, KM strategy etc..)</w:t>
      </w:r>
      <w:r w:rsidR="008253E8" w:rsidRPr="00BE728D">
        <w:rPr>
          <w:rFonts w:cs="Calibri"/>
          <w:szCs w:val="20"/>
        </w:rPr>
        <w:t xml:space="preserve"> occur on a regular basis.</w:t>
      </w:r>
      <w:r w:rsidR="004E32F3" w:rsidRPr="00BE728D">
        <w:rPr>
          <w:rFonts w:cs="Calibri"/>
          <w:szCs w:val="20"/>
        </w:rPr>
        <w:t xml:space="preserve">  </w:t>
      </w:r>
    </w:p>
    <w:p w14:paraId="6E9A4FD9" w14:textId="77777777" w:rsidR="00AF5DF8" w:rsidRPr="00BE728D" w:rsidRDefault="00AF5DF8" w:rsidP="006D1708">
      <w:pPr>
        <w:spacing w:after="0"/>
        <w:rPr>
          <w:rFonts w:cs="Calibri"/>
          <w:szCs w:val="20"/>
        </w:rPr>
      </w:pPr>
    </w:p>
    <w:p w14:paraId="30F6303E" w14:textId="77777777" w:rsidR="008253E8" w:rsidRPr="00BE728D" w:rsidRDefault="00AF5DF8" w:rsidP="006D1708">
      <w:pPr>
        <w:spacing w:after="0"/>
        <w:rPr>
          <w:rFonts w:cs="Calibri"/>
          <w:szCs w:val="20"/>
        </w:rPr>
      </w:pPr>
      <w:r w:rsidRPr="00BE728D">
        <w:rPr>
          <w:rFonts w:cs="Calibri"/>
          <w:szCs w:val="20"/>
          <w:u w:val="single"/>
        </w:rPr>
        <w:t>Project Board</w:t>
      </w:r>
      <w:r w:rsidRPr="00BE728D">
        <w:rPr>
          <w:rFonts w:cs="Calibri"/>
          <w:szCs w:val="20"/>
        </w:rPr>
        <w:t>:  The Project Board will take corrective action as needed to ensure the project</w:t>
      </w:r>
      <w:r w:rsidR="0093185E" w:rsidRPr="00BE728D">
        <w:rPr>
          <w:rFonts w:cs="Calibri"/>
          <w:szCs w:val="20"/>
        </w:rPr>
        <w:t xml:space="preserve"> achieves the desired results. </w:t>
      </w:r>
      <w:r w:rsidRPr="00BE728D">
        <w:rPr>
          <w:rFonts w:cs="Calibri"/>
          <w:szCs w:val="20"/>
        </w:rPr>
        <w:t xml:space="preserve">The Project Board will </w:t>
      </w:r>
      <w:r w:rsidR="008253E8" w:rsidRPr="00BE728D">
        <w:rPr>
          <w:rFonts w:cs="Calibri"/>
          <w:szCs w:val="20"/>
        </w:rPr>
        <w:t>hold project reviews to assess the performance of the project and appraise the Annual Work Plan for the following year</w:t>
      </w:r>
      <w:r w:rsidR="0093185E" w:rsidRPr="00BE728D">
        <w:rPr>
          <w:rFonts w:cs="Calibri"/>
          <w:szCs w:val="20"/>
        </w:rPr>
        <w:t xml:space="preserve">. </w:t>
      </w:r>
      <w:r w:rsidR="008253E8" w:rsidRPr="00BE728D">
        <w:rPr>
          <w:rFonts w:cs="Calibri"/>
          <w:szCs w:val="20"/>
        </w:rPr>
        <w:t xml:space="preserve">In the project’s final year, the Project Board </w:t>
      </w:r>
      <w:r w:rsidR="0093185E" w:rsidRPr="00BE728D">
        <w:rPr>
          <w:rFonts w:cs="Calibri"/>
          <w:szCs w:val="20"/>
        </w:rPr>
        <w:t>will</w:t>
      </w:r>
      <w:r w:rsidR="008253E8" w:rsidRPr="00BE728D">
        <w:rPr>
          <w:rFonts w:cs="Calibri"/>
          <w:szCs w:val="20"/>
        </w:rPr>
        <w:t xml:space="preserve"> hold an end-of-project review to capture lessons learned and discuss opportunities for scaling up and to </w:t>
      </w:r>
      <w:r w:rsidR="00E336E5" w:rsidRPr="00BE728D">
        <w:rPr>
          <w:rFonts w:cs="Calibri"/>
          <w:szCs w:val="20"/>
        </w:rPr>
        <w:t xml:space="preserve">highlight </w:t>
      </w:r>
      <w:r w:rsidR="008253E8" w:rsidRPr="00BE728D">
        <w:rPr>
          <w:rFonts w:cs="Calibri"/>
          <w:szCs w:val="20"/>
        </w:rPr>
        <w:t xml:space="preserve">project results and lessons learned with relevant audiences. This final review </w:t>
      </w:r>
      <w:r w:rsidR="0093185E" w:rsidRPr="00BE728D">
        <w:rPr>
          <w:rFonts w:cs="Calibri"/>
          <w:szCs w:val="20"/>
        </w:rPr>
        <w:t xml:space="preserve">meeting will also </w:t>
      </w:r>
      <w:r w:rsidR="008253E8" w:rsidRPr="00BE728D">
        <w:rPr>
          <w:rFonts w:cs="Calibri"/>
          <w:szCs w:val="20"/>
        </w:rPr>
        <w:t xml:space="preserve">discuss the </w:t>
      </w:r>
      <w:r w:rsidR="0093185E" w:rsidRPr="00BE728D">
        <w:rPr>
          <w:rFonts w:cs="Calibri"/>
          <w:szCs w:val="20"/>
        </w:rPr>
        <w:t xml:space="preserve">findings outlined in the project </w:t>
      </w:r>
      <w:r w:rsidR="008253E8" w:rsidRPr="00BE728D">
        <w:rPr>
          <w:rFonts w:cs="Calibri"/>
          <w:szCs w:val="20"/>
        </w:rPr>
        <w:t xml:space="preserve">terminal evaluation </w:t>
      </w:r>
      <w:r w:rsidR="0093185E" w:rsidRPr="00BE728D">
        <w:rPr>
          <w:rFonts w:cs="Calibri"/>
          <w:szCs w:val="20"/>
        </w:rPr>
        <w:t xml:space="preserve">report </w:t>
      </w:r>
      <w:r w:rsidR="008253E8" w:rsidRPr="00BE728D">
        <w:rPr>
          <w:rFonts w:cs="Calibri"/>
          <w:szCs w:val="20"/>
        </w:rPr>
        <w:t>and the management response.</w:t>
      </w:r>
    </w:p>
    <w:p w14:paraId="6FA59077" w14:textId="77777777" w:rsidR="00812001" w:rsidRPr="00BE728D" w:rsidRDefault="00812001" w:rsidP="006D1708">
      <w:pPr>
        <w:spacing w:after="0"/>
        <w:rPr>
          <w:rFonts w:cs="Calibri"/>
          <w:szCs w:val="20"/>
        </w:rPr>
      </w:pPr>
    </w:p>
    <w:p w14:paraId="3DA40C2F" w14:textId="77777777" w:rsidR="00812001" w:rsidRPr="00BE728D" w:rsidRDefault="008253E8" w:rsidP="006D1708">
      <w:pPr>
        <w:spacing w:after="0"/>
        <w:rPr>
          <w:rFonts w:cs="Calibri"/>
          <w:szCs w:val="20"/>
        </w:rPr>
      </w:pPr>
      <w:r w:rsidRPr="00BE728D">
        <w:rPr>
          <w:rFonts w:cs="Calibri"/>
          <w:szCs w:val="20"/>
          <w:u w:val="single"/>
        </w:rPr>
        <w:t xml:space="preserve">Project </w:t>
      </w:r>
      <w:r w:rsidR="00812001" w:rsidRPr="00BE728D">
        <w:rPr>
          <w:rFonts w:cs="Calibri"/>
          <w:szCs w:val="20"/>
          <w:u w:val="single"/>
        </w:rPr>
        <w:t>Implementing Partner</w:t>
      </w:r>
      <w:r w:rsidR="00812001" w:rsidRPr="00BE728D">
        <w:rPr>
          <w:rFonts w:cs="Calibri"/>
          <w:szCs w:val="20"/>
        </w:rPr>
        <w:t xml:space="preserve">:  The Implementing Partner is responsible for providing </w:t>
      </w:r>
      <w:proofErr w:type="gramStart"/>
      <w:r w:rsidR="00812001" w:rsidRPr="00BE728D">
        <w:rPr>
          <w:rFonts w:cs="Calibri"/>
          <w:szCs w:val="20"/>
        </w:rPr>
        <w:t>any and all</w:t>
      </w:r>
      <w:proofErr w:type="gramEnd"/>
      <w:r w:rsidR="00812001" w:rsidRPr="00BE728D">
        <w:rPr>
          <w:rFonts w:cs="Calibri"/>
          <w:szCs w:val="20"/>
        </w:rPr>
        <w:t xml:space="preserve"> required information and data necessary for timely</w:t>
      </w:r>
      <w:r w:rsidR="004440C2" w:rsidRPr="00BE728D">
        <w:rPr>
          <w:rFonts w:cs="Calibri"/>
          <w:szCs w:val="20"/>
        </w:rPr>
        <w:t xml:space="preserve">, </w:t>
      </w:r>
      <w:r w:rsidR="00812001" w:rsidRPr="00BE728D">
        <w:rPr>
          <w:rFonts w:cs="Calibri"/>
          <w:szCs w:val="20"/>
        </w:rPr>
        <w:t xml:space="preserve">comprehensive </w:t>
      </w:r>
      <w:r w:rsidR="004440C2" w:rsidRPr="00BE728D">
        <w:rPr>
          <w:rFonts w:cs="Calibri"/>
          <w:szCs w:val="20"/>
        </w:rPr>
        <w:t xml:space="preserve">and evidence-based </w:t>
      </w:r>
      <w:r w:rsidR="00812001" w:rsidRPr="00BE728D">
        <w:rPr>
          <w:rFonts w:cs="Calibri"/>
          <w:szCs w:val="20"/>
        </w:rPr>
        <w:t>project reporting, including results and financial data, as necessary and appropriate.</w:t>
      </w:r>
      <w:r w:rsidR="0093185E" w:rsidRPr="00BE728D">
        <w:rPr>
          <w:rFonts w:cs="Calibri"/>
          <w:szCs w:val="20"/>
        </w:rPr>
        <w:t xml:space="preserve"> The Implementing Partner will strive to ensure project</w:t>
      </w:r>
      <w:r w:rsidR="004440C2" w:rsidRPr="00BE728D">
        <w:rPr>
          <w:rFonts w:cs="Calibri"/>
          <w:szCs w:val="20"/>
        </w:rPr>
        <w:t>-</w:t>
      </w:r>
      <w:r w:rsidR="0093185E" w:rsidRPr="00BE728D">
        <w:rPr>
          <w:rFonts w:cs="Calibri"/>
          <w:szCs w:val="20"/>
        </w:rPr>
        <w:t>level M&amp;E is undertaken by</w:t>
      </w:r>
      <w:r w:rsidR="004440C2" w:rsidRPr="00BE728D">
        <w:rPr>
          <w:rFonts w:cs="Calibri"/>
          <w:szCs w:val="20"/>
        </w:rPr>
        <w:t xml:space="preserve"> national institutes, and</w:t>
      </w:r>
      <w:r w:rsidR="0093185E" w:rsidRPr="00BE728D">
        <w:rPr>
          <w:rFonts w:cs="Calibri"/>
          <w:szCs w:val="20"/>
        </w:rPr>
        <w:t xml:space="preserve"> </w:t>
      </w:r>
      <w:r w:rsidR="004440C2" w:rsidRPr="00BE728D">
        <w:rPr>
          <w:rFonts w:cs="Calibri"/>
          <w:szCs w:val="20"/>
        </w:rPr>
        <w:t xml:space="preserve">is </w:t>
      </w:r>
      <w:r w:rsidR="0093185E" w:rsidRPr="00BE728D">
        <w:rPr>
          <w:rFonts w:cs="Calibri"/>
          <w:szCs w:val="20"/>
        </w:rPr>
        <w:t xml:space="preserve">aligned with national systems so that the data used by and generated by the project supports national systems. </w:t>
      </w:r>
    </w:p>
    <w:p w14:paraId="597430BA" w14:textId="77777777" w:rsidR="00AF5DF8" w:rsidRPr="00BE728D" w:rsidRDefault="00AF5DF8" w:rsidP="006D1708">
      <w:pPr>
        <w:spacing w:after="0"/>
        <w:rPr>
          <w:rFonts w:cs="Calibri"/>
          <w:szCs w:val="20"/>
          <w:u w:val="single"/>
        </w:rPr>
      </w:pPr>
    </w:p>
    <w:p w14:paraId="597E3E9D" w14:textId="77777777" w:rsidR="00AF5DF8" w:rsidRPr="00BE728D" w:rsidRDefault="00AF5DF8" w:rsidP="006D1708">
      <w:pPr>
        <w:spacing w:after="0"/>
        <w:rPr>
          <w:rFonts w:cs="Calibri"/>
          <w:szCs w:val="20"/>
        </w:rPr>
      </w:pPr>
      <w:r w:rsidRPr="00BE728D">
        <w:rPr>
          <w:rFonts w:cs="Calibri"/>
          <w:szCs w:val="20"/>
          <w:u w:val="single"/>
        </w:rPr>
        <w:t>UNDP Country Office</w:t>
      </w:r>
      <w:r w:rsidRPr="00BE728D">
        <w:rPr>
          <w:rFonts w:cs="Calibri"/>
          <w:szCs w:val="20"/>
        </w:rPr>
        <w:t xml:space="preserve">:  </w:t>
      </w:r>
      <w:r w:rsidR="0053408E" w:rsidRPr="00BE728D">
        <w:rPr>
          <w:rFonts w:cs="Calibri"/>
          <w:szCs w:val="20"/>
        </w:rPr>
        <w:t>The UNDP Country Office will support the Project Manager as needed, including through annual supervision missions.</w:t>
      </w:r>
      <w:r w:rsidRPr="00BE728D">
        <w:rPr>
          <w:rFonts w:cs="Calibri"/>
          <w:szCs w:val="20"/>
        </w:rPr>
        <w:t xml:space="preserve"> </w:t>
      </w:r>
      <w:r w:rsidR="009B2545" w:rsidRPr="00BE728D">
        <w:rPr>
          <w:rFonts w:cs="Calibri"/>
          <w:szCs w:val="20"/>
        </w:rPr>
        <w:t xml:space="preserve">The </w:t>
      </w:r>
      <w:r w:rsidR="004440C2" w:rsidRPr="00BE728D">
        <w:rPr>
          <w:rFonts w:cs="Calibri"/>
          <w:szCs w:val="20"/>
        </w:rPr>
        <w:t xml:space="preserve">annual </w:t>
      </w:r>
      <w:r w:rsidR="009B2545" w:rsidRPr="00BE728D">
        <w:rPr>
          <w:rFonts w:cs="Calibri"/>
          <w:szCs w:val="20"/>
        </w:rPr>
        <w:t xml:space="preserve">supervision missions will take place </w:t>
      </w:r>
      <w:proofErr w:type="gramStart"/>
      <w:r w:rsidR="009B2545" w:rsidRPr="00BE728D">
        <w:rPr>
          <w:rFonts w:cs="Calibri"/>
          <w:szCs w:val="20"/>
        </w:rPr>
        <w:t>according to</w:t>
      </w:r>
      <w:proofErr w:type="gramEnd"/>
      <w:r w:rsidR="009B2545" w:rsidRPr="00BE728D">
        <w:rPr>
          <w:rFonts w:cs="Calibri"/>
          <w:szCs w:val="20"/>
        </w:rPr>
        <w:t xml:space="preserve"> the schedule out</w:t>
      </w:r>
      <w:r w:rsidR="00FF6D9C" w:rsidRPr="00BE728D">
        <w:rPr>
          <w:rFonts w:cs="Calibri"/>
          <w:szCs w:val="20"/>
        </w:rPr>
        <w:t xml:space="preserve">lined in the annual work plan. </w:t>
      </w:r>
      <w:r w:rsidR="009B2545" w:rsidRPr="00BE728D">
        <w:rPr>
          <w:rFonts w:cs="Calibri"/>
          <w:szCs w:val="20"/>
        </w:rPr>
        <w:t>Supervision mission reports will be circulated to the project team and Project Board wi</w:t>
      </w:r>
      <w:r w:rsidR="00FF6D9C" w:rsidRPr="00BE728D">
        <w:rPr>
          <w:rFonts w:cs="Calibri"/>
          <w:szCs w:val="20"/>
        </w:rPr>
        <w:t xml:space="preserve">thin one month of the mission. </w:t>
      </w:r>
      <w:r w:rsidRPr="00BE728D">
        <w:rPr>
          <w:rFonts w:cs="Calibri"/>
          <w:szCs w:val="20"/>
        </w:rPr>
        <w:t xml:space="preserve">The UNDP Country Office will initiate and organize key </w:t>
      </w:r>
      <w:r w:rsidR="004440C2" w:rsidRPr="00BE728D">
        <w:rPr>
          <w:rFonts w:cs="Calibri"/>
          <w:szCs w:val="20"/>
        </w:rPr>
        <w:t>GEF M&amp;E activities</w:t>
      </w:r>
      <w:r w:rsidRPr="00BE728D">
        <w:rPr>
          <w:rFonts w:cs="Calibri"/>
          <w:szCs w:val="20"/>
        </w:rPr>
        <w:t xml:space="preserve"> including the </w:t>
      </w:r>
      <w:r w:rsidRPr="00BE728D">
        <w:rPr>
          <w:rFonts w:cs="Calibri"/>
          <w:szCs w:val="20"/>
        </w:rPr>
        <w:lastRenderedPageBreak/>
        <w:t xml:space="preserve">annual </w:t>
      </w:r>
      <w:r w:rsidR="004440C2" w:rsidRPr="00BE728D">
        <w:rPr>
          <w:rFonts w:cs="Calibri"/>
          <w:szCs w:val="20"/>
        </w:rPr>
        <w:t xml:space="preserve">GEF </w:t>
      </w:r>
      <w:r w:rsidRPr="00BE728D">
        <w:rPr>
          <w:rFonts w:cs="Calibri"/>
          <w:szCs w:val="20"/>
        </w:rPr>
        <w:t xml:space="preserve">PIR, the </w:t>
      </w:r>
      <w:r w:rsidR="00B54BF6" w:rsidRPr="00BE728D">
        <w:rPr>
          <w:rFonts w:cs="Calibri"/>
          <w:i/>
          <w:szCs w:val="20"/>
        </w:rPr>
        <w:t xml:space="preserve">independent </w:t>
      </w:r>
      <w:r w:rsidRPr="00BE728D">
        <w:rPr>
          <w:rFonts w:cs="Calibri"/>
          <w:i/>
          <w:szCs w:val="20"/>
        </w:rPr>
        <w:t>mid-term review</w:t>
      </w:r>
      <w:r w:rsidRPr="00BE728D">
        <w:rPr>
          <w:rFonts w:cs="Calibri"/>
          <w:szCs w:val="20"/>
        </w:rPr>
        <w:t xml:space="preserve"> and the</w:t>
      </w:r>
      <w:r w:rsidR="00B54BF6" w:rsidRPr="00BE728D">
        <w:rPr>
          <w:rFonts w:cs="Calibri"/>
          <w:szCs w:val="20"/>
        </w:rPr>
        <w:t xml:space="preserve"> independent</w:t>
      </w:r>
      <w:r w:rsidRPr="00BE728D">
        <w:rPr>
          <w:rFonts w:cs="Calibri"/>
          <w:szCs w:val="20"/>
        </w:rPr>
        <w:t xml:space="preserve"> terminal evaluation.</w:t>
      </w:r>
      <w:r w:rsidR="00B54BF6" w:rsidRPr="00BE728D">
        <w:rPr>
          <w:rFonts w:cs="Calibri"/>
          <w:szCs w:val="20"/>
        </w:rPr>
        <w:t xml:space="preserve"> The UNDP Country Office will also ensure that the standard UNDP and GEF M&amp;E requirements are fulfilled to the highest quality.  </w:t>
      </w:r>
    </w:p>
    <w:p w14:paraId="5B34EE37" w14:textId="77777777" w:rsidR="00AF5DF8" w:rsidRPr="00BE728D" w:rsidRDefault="00AF5DF8" w:rsidP="006D1708">
      <w:pPr>
        <w:spacing w:after="0"/>
        <w:rPr>
          <w:rFonts w:cs="Calibri"/>
          <w:szCs w:val="20"/>
        </w:rPr>
      </w:pPr>
    </w:p>
    <w:p w14:paraId="18A3A460" w14:textId="77777777" w:rsidR="00AF5DF8" w:rsidRPr="00BE728D" w:rsidRDefault="0053408E" w:rsidP="006D1708">
      <w:pPr>
        <w:spacing w:after="0"/>
        <w:rPr>
          <w:rStyle w:val="Hyperlink"/>
          <w:rFonts w:cs="Calibri"/>
          <w:color w:val="auto"/>
          <w:szCs w:val="20"/>
          <w:u w:val="none"/>
        </w:rPr>
      </w:pPr>
      <w:r w:rsidRPr="00BE728D">
        <w:rPr>
          <w:rFonts w:cs="Calibri"/>
          <w:szCs w:val="20"/>
        </w:rPr>
        <w:t xml:space="preserve">The UNDP Country Office is responsible for complying with all UNDP project-level M&amp;E requirements as outlined in the </w:t>
      </w:r>
      <w:hyperlink r:id="rId21" w:history="1">
        <w:r w:rsidRPr="00BE728D">
          <w:rPr>
            <w:rStyle w:val="Hyperlink"/>
            <w:rFonts w:cs="Calibri"/>
            <w:szCs w:val="20"/>
          </w:rPr>
          <w:t>UNDP POPP</w:t>
        </w:r>
      </w:hyperlink>
      <w:r w:rsidRPr="00BE728D">
        <w:rPr>
          <w:rStyle w:val="Hyperlink"/>
          <w:rFonts w:cs="Calibri"/>
          <w:szCs w:val="20"/>
        </w:rPr>
        <w:t>.</w:t>
      </w:r>
      <w:r w:rsidRPr="00BE728D">
        <w:rPr>
          <w:rStyle w:val="Hyperlink"/>
          <w:rFonts w:cs="Calibri"/>
          <w:szCs w:val="20"/>
          <w:u w:val="none"/>
        </w:rPr>
        <w:t xml:space="preserve"> </w:t>
      </w:r>
      <w:r w:rsidRPr="00BE728D">
        <w:rPr>
          <w:rStyle w:val="Hyperlink"/>
          <w:rFonts w:cs="Calibri"/>
          <w:color w:val="auto"/>
          <w:szCs w:val="20"/>
          <w:u w:val="none"/>
        </w:rPr>
        <w:t xml:space="preserve">This includes ensuring the UNDP Quality Assurance Assessment during implementation is undertaken annually; that annual targets at the output level are developed, and monitored and reported using UNDP corporate systems; </w:t>
      </w:r>
      <w:r w:rsidR="004440C2" w:rsidRPr="00BE728D">
        <w:rPr>
          <w:rStyle w:val="Hyperlink"/>
          <w:rFonts w:cs="Calibri"/>
          <w:color w:val="auto"/>
          <w:szCs w:val="20"/>
          <w:u w:val="none"/>
        </w:rPr>
        <w:t xml:space="preserve">the regular updating of the ATLAS risk log; </w:t>
      </w:r>
      <w:r w:rsidRPr="00BE728D">
        <w:rPr>
          <w:rStyle w:val="Hyperlink"/>
          <w:rFonts w:cs="Calibri"/>
          <w:color w:val="auto"/>
          <w:szCs w:val="20"/>
          <w:u w:val="none"/>
        </w:rPr>
        <w:t xml:space="preserve">and, </w:t>
      </w:r>
      <w:r w:rsidR="004440C2" w:rsidRPr="00BE728D">
        <w:rPr>
          <w:rStyle w:val="Hyperlink"/>
          <w:rFonts w:cs="Calibri"/>
          <w:color w:val="auto"/>
          <w:szCs w:val="20"/>
          <w:u w:val="none"/>
        </w:rPr>
        <w:t xml:space="preserve">the </w:t>
      </w:r>
      <w:r w:rsidR="00647AD9" w:rsidRPr="00BE728D">
        <w:rPr>
          <w:rStyle w:val="Hyperlink"/>
          <w:rFonts w:cs="Calibri"/>
          <w:color w:val="auto"/>
          <w:szCs w:val="20"/>
          <w:u w:val="none"/>
        </w:rPr>
        <w:t xml:space="preserve">updating </w:t>
      </w:r>
      <w:r w:rsidR="004440C2" w:rsidRPr="00BE728D">
        <w:rPr>
          <w:rStyle w:val="Hyperlink"/>
          <w:rFonts w:cs="Calibri"/>
          <w:color w:val="auto"/>
          <w:szCs w:val="20"/>
          <w:u w:val="none"/>
        </w:rPr>
        <w:t xml:space="preserve">of </w:t>
      </w:r>
      <w:r w:rsidR="00647AD9" w:rsidRPr="00BE728D">
        <w:rPr>
          <w:rStyle w:val="Hyperlink"/>
          <w:rFonts w:cs="Calibri"/>
          <w:color w:val="auto"/>
          <w:szCs w:val="20"/>
          <w:u w:val="none"/>
        </w:rPr>
        <w:t xml:space="preserve">the UNDP </w:t>
      </w:r>
      <w:r w:rsidRPr="00BE728D">
        <w:rPr>
          <w:rStyle w:val="Hyperlink"/>
          <w:rFonts w:cs="Calibri"/>
          <w:color w:val="auto"/>
          <w:szCs w:val="20"/>
          <w:u w:val="none"/>
        </w:rPr>
        <w:t xml:space="preserve">gender marker </w:t>
      </w:r>
      <w:r w:rsidR="00647AD9" w:rsidRPr="00BE728D">
        <w:rPr>
          <w:rStyle w:val="Hyperlink"/>
          <w:rFonts w:cs="Calibri"/>
          <w:color w:val="auto"/>
          <w:szCs w:val="20"/>
          <w:u w:val="none"/>
        </w:rPr>
        <w:t xml:space="preserve">on an annual basis </w:t>
      </w:r>
      <w:r w:rsidRPr="00BE728D">
        <w:rPr>
          <w:rStyle w:val="Hyperlink"/>
          <w:rFonts w:cs="Calibri"/>
          <w:color w:val="auto"/>
          <w:szCs w:val="20"/>
          <w:u w:val="none"/>
        </w:rPr>
        <w:t xml:space="preserve">based on </w:t>
      </w:r>
      <w:r w:rsidR="004440C2" w:rsidRPr="00BE728D">
        <w:rPr>
          <w:rStyle w:val="Hyperlink"/>
          <w:rFonts w:cs="Calibri"/>
          <w:color w:val="auto"/>
          <w:szCs w:val="20"/>
          <w:u w:val="none"/>
        </w:rPr>
        <w:t xml:space="preserve">gender mainstreaming </w:t>
      </w:r>
      <w:r w:rsidR="000A20A2" w:rsidRPr="00BE728D">
        <w:rPr>
          <w:rStyle w:val="Hyperlink"/>
          <w:rFonts w:cs="Calibri"/>
          <w:color w:val="auto"/>
          <w:szCs w:val="20"/>
          <w:u w:val="none"/>
        </w:rPr>
        <w:t xml:space="preserve">progress reported in the </w:t>
      </w:r>
      <w:r w:rsidR="00647AD9" w:rsidRPr="00BE728D">
        <w:rPr>
          <w:rStyle w:val="Hyperlink"/>
          <w:rFonts w:cs="Calibri"/>
          <w:color w:val="auto"/>
          <w:szCs w:val="20"/>
          <w:u w:val="none"/>
        </w:rPr>
        <w:t xml:space="preserve">GEF </w:t>
      </w:r>
      <w:r w:rsidRPr="00BE728D">
        <w:rPr>
          <w:rStyle w:val="Hyperlink"/>
          <w:rFonts w:cs="Calibri"/>
          <w:color w:val="auto"/>
          <w:szCs w:val="20"/>
          <w:u w:val="none"/>
        </w:rPr>
        <w:t xml:space="preserve">PIR and </w:t>
      </w:r>
      <w:r w:rsidR="004440C2" w:rsidRPr="00BE728D">
        <w:rPr>
          <w:rStyle w:val="Hyperlink"/>
          <w:rFonts w:cs="Calibri"/>
          <w:color w:val="auto"/>
          <w:szCs w:val="20"/>
          <w:u w:val="none"/>
        </w:rPr>
        <w:t xml:space="preserve">the </w:t>
      </w:r>
      <w:r w:rsidR="00647AD9" w:rsidRPr="00BE728D">
        <w:rPr>
          <w:rStyle w:val="Hyperlink"/>
          <w:rFonts w:cs="Calibri"/>
          <w:color w:val="auto"/>
          <w:szCs w:val="20"/>
          <w:u w:val="none"/>
        </w:rPr>
        <w:t xml:space="preserve">UNDP </w:t>
      </w:r>
      <w:r w:rsidR="00FF6D9C" w:rsidRPr="00BE728D">
        <w:rPr>
          <w:rStyle w:val="Hyperlink"/>
          <w:rFonts w:cs="Calibri"/>
          <w:color w:val="auto"/>
          <w:szCs w:val="20"/>
          <w:u w:val="none"/>
        </w:rPr>
        <w:t xml:space="preserve">ROAR. </w:t>
      </w:r>
      <w:r w:rsidRPr="00BE728D">
        <w:rPr>
          <w:rStyle w:val="Hyperlink"/>
          <w:rFonts w:cs="Calibri"/>
          <w:color w:val="auto"/>
          <w:szCs w:val="20"/>
          <w:u w:val="none"/>
        </w:rPr>
        <w:t xml:space="preserve">Any quality concerns flagged </w:t>
      </w:r>
      <w:r w:rsidR="004440C2" w:rsidRPr="00BE728D">
        <w:rPr>
          <w:rStyle w:val="Hyperlink"/>
          <w:rFonts w:cs="Calibri"/>
          <w:color w:val="auto"/>
          <w:szCs w:val="20"/>
          <w:u w:val="none"/>
        </w:rPr>
        <w:t xml:space="preserve">during these M&amp;E activities (e.g. annual GEF PIR quality assessment ratings) </w:t>
      </w:r>
      <w:r w:rsidRPr="00BE728D">
        <w:rPr>
          <w:rStyle w:val="Hyperlink"/>
          <w:rFonts w:cs="Calibri"/>
          <w:color w:val="auto"/>
          <w:szCs w:val="20"/>
          <w:u w:val="none"/>
        </w:rPr>
        <w:t xml:space="preserve">must be addressed by </w:t>
      </w:r>
      <w:r w:rsidR="004440C2" w:rsidRPr="00BE728D">
        <w:rPr>
          <w:rStyle w:val="Hyperlink"/>
          <w:rFonts w:cs="Calibri"/>
          <w:color w:val="auto"/>
          <w:szCs w:val="20"/>
          <w:u w:val="none"/>
        </w:rPr>
        <w:t>the UNDP Country Office and the Project Manager</w:t>
      </w:r>
      <w:r w:rsidRPr="00BE728D">
        <w:rPr>
          <w:rStyle w:val="Hyperlink"/>
          <w:rFonts w:cs="Calibri"/>
          <w:color w:val="auto"/>
          <w:szCs w:val="20"/>
          <w:u w:val="none"/>
        </w:rPr>
        <w:t xml:space="preserve">.  </w:t>
      </w:r>
    </w:p>
    <w:p w14:paraId="58E5BC08" w14:textId="77777777" w:rsidR="00AF5DF8" w:rsidRPr="00BE728D" w:rsidRDefault="00AF5DF8" w:rsidP="006D1708">
      <w:pPr>
        <w:spacing w:after="0"/>
        <w:rPr>
          <w:rFonts w:cs="Calibri"/>
          <w:szCs w:val="20"/>
        </w:rPr>
      </w:pPr>
    </w:p>
    <w:p w14:paraId="006B71DA" w14:textId="77777777" w:rsidR="00AF5DF8" w:rsidRPr="00BE728D" w:rsidRDefault="00AF5DF8" w:rsidP="006D1708">
      <w:pPr>
        <w:spacing w:after="0"/>
        <w:rPr>
          <w:rFonts w:cs="Calibri"/>
          <w:szCs w:val="20"/>
        </w:rPr>
      </w:pPr>
      <w:r w:rsidRPr="00BE728D">
        <w:rPr>
          <w:rFonts w:cs="Calibri"/>
          <w:szCs w:val="20"/>
        </w:rPr>
        <w:t xml:space="preserve">The UNDP Country Office will retain all M&amp;E records for this project for up to seven years after project financial closure </w:t>
      </w:r>
      <w:proofErr w:type="gramStart"/>
      <w:r w:rsidRPr="00BE728D">
        <w:rPr>
          <w:rFonts w:cs="Calibri"/>
          <w:szCs w:val="20"/>
        </w:rPr>
        <w:t>in order to</w:t>
      </w:r>
      <w:proofErr w:type="gramEnd"/>
      <w:r w:rsidRPr="00BE728D">
        <w:rPr>
          <w:rFonts w:cs="Calibri"/>
          <w:szCs w:val="20"/>
        </w:rPr>
        <w:t xml:space="preserve"> support ex-post evaluations undertaken by the UNDP Independent Evaluation Office</w:t>
      </w:r>
      <w:r w:rsidR="004440C2" w:rsidRPr="00BE728D">
        <w:rPr>
          <w:rFonts w:cs="Calibri"/>
          <w:szCs w:val="20"/>
        </w:rPr>
        <w:t xml:space="preserve"> (IEO)</w:t>
      </w:r>
      <w:r w:rsidRPr="00BE728D">
        <w:rPr>
          <w:rFonts w:cs="Calibri"/>
          <w:szCs w:val="20"/>
        </w:rPr>
        <w:t xml:space="preserve"> and/or the GEF Independent Evaluation Office</w:t>
      </w:r>
      <w:r w:rsidR="00C24F2A" w:rsidRPr="00BE728D">
        <w:rPr>
          <w:rFonts w:cs="Calibri"/>
          <w:szCs w:val="20"/>
        </w:rPr>
        <w:t xml:space="preserve"> (IEO)</w:t>
      </w:r>
      <w:r w:rsidRPr="00BE728D">
        <w:rPr>
          <w:rFonts w:cs="Calibri"/>
          <w:szCs w:val="20"/>
        </w:rPr>
        <w:t xml:space="preserve">.  </w:t>
      </w:r>
    </w:p>
    <w:p w14:paraId="34FB5DBC" w14:textId="77777777" w:rsidR="00AF5DF8" w:rsidRPr="00BE728D" w:rsidRDefault="00AF5DF8" w:rsidP="006D1708">
      <w:pPr>
        <w:spacing w:after="0"/>
        <w:rPr>
          <w:rStyle w:val="Hyperlink"/>
          <w:rFonts w:cs="Calibri"/>
          <w:color w:val="auto"/>
          <w:szCs w:val="20"/>
          <w:u w:val="none"/>
        </w:rPr>
      </w:pPr>
    </w:p>
    <w:p w14:paraId="2A47CF37" w14:textId="77777777" w:rsidR="0053408E" w:rsidRPr="00BE728D" w:rsidRDefault="00AF5DF8" w:rsidP="006D1708">
      <w:pPr>
        <w:spacing w:after="0"/>
        <w:rPr>
          <w:rFonts w:cs="Calibri"/>
          <w:szCs w:val="20"/>
        </w:rPr>
      </w:pPr>
      <w:r w:rsidRPr="00BE728D">
        <w:rPr>
          <w:rFonts w:cs="Calibri"/>
          <w:szCs w:val="20"/>
          <w:u w:val="single"/>
        </w:rPr>
        <w:t>UNDP-GEF Unit</w:t>
      </w:r>
      <w:r w:rsidRPr="00BE728D">
        <w:rPr>
          <w:rFonts w:cs="Calibri"/>
          <w:szCs w:val="20"/>
        </w:rPr>
        <w:t xml:space="preserve">:  </w:t>
      </w:r>
      <w:r w:rsidR="0053408E" w:rsidRPr="00BE728D">
        <w:rPr>
          <w:rFonts w:cs="Calibri"/>
          <w:szCs w:val="20"/>
        </w:rPr>
        <w:t xml:space="preserve">Additional M&amp;E and implementation quality assurance and troubleshooting support will be </w:t>
      </w:r>
      <w:r w:rsidR="00FC195B" w:rsidRPr="00BE728D">
        <w:rPr>
          <w:rFonts w:cs="Calibri"/>
          <w:szCs w:val="20"/>
        </w:rPr>
        <w:t>p</w:t>
      </w:r>
      <w:r w:rsidR="0053408E" w:rsidRPr="00BE728D">
        <w:rPr>
          <w:rFonts w:cs="Calibri"/>
          <w:szCs w:val="20"/>
        </w:rPr>
        <w:t xml:space="preserve">rovided by the UNDP-GEF Regional Technical Advisor and the UNDP-GEF </w:t>
      </w:r>
      <w:r w:rsidR="00043A4B" w:rsidRPr="00BE728D">
        <w:rPr>
          <w:rFonts w:cs="Calibri"/>
          <w:szCs w:val="20"/>
        </w:rPr>
        <w:t>Directorate</w:t>
      </w:r>
      <w:r w:rsidR="0053408E" w:rsidRPr="00BE728D">
        <w:rPr>
          <w:rFonts w:cs="Calibri"/>
          <w:szCs w:val="20"/>
        </w:rPr>
        <w:t xml:space="preserve"> as needed.  </w:t>
      </w:r>
    </w:p>
    <w:p w14:paraId="1FE52EC3" w14:textId="77777777" w:rsidR="0053408E" w:rsidRPr="00BE728D" w:rsidRDefault="0053408E" w:rsidP="006D1708">
      <w:pPr>
        <w:spacing w:after="0"/>
        <w:rPr>
          <w:rFonts w:cs="Calibri"/>
          <w:szCs w:val="20"/>
        </w:rPr>
      </w:pPr>
    </w:p>
    <w:p w14:paraId="363FAC65" w14:textId="77777777" w:rsidR="004E7826" w:rsidRPr="00BE728D" w:rsidRDefault="004E7826" w:rsidP="006D1708">
      <w:pPr>
        <w:spacing w:after="0"/>
        <w:rPr>
          <w:rFonts w:cs="Calibri"/>
          <w:szCs w:val="20"/>
        </w:rPr>
      </w:pPr>
      <w:r w:rsidRPr="00BE728D">
        <w:rPr>
          <w:rFonts w:cs="Calibri"/>
          <w:b/>
          <w:szCs w:val="20"/>
        </w:rPr>
        <w:t>Audit</w:t>
      </w:r>
      <w:r w:rsidRPr="00BE728D">
        <w:rPr>
          <w:rFonts w:cs="Calibri"/>
          <w:szCs w:val="20"/>
        </w:rPr>
        <w:t xml:space="preserve">: The project will be audited </w:t>
      </w:r>
      <w:proofErr w:type="gramStart"/>
      <w:r w:rsidRPr="00BE728D">
        <w:rPr>
          <w:rFonts w:cs="Calibri"/>
          <w:szCs w:val="20"/>
        </w:rPr>
        <w:t>according to</w:t>
      </w:r>
      <w:proofErr w:type="gramEnd"/>
      <w:r w:rsidRPr="00BE728D">
        <w:rPr>
          <w:rFonts w:cs="Calibri"/>
          <w:szCs w:val="20"/>
        </w:rPr>
        <w:t xml:space="preserve"> UNDP Financial Regulations and Rules an</w:t>
      </w:r>
      <w:r w:rsidR="006D1708">
        <w:rPr>
          <w:rFonts w:cs="Calibri"/>
          <w:szCs w:val="20"/>
        </w:rPr>
        <w:t>d applicable audit policies on D</w:t>
      </w:r>
      <w:r w:rsidRPr="00BE728D">
        <w:rPr>
          <w:rFonts w:cs="Calibri"/>
          <w:szCs w:val="20"/>
        </w:rPr>
        <w:t>IM implemented projects</w:t>
      </w:r>
      <w:r w:rsidR="004440C2" w:rsidRPr="00BE728D">
        <w:rPr>
          <w:rFonts w:cs="Calibri"/>
          <w:szCs w:val="20"/>
        </w:rPr>
        <w:t>.</w:t>
      </w:r>
      <w:r w:rsidR="004440C2" w:rsidRPr="00BE728D">
        <w:rPr>
          <w:rStyle w:val="FootnoteReference"/>
          <w:szCs w:val="20"/>
        </w:rPr>
        <w:footnoteReference w:id="4"/>
      </w:r>
    </w:p>
    <w:p w14:paraId="43C56DB4" w14:textId="77777777" w:rsidR="00393350" w:rsidRPr="00BE728D" w:rsidRDefault="00393350" w:rsidP="006D1708">
      <w:pPr>
        <w:spacing w:after="0"/>
        <w:rPr>
          <w:rFonts w:cs="Calibri"/>
          <w:b/>
          <w:szCs w:val="20"/>
        </w:rPr>
      </w:pPr>
    </w:p>
    <w:p w14:paraId="080E6DCF" w14:textId="77777777" w:rsidR="0053408E" w:rsidRPr="00BE728D" w:rsidRDefault="0053408E" w:rsidP="006D1708">
      <w:pPr>
        <w:spacing w:after="0"/>
        <w:rPr>
          <w:rFonts w:cs="Calibri"/>
          <w:b/>
          <w:szCs w:val="20"/>
        </w:rPr>
      </w:pPr>
      <w:r w:rsidRPr="00BE728D">
        <w:rPr>
          <w:rFonts w:cs="Calibri"/>
          <w:b/>
          <w:szCs w:val="20"/>
        </w:rPr>
        <w:t>Additional GEF monitoring and reporting requirements:</w:t>
      </w:r>
    </w:p>
    <w:p w14:paraId="2C974264" w14:textId="77777777" w:rsidR="004440C2" w:rsidRPr="00BE728D" w:rsidRDefault="0053408E" w:rsidP="006D1708">
      <w:pPr>
        <w:spacing w:after="0"/>
        <w:rPr>
          <w:rFonts w:cs="Calibri"/>
          <w:szCs w:val="20"/>
        </w:rPr>
      </w:pPr>
      <w:r w:rsidRPr="00BE728D">
        <w:rPr>
          <w:rFonts w:cs="Calibri"/>
          <w:szCs w:val="20"/>
          <w:u w:val="single"/>
        </w:rPr>
        <w:t>Inception Workshop</w:t>
      </w:r>
      <w:r w:rsidR="005A5CD9" w:rsidRPr="00BE728D">
        <w:rPr>
          <w:rFonts w:cs="Calibri"/>
          <w:szCs w:val="20"/>
          <w:u w:val="single"/>
        </w:rPr>
        <w:t xml:space="preserve"> and Report</w:t>
      </w:r>
      <w:r w:rsidRPr="00BE728D">
        <w:rPr>
          <w:rFonts w:cs="Calibri"/>
          <w:szCs w:val="20"/>
        </w:rPr>
        <w:t xml:space="preserve">:  A project inception workshop will be held </w:t>
      </w:r>
      <w:r w:rsidR="00CE2AA6" w:rsidRPr="00BE728D">
        <w:rPr>
          <w:rFonts w:cs="Calibri"/>
          <w:szCs w:val="20"/>
        </w:rPr>
        <w:t xml:space="preserve">within two months </w:t>
      </w:r>
      <w:r w:rsidRPr="00BE728D">
        <w:rPr>
          <w:rFonts w:cs="Calibri"/>
          <w:szCs w:val="20"/>
        </w:rPr>
        <w:t>after the project document has been signed by all relevant parties to</w:t>
      </w:r>
      <w:r w:rsidR="004440C2" w:rsidRPr="00BE728D">
        <w:rPr>
          <w:rFonts w:cs="Calibri"/>
          <w:szCs w:val="20"/>
        </w:rPr>
        <w:t>, amongst others</w:t>
      </w:r>
      <w:r w:rsidRPr="00BE728D">
        <w:rPr>
          <w:rFonts w:cs="Calibri"/>
          <w:szCs w:val="20"/>
        </w:rPr>
        <w:t xml:space="preserve">:  </w:t>
      </w:r>
    </w:p>
    <w:p w14:paraId="41DAC5E7" w14:textId="77777777" w:rsidR="004440C2" w:rsidRPr="00BE728D" w:rsidRDefault="0053408E" w:rsidP="006D1708">
      <w:pPr>
        <w:spacing w:after="0"/>
        <w:ind w:left="720"/>
        <w:rPr>
          <w:rFonts w:cs="Calibri"/>
          <w:szCs w:val="20"/>
        </w:rPr>
      </w:pPr>
      <w:r w:rsidRPr="00BE728D">
        <w:rPr>
          <w:rFonts w:cs="Calibri"/>
          <w:szCs w:val="20"/>
        </w:rPr>
        <w:t xml:space="preserve">a) </w:t>
      </w:r>
      <w:r w:rsidR="004440C2" w:rsidRPr="00BE728D">
        <w:rPr>
          <w:rFonts w:cs="Calibri"/>
          <w:szCs w:val="20"/>
        </w:rPr>
        <w:t>R</w:t>
      </w:r>
      <w:r w:rsidRPr="00BE728D">
        <w:rPr>
          <w:rFonts w:cs="Calibri"/>
          <w:szCs w:val="20"/>
        </w:rPr>
        <w:t xml:space="preserve">e-orient project stakeholders to the project strategy and discuss any changes in the overall context that influence project implementation; </w:t>
      </w:r>
    </w:p>
    <w:p w14:paraId="00E70504" w14:textId="77777777" w:rsidR="004440C2" w:rsidRPr="00BE728D" w:rsidRDefault="004440C2" w:rsidP="006D1708">
      <w:pPr>
        <w:spacing w:after="0"/>
        <w:ind w:left="720"/>
        <w:rPr>
          <w:rFonts w:cs="Calibri"/>
          <w:szCs w:val="20"/>
        </w:rPr>
      </w:pPr>
      <w:r w:rsidRPr="00BE728D">
        <w:rPr>
          <w:rFonts w:cs="Calibri"/>
          <w:szCs w:val="20"/>
        </w:rPr>
        <w:t>b) D</w:t>
      </w:r>
      <w:r w:rsidR="0053408E" w:rsidRPr="00BE728D">
        <w:rPr>
          <w:rFonts w:cs="Calibri"/>
          <w:szCs w:val="20"/>
        </w:rPr>
        <w:t xml:space="preserve">iscuss the roles and responsibilities of the project team, including reporting and communication lines and conflict resolution mechanisms; </w:t>
      </w:r>
    </w:p>
    <w:p w14:paraId="39B8129E" w14:textId="77777777" w:rsidR="004440C2" w:rsidRPr="00BE728D" w:rsidRDefault="004440C2" w:rsidP="006D1708">
      <w:pPr>
        <w:spacing w:after="0"/>
        <w:ind w:left="720"/>
        <w:rPr>
          <w:rFonts w:cs="Calibri"/>
          <w:szCs w:val="20"/>
        </w:rPr>
      </w:pPr>
      <w:r w:rsidRPr="00BE728D">
        <w:rPr>
          <w:rFonts w:cs="Calibri"/>
          <w:szCs w:val="20"/>
        </w:rPr>
        <w:t>c) R</w:t>
      </w:r>
      <w:r w:rsidR="0053408E" w:rsidRPr="00BE728D">
        <w:rPr>
          <w:rFonts w:cs="Calibri"/>
          <w:szCs w:val="20"/>
        </w:rPr>
        <w:t>eview the results framework and</w:t>
      </w:r>
      <w:r w:rsidR="00CE2AA6" w:rsidRPr="00BE728D">
        <w:rPr>
          <w:rFonts w:cs="Calibri"/>
          <w:szCs w:val="20"/>
        </w:rPr>
        <w:t xml:space="preserve"> finalize the indicators, means of verification and monitoring plan</w:t>
      </w:r>
      <w:r w:rsidRPr="00BE728D">
        <w:rPr>
          <w:rFonts w:cs="Calibri"/>
          <w:szCs w:val="20"/>
        </w:rPr>
        <w:t>;</w:t>
      </w:r>
      <w:r w:rsidR="0053408E" w:rsidRPr="00BE728D">
        <w:rPr>
          <w:rFonts w:cs="Calibri"/>
          <w:szCs w:val="20"/>
        </w:rPr>
        <w:t xml:space="preserve"> </w:t>
      </w:r>
    </w:p>
    <w:p w14:paraId="65AEF8A9" w14:textId="77777777" w:rsidR="00FF6D9C" w:rsidRPr="00BE728D" w:rsidRDefault="00FF6D9C" w:rsidP="006D1708">
      <w:pPr>
        <w:spacing w:after="0"/>
        <w:ind w:left="720"/>
        <w:rPr>
          <w:rFonts w:cs="Calibri"/>
          <w:szCs w:val="20"/>
        </w:rPr>
      </w:pPr>
      <w:r w:rsidRPr="00BE728D">
        <w:rPr>
          <w:rFonts w:cs="Calibri"/>
          <w:szCs w:val="20"/>
        </w:rPr>
        <w:t>d) Discuss reporting, monitoring and evaluation roles and responsibilities and finalize the M&amp;E budget; identify national/regional institutes to be involved in project-level M&amp;E; discuss the role of the GEF OFP in M&amp;E;</w:t>
      </w:r>
    </w:p>
    <w:p w14:paraId="048658B8" w14:textId="77777777" w:rsidR="00E45EC4" w:rsidRPr="00BE728D" w:rsidRDefault="00E45EC4" w:rsidP="006D1708">
      <w:pPr>
        <w:spacing w:after="0"/>
        <w:ind w:left="720"/>
        <w:rPr>
          <w:rFonts w:cs="Calibri"/>
          <w:szCs w:val="20"/>
        </w:rPr>
      </w:pPr>
      <w:r w:rsidRPr="00BE728D">
        <w:rPr>
          <w:rFonts w:cs="Calibri"/>
          <w:szCs w:val="20"/>
        </w:rPr>
        <w:t xml:space="preserve">e) Update and review responsibilities for monitoring the various project plans and strategies, including the risk log; Environmental and Social Management Plan and other safeguard </w:t>
      </w:r>
      <w:r w:rsidR="00C24F2A" w:rsidRPr="00BE728D">
        <w:rPr>
          <w:rFonts w:cs="Calibri"/>
          <w:szCs w:val="20"/>
        </w:rPr>
        <w:t>requirements</w:t>
      </w:r>
      <w:r w:rsidRPr="00BE728D">
        <w:rPr>
          <w:rFonts w:cs="Calibri"/>
          <w:szCs w:val="20"/>
        </w:rPr>
        <w:t>; the gender strategy</w:t>
      </w:r>
      <w:r w:rsidR="00162DAA" w:rsidRPr="00BE728D">
        <w:rPr>
          <w:rFonts w:cs="Calibri"/>
          <w:szCs w:val="20"/>
        </w:rPr>
        <w:t>;</w:t>
      </w:r>
      <w:r w:rsidRPr="00BE728D">
        <w:rPr>
          <w:rFonts w:cs="Calibri"/>
          <w:szCs w:val="20"/>
        </w:rPr>
        <w:t xml:space="preserve"> the knowledge management strategy</w:t>
      </w:r>
      <w:r w:rsidR="00162DAA" w:rsidRPr="00BE728D">
        <w:rPr>
          <w:rFonts w:cs="Calibri"/>
          <w:szCs w:val="20"/>
        </w:rPr>
        <w:t>,</w:t>
      </w:r>
      <w:r w:rsidRPr="00BE728D">
        <w:rPr>
          <w:rFonts w:cs="Calibri"/>
          <w:szCs w:val="20"/>
        </w:rPr>
        <w:t xml:space="preserve"> and other relevant strategies; </w:t>
      </w:r>
    </w:p>
    <w:p w14:paraId="31063ED8" w14:textId="77777777" w:rsidR="004440C2" w:rsidRPr="00BE728D" w:rsidRDefault="00E45EC4" w:rsidP="006D1708">
      <w:pPr>
        <w:spacing w:after="0"/>
        <w:ind w:left="720"/>
        <w:rPr>
          <w:rFonts w:cs="Calibri"/>
          <w:szCs w:val="20"/>
        </w:rPr>
      </w:pPr>
      <w:r w:rsidRPr="00BE728D">
        <w:rPr>
          <w:rFonts w:cs="Calibri"/>
          <w:szCs w:val="20"/>
        </w:rPr>
        <w:t>f</w:t>
      </w:r>
      <w:r w:rsidR="0053408E" w:rsidRPr="00BE728D">
        <w:rPr>
          <w:rFonts w:cs="Calibri"/>
          <w:szCs w:val="20"/>
        </w:rPr>
        <w:t xml:space="preserve">) </w:t>
      </w:r>
      <w:r w:rsidR="004440C2" w:rsidRPr="00BE728D">
        <w:rPr>
          <w:rFonts w:cs="Calibri"/>
          <w:szCs w:val="20"/>
        </w:rPr>
        <w:t>R</w:t>
      </w:r>
      <w:r w:rsidR="0053408E" w:rsidRPr="00BE728D">
        <w:rPr>
          <w:rFonts w:cs="Calibri"/>
          <w:szCs w:val="20"/>
        </w:rPr>
        <w:t xml:space="preserve">eview financial reporting procedures and mandatory requirements, and agree on the arrangements for the annual audit; </w:t>
      </w:r>
      <w:r w:rsidR="004440C2" w:rsidRPr="00BE728D">
        <w:rPr>
          <w:rFonts w:cs="Calibri"/>
          <w:szCs w:val="20"/>
        </w:rPr>
        <w:t>and</w:t>
      </w:r>
    </w:p>
    <w:p w14:paraId="57A5C08E" w14:textId="77777777" w:rsidR="004440C2" w:rsidRPr="00BE728D" w:rsidRDefault="00E45EC4" w:rsidP="006D1708">
      <w:pPr>
        <w:spacing w:after="0"/>
        <w:ind w:left="720"/>
        <w:rPr>
          <w:rFonts w:cs="Calibri"/>
          <w:szCs w:val="20"/>
        </w:rPr>
      </w:pPr>
      <w:r w:rsidRPr="00BE728D">
        <w:rPr>
          <w:rFonts w:cs="Calibri"/>
          <w:szCs w:val="20"/>
        </w:rPr>
        <w:t>g</w:t>
      </w:r>
      <w:r w:rsidR="004440C2" w:rsidRPr="00BE728D">
        <w:rPr>
          <w:rFonts w:cs="Calibri"/>
          <w:szCs w:val="20"/>
        </w:rPr>
        <w:t>)</w:t>
      </w:r>
      <w:r w:rsidR="0053408E" w:rsidRPr="00BE728D">
        <w:rPr>
          <w:rFonts w:cs="Calibri"/>
          <w:szCs w:val="20"/>
        </w:rPr>
        <w:t xml:space="preserve"> </w:t>
      </w:r>
      <w:r w:rsidR="004440C2" w:rsidRPr="00BE728D">
        <w:rPr>
          <w:rFonts w:cs="Calibri"/>
          <w:szCs w:val="20"/>
        </w:rPr>
        <w:t>P</w:t>
      </w:r>
      <w:r w:rsidR="0053408E" w:rsidRPr="00BE728D">
        <w:rPr>
          <w:rFonts w:cs="Calibri"/>
          <w:szCs w:val="20"/>
        </w:rPr>
        <w:t xml:space="preserve">lan and schedule Project Board meetings and finalize the </w:t>
      </w:r>
      <w:proofErr w:type="gramStart"/>
      <w:r w:rsidR="0053408E" w:rsidRPr="00BE728D">
        <w:rPr>
          <w:rFonts w:cs="Calibri"/>
          <w:szCs w:val="20"/>
        </w:rPr>
        <w:t>first year</w:t>
      </w:r>
      <w:proofErr w:type="gramEnd"/>
      <w:r w:rsidR="0053408E" w:rsidRPr="00BE728D">
        <w:rPr>
          <w:rFonts w:cs="Calibri"/>
          <w:szCs w:val="20"/>
        </w:rPr>
        <w:t xml:space="preserve"> annual work plan.  </w:t>
      </w:r>
    </w:p>
    <w:p w14:paraId="0CD8EA7F" w14:textId="77777777" w:rsidR="00162DAA" w:rsidRPr="00BE728D" w:rsidRDefault="00162DAA" w:rsidP="006D1708">
      <w:pPr>
        <w:spacing w:after="0"/>
        <w:rPr>
          <w:rFonts w:cs="Calibri"/>
          <w:szCs w:val="20"/>
        </w:rPr>
      </w:pPr>
    </w:p>
    <w:p w14:paraId="78A8B49E" w14:textId="77777777" w:rsidR="0053408E" w:rsidRPr="00BE728D" w:rsidRDefault="0053408E" w:rsidP="006D1708">
      <w:pPr>
        <w:spacing w:after="0"/>
        <w:rPr>
          <w:rFonts w:cs="Calibri"/>
          <w:szCs w:val="20"/>
        </w:rPr>
      </w:pPr>
      <w:r w:rsidRPr="00BE728D">
        <w:rPr>
          <w:rFonts w:cs="Calibri"/>
          <w:szCs w:val="20"/>
        </w:rPr>
        <w:t xml:space="preserve">The Project Manager will prepare the inception report no later than one month after the inception workshop. The inception report will be cleared by the UNDP Country Office and the UNDP-GEF Regional Technical Adviser, and will be approved by the Project Board.   </w:t>
      </w:r>
    </w:p>
    <w:p w14:paraId="7B261139" w14:textId="77777777" w:rsidR="0053408E" w:rsidRPr="00BE728D" w:rsidRDefault="0053408E" w:rsidP="006D1708">
      <w:pPr>
        <w:autoSpaceDE w:val="0"/>
        <w:autoSpaceDN w:val="0"/>
        <w:adjustRightInd w:val="0"/>
        <w:spacing w:after="0"/>
        <w:rPr>
          <w:color w:val="000000"/>
          <w:szCs w:val="20"/>
        </w:rPr>
      </w:pPr>
    </w:p>
    <w:p w14:paraId="7E6FB369" w14:textId="77777777" w:rsidR="009B2545" w:rsidRPr="00BE728D" w:rsidRDefault="0053408E" w:rsidP="006D1708">
      <w:pPr>
        <w:pStyle w:val="NormalWeb"/>
        <w:spacing w:before="0" w:beforeAutospacing="0" w:after="0" w:afterAutospacing="0"/>
        <w:rPr>
          <w:rFonts w:ascii="Calibri" w:hAnsi="Calibri" w:cs="Calibri"/>
          <w:sz w:val="20"/>
          <w:szCs w:val="20"/>
        </w:rPr>
      </w:pPr>
      <w:r w:rsidRPr="00BE728D">
        <w:rPr>
          <w:rFonts w:ascii="Calibri" w:hAnsi="Calibri" w:cs="Calibri"/>
          <w:sz w:val="20"/>
          <w:szCs w:val="20"/>
          <w:u w:val="single"/>
        </w:rPr>
        <w:t>GEF Project Implementation Report (PIR</w:t>
      </w:r>
      <w:r w:rsidRPr="00BE728D">
        <w:rPr>
          <w:rFonts w:ascii="Calibri" w:hAnsi="Calibri" w:cs="Calibri"/>
          <w:sz w:val="20"/>
          <w:szCs w:val="20"/>
        </w:rPr>
        <w:t>):  The Project Manager, the UNDP Country Office, and the UNDP-GEF Regional Technical Advisor will provide objective input to the annual GEF PIR covering the reporting period July (previous year) to June (current year) for each year of project implementation.</w:t>
      </w:r>
      <w:r w:rsidR="00162DAA" w:rsidRPr="00BE728D">
        <w:rPr>
          <w:rFonts w:ascii="Calibri" w:hAnsi="Calibri" w:cs="Calibri"/>
          <w:sz w:val="20"/>
          <w:szCs w:val="20"/>
        </w:rPr>
        <w:t xml:space="preserve"> </w:t>
      </w:r>
      <w:r w:rsidRPr="00BE728D">
        <w:rPr>
          <w:rFonts w:ascii="Calibri" w:hAnsi="Calibri" w:cs="Calibri"/>
          <w:sz w:val="20"/>
          <w:szCs w:val="20"/>
        </w:rPr>
        <w:t xml:space="preserve">The Project Manager will ensure that the indicators included in the project results framework are monitored annually </w:t>
      </w:r>
      <w:r w:rsidR="00C24F2A" w:rsidRPr="00BE728D">
        <w:rPr>
          <w:rFonts w:ascii="Calibri" w:hAnsi="Calibri" w:cs="Calibri"/>
          <w:sz w:val="20"/>
          <w:szCs w:val="20"/>
        </w:rPr>
        <w:t>in advance of the PIR submission deadline so that progress can be reported i</w:t>
      </w:r>
      <w:r w:rsidR="00DC1BE4" w:rsidRPr="00BE728D">
        <w:rPr>
          <w:rFonts w:ascii="Calibri" w:hAnsi="Calibri" w:cs="Calibri"/>
          <w:sz w:val="20"/>
          <w:szCs w:val="20"/>
        </w:rPr>
        <w:t>n the PIR</w:t>
      </w:r>
      <w:r w:rsidRPr="00BE728D">
        <w:rPr>
          <w:rFonts w:ascii="Calibri" w:hAnsi="Calibri" w:cs="Calibri"/>
          <w:sz w:val="20"/>
          <w:szCs w:val="20"/>
        </w:rPr>
        <w:t xml:space="preserve">. </w:t>
      </w:r>
      <w:r w:rsidR="009B2545" w:rsidRPr="00BE728D">
        <w:rPr>
          <w:rFonts w:ascii="Calibri" w:hAnsi="Calibri" w:cs="Calibri"/>
          <w:sz w:val="20"/>
          <w:szCs w:val="20"/>
        </w:rPr>
        <w:t xml:space="preserve">Any environmental and social risks and related management plans will be monitored regularly, and progress will be reported in the PIR. </w:t>
      </w:r>
    </w:p>
    <w:p w14:paraId="1E42BF27" w14:textId="77777777" w:rsidR="009B2545" w:rsidRPr="00BE728D" w:rsidRDefault="009B2545" w:rsidP="006D1708">
      <w:pPr>
        <w:pStyle w:val="NormalWeb"/>
        <w:spacing w:before="0" w:beforeAutospacing="0" w:after="0" w:afterAutospacing="0"/>
        <w:rPr>
          <w:rFonts w:ascii="Calibri" w:hAnsi="Calibri" w:cs="Calibri"/>
          <w:sz w:val="20"/>
          <w:szCs w:val="20"/>
        </w:rPr>
      </w:pPr>
    </w:p>
    <w:p w14:paraId="01AC0653" w14:textId="77777777" w:rsidR="0053408E" w:rsidRPr="00BE728D" w:rsidRDefault="0053408E" w:rsidP="006D1708">
      <w:pPr>
        <w:pStyle w:val="NormalWeb"/>
        <w:spacing w:before="0" w:beforeAutospacing="0" w:after="0" w:afterAutospacing="0"/>
        <w:rPr>
          <w:rFonts w:ascii="Calibri" w:hAnsi="Calibri" w:cs="Calibri"/>
          <w:sz w:val="20"/>
          <w:szCs w:val="20"/>
        </w:rPr>
      </w:pPr>
      <w:r w:rsidRPr="00BE728D">
        <w:rPr>
          <w:rFonts w:ascii="Calibri" w:hAnsi="Calibri" w:cs="Calibri"/>
          <w:sz w:val="20"/>
          <w:szCs w:val="20"/>
        </w:rPr>
        <w:t xml:space="preserve">The PIR submitted to the GEF </w:t>
      </w:r>
      <w:r w:rsidR="00C24F2A" w:rsidRPr="00BE728D">
        <w:rPr>
          <w:rFonts w:ascii="Calibri" w:hAnsi="Calibri" w:cs="Calibri"/>
          <w:sz w:val="20"/>
          <w:szCs w:val="20"/>
        </w:rPr>
        <w:t xml:space="preserve">will be shared with the </w:t>
      </w:r>
      <w:r w:rsidRPr="00BE728D">
        <w:rPr>
          <w:rFonts w:ascii="Calibri" w:hAnsi="Calibri" w:cs="Calibri"/>
          <w:sz w:val="20"/>
          <w:szCs w:val="20"/>
        </w:rPr>
        <w:t>Project Board. The UNDP Country Office will coordinate the input of the GEF Operational Focal Point and other stakeholders to the PIR</w:t>
      </w:r>
      <w:r w:rsidR="00B13428" w:rsidRPr="00BE728D">
        <w:rPr>
          <w:rFonts w:ascii="Calibri" w:hAnsi="Calibri" w:cs="Calibri"/>
          <w:sz w:val="20"/>
          <w:szCs w:val="20"/>
        </w:rPr>
        <w:t xml:space="preserve"> as appropriate</w:t>
      </w:r>
      <w:r w:rsidRPr="00BE728D">
        <w:rPr>
          <w:rFonts w:ascii="Calibri" w:hAnsi="Calibri" w:cs="Calibri"/>
          <w:sz w:val="20"/>
          <w:szCs w:val="20"/>
        </w:rPr>
        <w:t xml:space="preserve">. The quality rating of the previous year’s PIR will be used to inform the preparation of the </w:t>
      </w:r>
      <w:r w:rsidR="00E114E5" w:rsidRPr="00BE728D">
        <w:rPr>
          <w:rFonts w:ascii="Calibri" w:hAnsi="Calibri" w:cs="Calibri"/>
          <w:sz w:val="20"/>
          <w:szCs w:val="20"/>
        </w:rPr>
        <w:t>subsequent</w:t>
      </w:r>
      <w:r w:rsidRPr="00BE728D">
        <w:rPr>
          <w:rFonts w:ascii="Calibri" w:hAnsi="Calibri" w:cs="Calibri"/>
          <w:sz w:val="20"/>
          <w:szCs w:val="20"/>
        </w:rPr>
        <w:t xml:space="preserve"> PIR.  </w:t>
      </w:r>
    </w:p>
    <w:p w14:paraId="3F7B58BF" w14:textId="77777777" w:rsidR="001E6563" w:rsidRPr="00BE728D" w:rsidRDefault="001E6563" w:rsidP="006D1708">
      <w:pPr>
        <w:pStyle w:val="NormalWeb"/>
        <w:spacing w:before="0" w:beforeAutospacing="0" w:after="0" w:afterAutospacing="0"/>
        <w:rPr>
          <w:rFonts w:ascii="Calibri" w:hAnsi="Calibri" w:cs="Calibri"/>
          <w:sz w:val="20"/>
          <w:szCs w:val="20"/>
          <w:u w:val="single"/>
        </w:rPr>
      </w:pPr>
    </w:p>
    <w:p w14:paraId="7A0872E0" w14:textId="77777777" w:rsidR="001E6563" w:rsidRPr="00BE728D" w:rsidRDefault="001E6563" w:rsidP="006D1708">
      <w:pPr>
        <w:pStyle w:val="NormalWeb"/>
        <w:spacing w:before="0" w:beforeAutospacing="0" w:after="0" w:afterAutospacing="0"/>
        <w:rPr>
          <w:rFonts w:ascii="Calibri" w:hAnsi="Calibri" w:cs="Calibri"/>
          <w:sz w:val="20"/>
          <w:szCs w:val="20"/>
        </w:rPr>
      </w:pPr>
      <w:r w:rsidRPr="00BE728D">
        <w:rPr>
          <w:rFonts w:ascii="Calibri" w:hAnsi="Calibri" w:cs="Calibri"/>
          <w:sz w:val="20"/>
          <w:szCs w:val="20"/>
          <w:u w:val="single"/>
        </w:rPr>
        <w:t>Lessons learned and knowledge generation</w:t>
      </w:r>
      <w:r w:rsidRPr="00BE728D">
        <w:rPr>
          <w:rFonts w:ascii="Calibri" w:hAnsi="Calibri" w:cs="Calibri"/>
          <w:sz w:val="20"/>
          <w:szCs w:val="20"/>
        </w:rPr>
        <w:t>:  Results from the project will be disseminated within and beyond the project intervention area through existing informatio</w:t>
      </w:r>
      <w:r w:rsidR="00F21E1A" w:rsidRPr="00BE728D">
        <w:rPr>
          <w:rFonts w:ascii="Calibri" w:hAnsi="Calibri" w:cs="Calibri"/>
          <w:sz w:val="20"/>
          <w:szCs w:val="20"/>
        </w:rPr>
        <w:t xml:space="preserve">n sharing networks and forums. </w:t>
      </w:r>
      <w:r w:rsidRPr="00BE728D">
        <w:rPr>
          <w:rFonts w:ascii="Calibri" w:hAnsi="Calibri" w:cs="Calibri"/>
          <w:sz w:val="20"/>
          <w:szCs w:val="20"/>
        </w:rPr>
        <w:t>The project will identify and participate, as relevant and appropriate, in scientific, policy-based and/or any other networks, which may</w:t>
      </w:r>
      <w:r w:rsidR="0029674B" w:rsidRPr="00BE728D">
        <w:rPr>
          <w:rFonts w:ascii="Calibri" w:hAnsi="Calibri" w:cs="Calibri"/>
          <w:sz w:val="20"/>
          <w:szCs w:val="20"/>
        </w:rPr>
        <w:t xml:space="preserve"> be of benefit to the project. </w:t>
      </w:r>
      <w:r w:rsidRPr="00BE728D">
        <w:rPr>
          <w:rFonts w:ascii="Calibri" w:hAnsi="Calibri" w:cs="Calibri"/>
          <w:sz w:val="20"/>
          <w:szCs w:val="20"/>
        </w:rPr>
        <w:t xml:space="preserve">The project will identify, </w:t>
      </w:r>
      <w:proofErr w:type="spellStart"/>
      <w:r w:rsidRPr="00BE728D">
        <w:rPr>
          <w:rFonts w:ascii="Calibri" w:hAnsi="Calibri" w:cs="Calibri"/>
          <w:sz w:val="20"/>
          <w:szCs w:val="20"/>
        </w:rPr>
        <w:t>analyse</w:t>
      </w:r>
      <w:proofErr w:type="spellEnd"/>
      <w:r w:rsidRPr="00BE728D">
        <w:rPr>
          <w:rFonts w:ascii="Calibri" w:hAnsi="Calibri" w:cs="Calibri"/>
          <w:sz w:val="20"/>
          <w:szCs w:val="20"/>
        </w:rPr>
        <w:t xml:space="preserve"> and share lessons learned that might be beneficial to the </w:t>
      </w:r>
      <w:r w:rsidR="003C290D" w:rsidRPr="00BE728D">
        <w:rPr>
          <w:rFonts w:ascii="Calibri" w:hAnsi="Calibri" w:cs="Calibri"/>
          <w:sz w:val="20"/>
          <w:szCs w:val="20"/>
        </w:rPr>
        <w:t>design</w:t>
      </w:r>
      <w:r w:rsidRPr="00BE728D">
        <w:rPr>
          <w:rFonts w:ascii="Calibri" w:hAnsi="Calibri" w:cs="Calibri"/>
          <w:sz w:val="20"/>
          <w:szCs w:val="20"/>
        </w:rPr>
        <w:t xml:space="preserve"> and implementation of similar projects</w:t>
      </w:r>
      <w:r w:rsidR="0029674B" w:rsidRPr="00BE728D">
        <w:rPr>
          <w:rFonts w:ascii="Calibri" w:hAnsi="Calibri" w:cs="Calibri"/>
          <w:sz w:val="20"/>
          <w:szCs w:val="20"/>
        </w:rPr>
        <w:t xml:space="preserve"> and </w:t>
      </w:r>
      <w:r w:rsidR="00D31041" w:rsidRPr="00BE728D">
        <w:rPr>
          <w:rFonts w:ascii="Calibri" w:hAnsi="Calibri" w:cs="Calibri"/>
          <w:sz w:val="20"/>
          <w:szCs w:val="20"/>
        </w:rPr>
        <w:t xml:space="preserve">disseminate </w:t>
      </w:r>
      <w:r w:rsidR="0029674B" w:rsidRPr="00BE728D">
        <w:rPr>
          <w:rFonts w:ascii="Calibri" w:hAnsi="Calibri" w:cs="Calibri"/>
          <w:sz w:val="20"/>
          <w:szCs w:val="20"/>
        </w:rPr>
        <w:t>these lessons widely</w:t>
      </w:r>
      <w:r w:rsidRPr="00BE728D">
        <w:rPr>
          <w:rFonts w:ascii="Calibri" w:hAnsi="Calibri" w:cs="Calibri"/>
          <w:sz w:val="20"/>
          <w:szCs w:val="20"/>
        </w:rPr>
        <w:t>. There will be</w:t>
      </w:r>
      <w:r w:rsidR="00D31041" w:rsidRPr="00BE728D">
        <w:rPr>
          <w:rFonts w:ascii="Calibri" w:hAnsi="Calibri" w:cs="Calibri"/>
          <w:sz w:val="20"/>
          <w:szCs w:val="20"/>
        </w:rPr>
        <w:t xml:space="preserve"> continuous i</w:t>
      </w:r>
      <w:r w:rsidRPr="00BE728D">
        <w:rPr>
          <w:rFonts w:ascii="Calibri" w:hAnsi="Calibri" w:cs="Calibri"/>
          <w:sz w:val="20"/>
          <w:szCs w:val="20"/>
        </w:rPr>
        <w:t xml:space="preserve">nformation </w:t>
      </w:r>
      <w:r w:rsidR="00D31041" w:rsidRPr="00BE728D">
        <w:rPr>
          <w:rFonts w:ascii="Calibri" w:hAnsi="Calibri" w:cs="Calibri"/>
          <w:sz w:val="20"/>
          <w:szCs w:val="20"/>
        </w:rPr>
        <w:t xml:space="preserve">exchange </w:t>
      </w:r>
      <w:r w:rsidRPr="00BE728D">
        <w:rPr>
          <w:rFonts w:ascii="Calibri" w:hAnsi="Calibri" w:cs="Calibri"/>
          <w:sz w:val="20"/>
          <w:szCs w:val="20"/>
        </w:rPr>
        <w:t>between this project and other projects</w:t>
      </w:r>
      <w:r w:rsidR="00E45EC4" w:rsidRPr="00BE728D">
        <w:rPr>
          <w:rFonts w:ascii="Calibri" w:hAnsi="Calibri" w:cs="Calibri"/>
          <w:sz w:val="20"/>
          <w:szCs w:val="20"/>
        </w:rPr>
        <w:t xml:space="preserve"> </w:t>
      </w:r>
      <w:r w:rsidRPr="00BE728D">
        <w:rPr>
          <w:rFonts w:ascii="Calibri" w:hAnsi="Calibri" w:cs="Calibri"/>
          <w:sz w:val="20"/>
          <w:szCs w:val="20"/>
        </w:rPr>
        <w:t>of similar focus in the same country, region and globally.</w:t>
      </w:r>
    </w:p>
    <w:p w14:paraId="312BE3E7" w14:textId="77777777" w:rsidR="001E6563" w:rsidRPr="00BE728D" w:rsidRDefault="001E6563" w:rsidP="006D1708">
      <w:pPr>
        <w:pStyle w:val="NormalWeb"/>
        <w:spacing w:before="0" w:beforeAutospacing="0" w:after="0" w:afterAutospacing="0"/>
        <w:rPr>
          <w:rFonts w:ascii="Calibri" w:hAnsi="Calibri" w:cs="Calibri"/>
          <w:sz w:val="20"/>
          <w:szCs w:val="20"/>
          <w:u w:val="single"/>
        </w:rPr>
      </w:pPr>
    </w:p>
    <w:p w14:paraId="7BD2D760" w14:textId="77777777" w:rsidR="004563CD" w:rsidRPr="00BE728D" w:rsidRDefault="003E3ABA" w:rsidP="006D1708">
      <w:pPr>
        <w:pStyle w:val="NormalWeb"/>
        <w:spacing w:before="0" w:beforeAutospacing="0" w:after="0" w:afterAutospacing="0"/>
        <w:rPr>
          <w:rFonts w:ascii="Calibri" w:hAnsi="Calibri" w:cs="Calibri"/>
          <w:sz w:val="20"/>
          <w:szCs w:val="20"/>
        </w:rPr>
      </w:pPr>
      <w:r w:rsidRPr="00BE728D">
        <w:rPr>
          <w:rFonts w:ascii="Calibri" w:hAnsi="Calibri" w:cs="Calibri"/>
          <w:sz w:val="20"/>
          <w:szCs w:val="20"/>
          <w:u w:val="single"/>
        </w:rPr>
        <w:t>GEF Focal Area Tracking Tools</w:t>
      </w:r>
      <w:r w:rsidRPr="00BE728D">
        <w:rPr>
          <w:rFonts w:ascii="Calibri" w:hAnsi="Calibri" w:cs="Calibri"/>
          <w:sz w:val="20"/>
          <w:szCs w:val="20"/>
        </w:rPr>
        <w:t xml:space="preserve">:  </w:t>
      </w:r>
      <w:r w:rsidR="00C24F2A" w:rsidRPr="00BE728D">
        <w:rPr>
          <w:rFonts w:ascii="Calibri" w:hAnsi="Calibri" w:cs="Calibri"/>
          <w:sz w:val="20"/>
          <w:szCs w:val="20"/>
        </w:rPr>
        <w:t>T</w:t>
      </w:r>
      <w:r w:rsidRPr="00BE728D">
        <w:rPr>
          <w:rFonts w:ascii="Calibri" w:hAnsi="Calibri" w:cs="Calibri"/>
          <w:sz w:val="20"/>
          <w:szCs w:val="20"/>
        </w:rPr>
        <w:t>h</w:t>
      </w:r>
      <w:r w:rsidR="00C24F2A" w:rsidRPr="00BE728D">
        <w:rPr>
          <w:rFonts w:ascii="Calibri" w:hAnsi="Calibri" w:cs="Calibri"/>
          <w:sz w:val="20"/>
          <w:szCs w:val="20"/>
        </w:rPr>
        <w:t xml:space="preserve">e </w:t>
      </w:r>
      <w:r w:rsidRPr="00BE728D">
        <w:rPr>
          <w:rFonts w:ascii="Calibri" w:hAnsi="Calibri" w:cs="Calibri"/>
          <w:sz w:val="20"/>
          <w:szCs w:val="20"/>
        </w:rPr>
        <w:t>following GEF Tracking Tool(s)</w:t>
      </w:r>
      <w:r w:rsidR="00C24F2A" w:rsidRPr="00BE728D">
        <w:rPr>
          <w:rFonts w:ascii="Calibri" w:hAnsi="Calibri" w:cs="Calibri"/>
          <w:sz w:val="20"/>
          <w:szCs w:val="20"/>
        </w:rPr>
        <w:t xml:space="preserve"> will be used to monitor global environmental benefit results</w:t>
      </w:r>
      <w:r w:rsidR="00FF6D9C" w:rsidRPr="00BE728D">
        <w:rPr>
          <w:rFonts w:ascii="Calibri" w:hAnsi="Calibri" w:cs="Calibri"/>
          <w:sz w:val="20"/>
          <w:szCs w:val="20"/>
        </w:rPr>
        <w:t>:</w:t>
      </w:r>
    </w:p>
    <w:p w14:paraId="629D827F" w14:textId="77777777" w:rsidR="003E3ABA" w:rsidRPr="00BE728D" w:rsidRDefault="003E3ABA" w:rsidP="006D1708">
      <w:pPr>
        <w:pStyle w:val="NormalWeb"/>
        <w:spacing w:before="0" w:beforeAutospacing="0" w:after="0" w:afterAutospacing="0"/>
        <w:rPr>
          <w:rFonts w:ascii="Calibri" w:hAnsi="Calibri" w:cs="Calibri"/>
          <w:sz w:val="20"/>
          <w:szCs w:val="20"/>
        </w:rPr>
      </w:pPr>
      <w:r w:rsidRPr="00BE728D">
        <w:rPr>
          <w:rFonts w:ascii="Calibri" w:hAnsi="Calibri" w:cs="Calibri"/>
          <w:sz w:val="20"/>
          <w:szCs w:val="20"/>
        </w:rPr>
        <w:t>The baseline/CEO Endorsement GEF Focal Area Tracking Tool(s) – submitted in Annex</w:t>
      </w:r>
      <w:r w:rsidR="00E45EC4" w:rsidRPr="00BE728D">
        <w:rPr>
          <w:rFonts w:ascii="Calibri" w:hAnsi="Calibri" w:cs="Calibri"/>
          <w:sz w:val="20"/>
          <w:szCs w:val="20"/>
        </w:rPr>
        <w:t xml:space="preserve"> D</w:t>
      </w:r>
      <w:r w:rsidRPr="00BE728D">
        <w:rPr>
          <w:rFonts w:ascii="Calibri" w:hAnsi="Calibri" w:cs="Calibri"/>
          <w:sz w:val="20"/>
          <w:szCs w:val="20"/>
        </w:rPr>
        <w:t xml:space="preserve"> to this project document – will be updated by the Project Manager/Team and shared with </w:t>
      </w:r>
      <w:r w:rsidRPr="00BE728D">
        <w:rPr>
          <w:rFonts w:ascii="Calibri" w:hAnsi="Calibri" w:cs="Calibri"/>
          <w:i/>
          <w:sz w:val="20"/>
          <w:szCs w:val="20"/>
        </w:rPr>
        <w:t xml:space="preserve">the </w:t>
      </w:r>
      <w:r w:rsidRPr="00BE728D">
        <w:rPr>
          <w:rFonts w:ascii="Calibri" w:hAnsi="Calibri" w:cs="Calibri"/>
          <w:sz w:val="20"/>
          <w:szCs w:val="20"/>
        </w:rPr>
        <w:t>mid-term review consultants and terminal evaluation consultants</w:t>
      </w:r>
      <w:r w:rsidR="00FF6D9C" w:rsidRPr="00BE728D">
        <w:rPr>
          <w:rFonts w:ascii="Calibri" w:hAnsi="Calibri" w:cs="Calibri"/>
          <w:sz w:val="20"/>
          <w:szCs w:val="20"/>
        </w:rPr>
        <w:t xml:space="preserve"> (not the evaluation consultants hired to undertake the </w:t>
      </w:r>
      <w:r w:rsidR="00FF6D9C" w:rsidRPr="00BE728D">
        <w:rPr>
          <w:rFonts w:ascii="Calibri" w:hAnsi="Calibri" w:cs="Calibri"/>
          <w:i/>
          <w:sz w:val="20"/>
          <w:szCs w:val="20"/>
        </w:rPr>
        <w:t xml:space="preserve">MTR </w:t>
      </w:r>
      <w:r w:rsidR="00FF6D9C" w:rsidRPr="00BE728D">
        <w:rPr>
          <w:rFonts w:ascii="Calibri" w:hAnsi="Calibri" w:cs="Calibri"/>
          <w:sz w:val="20"/>
          <w:szCs w:val="20"/>
        </w:rPr>
        <w:t>or the TE)</w:t>
      </w:r>
      <w:r w:rsidRPr="00BE728D">
        <w:rPr>
          <w:rFonts w:ascii="Calibri" w:hAnsi="Calibri" w:cs="Calibri"/>
          <w:sz w:val="20"/>
          <w:szCs w:val="20"/>
        </w:rPr>
        <w:t xml:space="preserve"> before the required review/evaluation missions take place. The updated GEF Tracking Tool(s) will be submitted to the GEF along with the completed Mid-term Review report and Terminal Evaluation report.</w:t>
      </w:r>
    </w:p>
    <w:p w14:paraId="4FA42F75" w14:textId="77777777" w:rsidR="003E3ABA" w:rsidRPr="00BE728D" w:rsidRDefault="003E3ABA" w:rsidP="006D1708">
      <w:pPr>
        <w:pStyle w:val="NormalWeb"/>
        <w:spacing w:before="0" w:beforeAutospacing="0" w:after="0" w:afterAutospacing="0"/>
        <w:rPr>
          <w:rFonts w:ascii="Calibri" w:hAnsi="Calibri" w:cs="Calibri"/>
          <w:sz w:val="20"/>
          <w:szCs w:val="20"/>
        </w:rPr>
      </w:pPr>
    </w:p>
    <w:p w14:paraId="68BD75DE" w14:textId="77777777" w:rsidR="003E3ABA" w:rsidRPr="00BE728D" w:rsidRDefault="00B54BF6" w:rsidP="006D1708">
      <w:pPr>
        <w:spacing w:after="0"/>
      </w:pPr>
      <w:r w:rsidRPr="00BE728D">
        <w:rPr>
          <w:rFonts w:cs="Calibri"/>
          <w:szCs w:val="20"/>
          <w:u w:val="single"/>
        </w:rPr>
        <w:t xml:space="preserve">Independent </w:t>
      </w:r>
      <w:r w:rsidR="003E3ABA" w:rsidRPr="00BE728D">
        <w:rPr>
          <w:rFonts w:cs="Calibri"/>
          <w:szCs w:val="20"/>
          <w:u w:val="single"/>
        </w:rPr>
        <w:t>Mid-term Review (MTR)</w:t>
      </w:r>
      <w:r w:rsidR="003E3ABA" w:rsidRPr="00BE728D">
        <w:rPr>
          <w:rFonts w:cs="Calibri"/>
          <w:szCs w:val="20"/>
        </w:rPr>
        <w:t>:  An independent mid-term review process will begin after the second PIR has been submitted to the GEF, and the MTR report will be submitted to the GEF in the same year as the 3</w:t>
      </w:r>
      <w:r w:rsidR="003E3ABA" w:rsidRPr="00BE728D">
        <w:rPr>
          <w:rFonts w:cs="Calibri"/>
          <w:szCs w:val="20"/>
          <w:vertAlign w:val="superscript"/>
        </w:rPr>
        <w:t>rd</w:t>
      </w:r>
      <w:r w:rsidR="00A04E6F" w:rsidRPr="00BE728D">
        <w:rPr>
          <w:rFonts w:cs="Calibri"/>
          <w:szCs w:val="20"/>
        </w:rPr>
        <w:t xml:space="preserve"> PIR. </w:t>
      </w:r>
      <w:r w:rsidR="003E3ABA" w:rsidRPr="00BE728D">
        <w:rPr>
          <w:rFonts w:cs="Calibri"/>
          <w:szCs w:val="20"/>
        </w:rPr>
        <w:t>The MTR findings and responses outlined in the management response will be incorporated as recommendations for enhanced implementation during the final h</w:t>
      </w:r>
      <w:r w:rsidR="00A04E6F" w:rsidRPr="00BE728D">
        <w:rPr>
          <w:rFonts w:cs="Calibri"/>
          <w:szCs w:val="20"/>
        </w:rPr>
        <w:t xml:space="preserve">alf of the project’s duration. </w:t>
      </w:r>
      <w:r w:rsidR="003E3ABA" w:rsidRPr="00BE728D">
        <w:rPr>
          <w:rFonts w:cs="Calibri"/>
          <w:szCs w:val="20"/>
        </w:rPr>
        <w:t xml:space="preserve">The terms of reference, the review process and the MTR report will follow the standard templates and guidance </w:t>
      </w:r>
      <w:r w:rsidRPr="00BE728D">
        <w:rPr>
          <w:rFonts w:cs="Calibri"/>
          <w:szCs w:val="20"/>
        </w:rPr>
        <w:t xml:space="preserve">prepared by the UNDP IEO for GEF-financed projects </w:t>
      </w:r>
      <w:r w:rsidR="003E3ABA" w:rsidRPr="00BE728D">
        <w:rPr>
          <w:rFonts w:cs="Calibri"/>
          <w:szCs w:val="20"/>
        </w:rPr>
        <w:t xml:space="preserve">available on the </w:t>
      </w:r>
      <w:hyperlink r:id="rId22" w:anchor="gef" w:history="1">
        <w:r w:rsidR="003E3ABA" w:rsidRPr="00BE728D">
          <w:rPr>
            <w:rStyle w:val="Hyperlink"/>
            <w:rFonts w:cs="Calibri"/>
            <w:szCs w:val="20"/>
          </w:rPr>
          <w:t>UNDP Evaluation Resource Center</w:t>
        </w:r>
      </w:hyperlink>
      <w:r w:rsidR="003E3ABA" w:rsidRPr="00BE728D">
        <w:rPr>
          <w:rStyle w:val="Hyperlink"/>
          <w:rFonts w:cs="Calibri"/>
          <w:szCs w:val="20"/>
        </w:rPr>
        <w:t xml:space="preserve"> (ERC).</w:t>
      </w:r>
      <w:r w:rsidR="003E3ABA" w:rsidRPr="00BE728D">
        <w:rPr>
          <w:rFonts w:cs="Calibri"/>
          <w:szCs w:val="20"/>
        </w:rPr>
        <w:t xml:space="preserve"> </w:t>
      </w:r>
      <w:r w:rsidRPr="00BE728D">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Operational</w:t>
      </w:r>
      <w:r w:rsidR="00A04E6F" w:rsidRPr="00BE728D">
        <w:t xml:space="preserve"> Focal Point and other </w:t>
      </w:r>
      <w:r w:rsidRPr="00BE728D">
        <w:t xml:space="preserve">stakeholders will be involved and consulted during the terminal evaluation process. </w:t>
      </w:r>
      <w:r w:rsidR="003E3ABA" w:rsidRPr="00BE728D">
        <w:rPr>
          <w:rFonts w:cs="Calibri"/>
          <w:szCs w:val="20"/>
        </w:rPr>
        <w:t xml:space="preserve">Additional quality assurance support is available from the UNDP-GEF Directorate. The final MTR report will be available in English and will be cleared by the UNDP Country Office and the UNDP-GEF Regional Technical Adviser, and approved by the Project Board.   </w:t>
      </w:r>
    </w:p>
    <w:p w14:paraId="475FA1BC" w14:textId="77777777" w:rsidR="00B54BF6" w:rsidRPr="00BE728D" w:rsidRDefault="00B54BF6" w:rsidP="006D1708">
      <w:pPr>
        <w:rPr>
          <w:rFonts w:cs="Calibri"/>
          <w:szCs w:val="20"/>
          <w:u w:val="single"/>
        </w:rPr>
      </w:pPr>
    </w:p>
    <w:p w14:paraId="3ACC8C34" w14:textId="77777777" w:rsidR="003E3ABA" w:rsidRPr="00BE728D" w:rsidRDefault="003E3ABA" w:rsidP="006D1708">
      <w:pPr>
        <w:spacing w:after="0"/>
        <w:rPr>
          <w:rFonts w:cs="Calibri"/>
          <w:szCs w:val="20"/>
        </w:rPr>
      </w:pPr>
      <w:r w:rsidRPr="00BE728D">
        <w:rPr>
          <w:rFonts w:cs="Calibri"/>
          <w:szCs w:val="20"/>
          <w:u w:val="single"/>
        </w:rPr>
        <w:t>Terminal Evaluation (TE)</w:t>
      </w:r>
      <w:r w:rsidRPr="00BE728D">
        <w:rPr>
          <w:rFonts w:cs="Calibri"/>
          <w:szCs w:val="20"/>
        </w:rPr>
        <w:t xml:space="preserve">:  An independent terminal evaluation (TE) will take place </w:t>
      </w:r>
      <w:r w:rsidR="00C24F2A" w:rsidRPr="00BE728D">
        <w:rPr>
          <w:rFonts w:cs="Calibri"/>
          <w:szCs w:val="20"/>
        </w:rPr>
        <w:t>upon completion of all major project outputs and activities</w:t>
      </w:r>
      <w:r w:rsidR="00954A3F" w:rsidRPr="00BE728D">
        <w:rPr>
          <w:rFonts w:cs="Calibri"/>
          <w:szCs w:val="20"/>
        </w:rPr>
        <w:t>.</w:t>
      </w:r>
      <w:r w:rsidR="008C5DA0" w:rsidRPr="00BE728D">
        <w:rPr>
          <w:rFonts w:cs="Calibri"/>
          <w:szCs w:val="20"/>
        </w:rPr>
        <w:t xml:space="preserve"> </w:t>
      </w:r>
      <w:r w:rsidR="00954A3F" w:rsidRPr="00BE728D">
        <w:rPr>
          <w:rFonts w:cs="Calibri"/>
          <w:szCs w:val="20"/>
        </w:rPr>
        <w:t xml:space="preserve">The terminal evaluation process </w:t>
      </w:r>
      <w:r w:rsidR="008C5DA0" w:rsidRPr="00BE728D">
        <w:rPr>
          <w:rFonts w:cs="Calibri"/>
          <w:szCs w:val="20"/>
        </w:rPr>
        <w:t xml:space="preserve">will begin three months before </w:t>
      </w:r>
      <w:r w:rsidRPr="00BE728D">
        <w:rPr>
          <w:rFonts w:cs="Calibri"/>
          <w:szCs w:val="20"/>
        </w:rPr>
        <w:t>oper</w:t>
      </w:r>
      <w:r w:rsidR="008C5DA0" w:rsidRPr="00BE728D">
        <w:rPr>
          <w:rFonts w:cs="Calibri"/>
          <w:szCs w:val="20"/>
        </w:rPr>
        <w:t>ational closure of the project allowing the ev</w:t>
      </w:r>
      <w:r w:rsidR="00A04E6F" w:rsidRPr="00BE728D">
        <w:rPr>
          <w:rFonts w:cs="Calibri"/>
          <w:szCs w:val="20"/>
        </w:rPr>
        <w:t>a</w:t>
      </w:r>
      <w:r w:rsidR="008C5DA0" w:rsidRPr="00BE728D">
        <w:rPr>
          <w:rFonts w:cs="Calibri"/>
          <w:szCs w:val="20"/>
        </w:rPr>
        <w:t>l</w:t>
      </w:r>
      <w:r w:rsidR="00A04E6F" w:rsidRPr="00BE728D">
        <w:rPr>
          <w:rFonts w:cs="Calibri"/>
          <w:szCs w:val="20"/>
        </w:rPr>
        <w:t>ua</w:t>
      </w:r>
      <w:r w:rsidR="008C5DA0" w:rsidRPr="00BE728D">
        <w:rPr>
          <w:rFonts w:cs="Calibri"/>
          <w:szCs w:val="20"/>
        </w:rPr>
        <w:t xml:space="preserve">tion mission to proceed while the project team is still in place, yet ensuring the project is close enough to completion for the evaluation team to reach conclusions on key aspects such as project sustainability. </w:t>
      </w:r>
      <w:r w:rsidRPr="00BE728D">
        <w:rPr>
          <w:rFonts w:cs="Calibri"/>
          <w:szCs w:val="20"/>
        </w:rPr>
        <w:t>The Project Manager will remain on contract until the TE report and management</w:t>
      </w:r>
      <w:r w:rsidR="008C5DA0" w:rsidRPr="00BE728D">
        <w:rPr>
          <w:rFonts w:cs="Calibri"/>
          <w:szCs w:val="20"/>
        </w:rPr>
        <w:t xml:space="preserve"> response have been finalized. </w:t>
      </w:r>
      <w:r w:rsidRPr="00BE728D">
        <w:rPr>
          <w:rFonts w:cs="Calibri"/>
          <w:szCs w:val="20"/>
        </w:rPr>
        <w:t>The terms of reference, the evaluation process and the final TE report will follow the standard templates and guidance</w:t>
      </w:r>
      <w:r w:rsidR="00E45EC4" w:rsidRPr="00BE728D">
        <w:rPr>
          <w:rFonts w:cs="Calibri"/>
          <w:szCs w:val="20"/>
        </w:rPr>
        <w:t xml:space="preserve"> prepared by the UNDP IEO for GEF-financed projects</w:t>
      </w:r>
      <w:r w:rsidRPr="00BE728D">
        <w:rPr>
          <w:rFonts w:cs="Calibri"/>
          <w:szCs w:val="20"/>
        </w:rPr>
        <w:t xml:space="preserve"> available on the </w:t>
      </w:r>
      <w:hyperlink r:id="rId23" w:anchor="gef" w:history="1">
        <w:r w:rsidRPr="00BE728D">
          <w:rPr>
            <w:rStyle w:val="Hyperlink"/>
            <w:rFonts w:cs="Calibri"/>
            <w:szCs w:val="20"/>
          </w:rPr>
          <w:t>UNDP Evaluation Resource Center</w:t>
        </w:r>
      </w:hyperlink>
      <w:r w:rsidRPr="00BE728D">
        <w:rPr>
          <w:rStyle w:val="Hyperlink"/>
          <w:rFonts w:cs="Calibri"/>
          <w:szCs w:val="20"/>
        </w:rPr>
        <w:t>.</w:t>
      </w:r>
      <w:r w:rsidRPr="00BE728D">
        <w:rPr>
          <w:rFonts w:cs="Calibri"/>
          <w:szCs w:val="20"/>
        </w:rPr>
        <w:t xml:space="preserve"> </w:t>
      </w:r>
      <w:r w:rsidR="00C24F2A" w:rsidRPr="00BE728D">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w:t>
      </w:r>
      <w:r w:rsidR="00A04E6F" w:rsidRPr="00BE728D">
        <w:t xml:space="preserve">l Focal Point and other </w:t>
      </w:r>
      <w:r w:rsidR="00C24F2A" w:rsidRPr="00BE728D">
        <w:t xml:space="preserve">stakeholders will be involved and consulted during the terminal evaluation process. </w:t>
      </w:r>
      <w:r w:rsidRPr="00BE728D">
        <w:rPr>
          <w:rFonts w:cs="Calibri"/>
          <w:szCs w:val="20"/>
        </w:rPr>
        <w:t xml:space="preserve">Additional quality assurance support is available from the UNDP-GEF Directorate. The final TE report will be cleared by the UNDP Country Office and the UNDP-GEF Regional Technical Adviser, and will be approved by the Project Board.  The TE report will be </w:t>
      </w:r>
      <w:proofErr w:type="spellStart"/>
      <w:r w:rsidRPr="00BE728D">
        <w:rPr>
          <w:rFonts w:cs="Calibri"/>
          <w:szCs w:val="20"/>
        </w:rPr>
        <w:t>publically</w:t>
      </w:r>
      <w:proofErr w:type="spellEnd"/>
      <w:r w:rsidRPr="00BE728D">
        <w:rPr>
          <w:rFonts w:cs="Calibri"/>
          <w:szCs w:val="20"/>
        </w:rPr>
        <w:t xml:space="preserve"> available in English on the UNDP ERC.  </w:t>
      </w:r>
    </w:p>
    <w:p w14:paraId="542B77BD" w14:textId="77777777" w:rsidR="003E3ABA" w:rsidRPr="00BE728D" w:rsidRDefault="003E3ABA" w:rsidP="006D1708">
      <w:pPr>
        <w:spacing w:after="0"/>
        <w:rPr>
          <w:rFonts w:cs="Calibri"/>
          <w:szCs w:val="20"/>
        </w:rPr>
      </w:pPr>
    </w:p>
    <w:p w14:paraId="229D6720" w14:textId="77777777" w:rsidR="003E3ABA" w:rsidRPr="00BE728D" w:rsidRDefault="003E3ABA" w:rsidP="006D1708">
      <w:pPr>
        <w:spacing w:after="0"/>
        <w:rPr>
          <w:rFonts w:cs="Calibri"/>
          <w:szCs w:val="20"/>
        </w:rPr>
      </w:pPr>
      <w:r w:rsidRPr="00BE728D">
        <w:rPr>
          <w:rFonts w:cs="Calibri"/>
          <w:szCs w:val="20"/>
        </w:rPr>
        <w:t>The UNDP Country Office will include the planned project terminal evaluation in the UNDP Country Office evaluation plan, and will upload the final terminal evaluation report in English and the corresponding management response to the UNDP Evaluation Resource Centre (ERC). Once uploaded to the ERC, the UNDP I</w:t>
      </w:r>
      <w:r w:rsidR="00E45EC4" w:rsidRPr="00BE728D">
        <w:rPr>
          <w:rFonts w:cs="Calibri"/>
          <w:szCs w:val="20"/>
        </w:rPr>
        <w:t>EO</w:t>
      </w:r>
      <w:r w:rsidRPr="00BE728D">
        <w:rPr>
          <w:rFonts w:cs="Calibri"/>
          <w:szCs w:val="20"/>
        </w:rPr>
        <w:t xml:space="preserve"> will undertake a quality </w:t>
      </w:r>
      <w:r w:rsidRPr="00BE728D">
        <w:rPr>
          <w:rFonts w:cs="Calibri"/>
          <w:szCs w:val="20"/>
        </w:rPr>
        <w:lastRenderedPageBreak/>
        <w:t>assessment and validate the findings and ratings in the TE report, and rate the quality of the TE report.  The UNDP IEO assessment report will be sent to the GEF I</w:t>
      </w:r>
      <w:r w:rsidR="00E45EC4" w:rsidRPr="00BE728D">
        <w:rPr>
          <w:rFonts w:cs="Calibri"/>
          <w:szCs w:val="20"/>
        </w:rPr>
        <w:t>EO</w:t>
      </w:r>
      <w:r w:rsidRPr="00BE728D">
        <w:rPr>
          <w:rFonts w:cs="Calibri"/>
          <w:szCs w:val="20"/>
        </w:rPr>
        <w:t xml:space="preserve"> along with the project terminal evaluation report.</w:t>
      </w:r>
    </w:p>
    <w:p w14:paraId="0B8A0BD2" w14:textId="77777777" w:rsidR="003E3ABA" w:rsidRPr="00BE728D" w:rsidRDefault="003E3ABA" w:rsidP="006D1708">
      <w:pPr>
        <w:spacing w:after="0"/>
        <w:rPr>
          <w:rFonts w:cs="Calibri"/>
          <w:szCs w:val="20"/>
        </w:rPr>
      </w:pPr>
    </w:p>
    <w:p w14:paraId="49F43EEC" w14:textId="77777777" w:rsidR="003E3ABA" w:rsidRPr="00BE728D" w:rsidRDefault="003E3ABA" w:rsidP="006D1708">
      <w:pPr>
        <w:spacing w:after="0"/>
        <w:rPr>
          <w:rFonts w:cs="Calibri"/>
          <w:szCs w:val="20"/>
        </w:rPr>
      </w:pPr>
      <w:r w:rsidRPr="00BE728D">
        <w:rPr>
          <w:rFonts w:cs="Calibri"/>
          <w:szCs w:val="20"/>
          <w:u w:val="single"/>
        </w:rPr>
        <w:t>Final Report</w:t>
      </w:r>
      <w:r w:rsidRPr="00BE728D">
        <w:rPr>
          <w:rFonts w:cs="Calibri"/>
          <w:szCs w:val="20"/>
        </w:rPr>
        <w:t>: The project’s terminal PIR along with the terminal evaluation (TE) report and corresponding management response will serve as the</w:t>
      </w:r>
      <w:r w:rsidR="00A04E6F" w:rsidRPr="00BE728D">
        <w:rPr>
          <w:rFonts w:cs="Calibri"/>
          <w:szCs w:val="20"/>
        </w:rPr>
        <w:t xml:space="preserve"> final project report package. </w:t>
      </w:r>
      <w:r w:rsidRPr="00BE728D">
        <w:rPr>
          <w:rFonts w:cs="Calibri"/>
          <w:szCs w:val="20"/>
        </w:rPr>
        <w:t xml:space="preserve">The final project report package shall be discussed with the Project Board during an end-of-project review meeting to discuss lesson learned and opportunities for scaling up.    </w:t>
      </w:r>
    </w:p>
    <w:p w14:paraId="3A1EB016" w14:textId="77777777" w:rsidR="003E3ABA" w:rsidRPr="00BE728D" w:rsidRDefault="003E3ABA" w:rsidP="00A04E6F">
      <w:pPr>
        <w:spacing w:after="0"/>
        <w:jc w:val="left"/>
        <w:rPr>
          <w:rFonts w:cs="Calibri"/>
          <w:szCs w:val="20"/>
        </w:rPr>
      </w:pPr>
    </w:p>
    <w:p w14:paraId="4656195A" w14:textId="77777777" w:rsidR="003E3ABA" w:rsidRPr="00BE728D" w:rsidRDefault="003E3ABA" w:rsidP="003B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b/>
          <w:szCs w:val="20"/>
        </w:rPr>
      </w:pPr>
      <w:r w:rsidRPr="00BE728D">
        <w:rPr>
          <w:rFonts w:cs="Calibri"/>
          <w:b/>
          <w:szCs w:val="20"/>
        </w:rPr>
        <w:t xml:space="preserve">Mandatory GEF M&amp;E Requirements and M&amp;E Budget: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980"/>
        <w:gridCol w:w="1350"/>
        <w:gridCol w:w="1170"/>
        <w:gridCol w:w="1705"/>
      </w:tblGrid>
      <w:tr w:rsidR="003E3ABA" w:rsidRPr="00BE728D" w14:paraId="2870814F" w14:textId="77777777" w:rsidTr="00787CD1">
        <w:trPr>
          <w:tblHeader/>
          <w:jc w:val="center"/>
        </w:trPr>
        <w:tc>
          <w:tcPr>
            <w:tcW w:w="3145" w:type="dxa"/>
            <w:vMerge w:val="restart"/>
            <w:shd w:val="clear" w:color="auto" w:fill="BFBFBF"/>
          </w:tcPr>
          <w:p w14:paraId="701777F8" w14:textId="77777777" w:rsidR="003E3ABA" w:rsidRPr="00BE728D" w:rsidRDefault="003E3ABA" w:rsidP="003B2A79">
            <w:pPr>
              <w:jc w:val="center"/>
              <w:rPr>
                <w:rFonts w:cs="Calibri"/>
                <w:b/>
                <w:szCs w:val="20"/>
              </w:rPr>
            </w:pPr>
            <w:r w:rsidRPr="00BE728D">
              <w:rPr>
                <w:rFonts w:cs="Calibri"/>
                <w:b/>
                <w:szCs w:val="20"/>
              </w:rPr>
              <w:t>GEF M&amp;E requirements</w:t>
            </w:r>
          </w:p>
          <w:p w14:paraId="4F6262F9" w14:textId="77777777" w:rsidR="003E3ABA" w:rsidRPr="00BE728D" w:rsidRDefault="003E3ABA" w:rsidP="003B2A79">
            <w:pPr>
              <w:jc w:val="center"/>
              <w:rPr>
                <w:rFonts w:cs="Calibri"/>
                <w:b/>
                <w:szCs w:val="20"/>
              </w:rPr>
            </w:pPr>
          </w:p>
        </w:tc>
        <w:tc>
          <w:tcPr>
            <w:tcW w:w="1980" w:type="dxa"/>
            <w:vMerge w:val="restart"/>
            <w:shd w:val="clear" w:color="auto" w:fill="BFBFBF"/>
          </w:tcPr>
          <w:p w14:paraId="0C7BCA4B" w14:textId="77777777" w:rsidR="003E3ABA" w:rsidRPr="00BE728D" w:rsidRDefault="003E3ABA" w:rsidP="003B2A79">
            <w:pPr>
              <w:jc w:val="center"/>
              <w:rPr>
                <w:rFonts w:cs="Calibri"/>
                <w:b/>
                <w:szCs w:val="20"/>
              </w:rPr>
            </w:pPr>
            <w:r w:rsidRPr="00BE728D">
              <w:rPr>
                <w:rFonts w:cs="Calibri"/>
                <w:b/>
                <w:szCs w:val="20"/>
              </w:rPr>
              <w:t>Primary responsibility</w:t>
            </w:r>
          </w:p>
        </w:tc>
        <w:tc>
          <w:tcPr>
            <w:tcW w:w="2520" w:type="dxa"/>
            <w:gridSpan w:val="2"/>
            <w:shd w:val="clear" w:color="auto" w:fill="BFBFBF"/>
          </w:tcPr>
          <w:p w14:paraId="040C5EF0" w14:textId="77777777" w:rsidR="003E3ABA" w:rsidRPr="00BE728D" w:rsidRDefault="003E3ABA" w:rsidP="003B2A79">
            <w:pPr>
              <w:jc w:val="center"/>
              <w:rPr>
                <w:rFonts w:cs="Calibri"/>
                <w:b/>
                <w:szCs w:val="20"/>
              </w:rPr>
            </w:pPr>
            <w:r w:rsidRPr="00BE728D">
              <w:rPr>
                <w:rFonts w:cs="Calibri"/>
                <w:b/>
                <w:szCs w:val="20"/>
              </w:rPr>
              <w:t>Indicative costs to be charged to the Project Budget</w:t>
            </w:r>
            <w:r w:rsidRPr="00BE728D">
              <w:rPr>
                <w:rStyle w:val="FootnoteReference"/>
                <w:rFonts w:ascii="Calibri" w:hAnsi="Calibri"/>
                <w:b/>
                <w:sz w:val="20"/>
                <w:szCs w:val="20"/>
              </w:rPr>
              <w:footnoteReference w:id="5"/>
            </w:r>
            <w:r w:rsidRPr="00BE728D">
              <w:rPr>
                <w:rFonts w:cs="Calibri"/>
                <w:b/>
                <w:szCs w:val="20"/>
              </w:rPr>
              <w:t xml:space="preserve">  (US$)</w:t>
            </w:r>
          </w:p>
        </w:tc>
        <w:tc>
          <w:tcPr>
            <w:tcW w:w="1705" w:type="dxa"/>
            <w:vMerge w:val="restart"/>
            <w:shd w:val="clear" w:color="auto" w:fill="BFBFBF"/>
          </w:tcPr>
          <w:p w14:paraId="69A2DFCC" w14:textId="77777777" w:rsidR="003E3ABA" w:rsidRPr="00BE728D" w:rsidRDefault="003E3ABA" w:rsidP="003B2A79">
            <w:pPr>
              <w:jc w:val="center"/>
              <w:rPr>
                <w:rFonts w:cs="Calibri"/>
                <w:b/>
                <w:szCs w:val="20"/>
              </w:rPr>
            </w:pPr>
            <w:r w:rsidRPr="00BE728D">
              <w:rPr>
                <w:rFonts w:cs="Calibri"/>
                <w:b/>
                <w:szCs w:val="20"/>
              </w:rPr>
              <w:t>Time frame</w:t>
            </w:r>
          </w:p>
        </w:tc>
      </w:tr>
      <w:tr w:rsidR="003E3ABA" w:rsidRPr="00BE728D" w14:paraId="12AC93F8" w14:textId="77777777" w:rsidTr="00787CD1">
        <w:trPr>
          <w:tblHeader/>
          <w:jc w:val="center"/>
        </w:trPr>
        <w:tc>
          <w:tcPr>
            <w:tcW w:w="3145" w:type="dxa"/>
            <w:vMerge/>
            <w:shd w:val="clear" w:color="auto" w:fill="BFBFBF"/>
          </w:tcPr>
          <w:p w14:paraId="7F1D7243" w14:textId="77777777" w:rsidR="003E3ABA" w:rsidRPr="00BE728D" w:rsidRDefault="003E3ABA" w:rsidP="003B2A79">
            <w:pPr>
              <w:jc w:val="left"/>
              <w:rPr>
                <w:rFonts w:cs="Calibri"/>
                <w:b/>
                <w:szCs w:val="20"/>
              </w:rPr>
            </w:pPr>
          </w:p>
        </w:tc>
        <w:tc>
          <w:tcPr>
            <w:tcW w:w="1980" w:type="dxa"/>
            <w:vMerge/>
            <w:shd w:val="clear" w:color="auto" w:fill="BFBFBF"/>
          </w:tcPr>
          <w:p w14:paraId="27B567E2" w14:textId="77777777" w:rsidR="003E3ABA" w:rsidRPr="00BE728D" w:rsidRDefault="003E3ABA" w:rsidP="003B2A79">
            <w:pPr>
              <w:jc w:val="left"/>
              <w:rPr>
                <w:rFonts w:cs="Calibri"/>
                <w:b/>
                <w:szCs w:val="20"/>
              </w:rPr>
            </w:pPr>
          </w:p>
        </w:tc>
        <w:tc>
          <w:tcPr>
            <w:tcW w:w="1350" w:type="dxa"/>
            <w:shd w:val="clear" w:color="auto" w:fill="BFBFBF"/>
          </w:tcPr>
          <w:p w14:paraId="755F002C" w14:textId="77777777" w:rsidR="003E3ABA" w:rsidRPr="00BE728D" w:rsidRDefault="003E3ABA" w:rsidP="003B2A79">
            <w:pPr>
              <w:jc w:val="left"/>
              <w:rPr>
                <w:rFonts w:cs="Calibri"/>
                <w:b/>
                <w:szCs w:val="20"/>
              </w:rPr>
            </w:pPr>
            <w:r w:rsidRPr="00BE728D">
              <w:rPr>
                <w:rFonts w:cs="Calibri"/>
                <w:b/>
                <w:szCs w:val="20"/>
              </w:rPr>
              <w:t>GEF grant</w:t>
            </w:r>
          </w:p>
        </w:tc>
        <w:tc>
          <w:tcPr>
            <w:tcW w:w="1170" w:type="dxa"/>
            <w:shd w:val="clear" w:color="auto" w:fill="BFBFBF"/>
          </w:tcPr>
          <w:p w14:paraId="5896853B" w14:textId="77777777" w:rsidR="003E3ABA" w:rsidRPr="00BE728D" w:rsidRDefault="003E3ABA" w:rsidP="003B2A79">
            <w:pPr>
              <w:jc w:val="left"/>
              <w:rPr>
                <w:rFonts w:cs="Calibri"/>
                <w:b/>
                <w:szCs w:val="20"/>
              </w:rPr>
            </w:pPr>
            <w:r w:rsidRPr="00BE728D">
              <w:rPr>
                <w:rFonts w:cs="Calibri"/>
                <w:b/>
                <w:szCs w:val="20"/>
              </w:rPr>
              <w:t>Co-financing</w:t>
            </w:r>
          </w:p>
        </w:tc>
        <w:tc>
          <w:tcPr>
            <w:tcW w:w="1705" w:type="dxa"/>
            <w:vMerge/>
            <w:shd w:val="clear" w:color="auto" w:fill="BFBFBF"/>
          </w:tcPr>
          <w:p w14:paraId="2181FBFB" w14:textId="77777777" w:rsidR="003E3ABA" w:rsidRPr="00BE728D" w:rsidRDefault="003E3ABA" w:rsidP="003B2A79">
            <w:pPr>
              <w:jc w:val="left"/>
              <w:rPr>
                <w:rFonts w:cs="Calibri"/>
                <w:b/>
                <w:szCs w:val="20"/>
              </w:rPr>
            </w:pPr>
          </w:p>
        </w:tc>
      </w:tr>
      <w:tr w:rsidR="003E3ABA" w:rsidRPr="00BE728D" w14:paraId="2E9A360B" w14:textId="77777777" w:rsidTr="00787CD1">
        <w:trPr>
          <w:jc w:val="center"/>
        </w:trPr>
        <w:tc>
          <w:tcPr>
            <w:tcW w:w="3145" w:type="dxa"/>
          </w:tcPr>
          <w:p w14:paraId="01B54506" w14:textId="77777777" w:rsidR="003E3ABA" w:rsidRPr="00BE728D" w:rsidRDefault="003E3ABA" w:rsidP="003B2A79">
            <w:pPr>
              <w:jc w:val="left"/>
              <w:rPr>
                <w:rFonts w:cs="Calibri"/>
                <w:b/>
                <w:sz w:val="18"/>
                <w:szCs w:val="18"/>
              </w:rPr>
            </w:pPr>
            <w:r w:rsidRPr="00BE728D">
              <w:rPr>
                <w:rFonts w:cs="Calibri"/>
                <w:b/>
                <w:sz w:val="18"/>
                <w:szCs w:val="18"/>
              </w:rPr>
              <w:t xml:space="preserve">Inception Workshop </w:t>
            </w:r>
          </w:p>
        </w:tc>
        <w:tc>
          <w:tcPr>
            <w:tcW w:w="1980" w:type="dxa"/>
          </w:tcPr>
          <w:p w14:paraId="2225A5F0" w14:textId="77777777" w:rsidR="003E3ABA" w:rsidRPr="00BE728D" w:rsidRDefault="003E3ABA" w:rsidP="003B2A79">
            <w:pPr>
              <w:jc w:val="left"/>
              <w:rPr>
                <w:rFonts w:cs="Calibri"/>
                <w:sz w:val="18"/>
                <w:szCs w:val="18"/>
              </w:rPr>
            </w:pPr>
            <w:r w:rsidRPr="00BE728D">
              <w:rPr>
                <w:rFonts w:cs="Calibri"/>
                <w:sz w:val="18"/>
                <w:szCs w:val="18"/>
              </w:rPr>
              <w:t xml:space="preserve">UNDP Country Office </w:t>
            </w:r>
          </w:p>
        </w:tc>
        <w:tc>
          <w:tcPr>
            <w:tcW w:w="1350" w:type="dxa"/>
          </w:tcPr>
          <w:p w14:paraId="195BA8DB" w14:textId="77777777" w:rsidR="003E3ABA" w:rsidRPr="00BE728D" w:rsidRDefault="003E3ABA" w:rsidP="006D1708">
            <w:pPr>
              <w:jc w:val="left"/>
              <w:rPr>
                <w:rFonts w:cs="Calibri"/>
                <w:sz w:val="18"/>
                <w:szCs w:val="18"/>
              </w:rPr>
            </w:pPr>
            <w:r w:rsidRPr="00BE728D">
              <w:rPr>
                <w:rFonts w:cs="Calibri"/>
                <w:sz w:val="18"/>
                <w:szCs w:val="18"/>
              </w:rPr>
              <w:t>USD 1</w:t>
            </w:r>
            <w:r w:rsidR="006D1708">
              <w:rPr>
                <w:rFonts w:cs="Calibri"/>
                <w:sz w:val="18"/>
                <w:szCs w:val="18"/>
              </w:rPr>
              <w:t>0</w:t>
            </w:r>
            <w:r w:rsidRPr="00BE728D">
              <w:rPr>
                <w:rFonts w:cs="Calibri"/>
                <w:sz w:val="18"/>
                <w:szCs w:val="18"/>
              </w:rPr>
              <w:t>,000</w:t>
            </w:r>
          </w:p>
        </w:tc>
        <w:tc>
          <w:tcPr>
            <w:tcW w:w="1170" w:type="dxa"/>
          </w:tcPr>
          <w:p w14:paraId="6C699AAB" w14:textId="77777777" w:rsidR="003E3ABA" w:rsidRPr="00BE728D" w:rsidRDefault="003E3ABA" w:rsidP="003B2A79">
            <w:pPr>
              <w:jc w:val="left"/>
              <w:rPr>
                <w:rFonts w:cs="Calibri"/>
                <w:i/>
                <w:sz w:val="18"/>
                <w:szCs w:val="18"/>
              </w:rPr>
            </w:pPr>
          </w:p>
        </w:tc>
        <w:tc>
          <w:tcPr>
            <w:tcW w:w="1705" w:type="dxa"/>
          </w:tcPr>
          <w:p w14:paraId="2A5F8C68" w14:textId="77777777" w:rsidR="003E3ABA" w:rsidRPr="00BE728D" w:rsidRDefault="003E3ABA" w:rsidP="003B2A79">
            <w:pPr>
              <w:jc w:val="left"/>
              <w:rPr>
                <w:rFonts w:cs="Calibri"/>
                <w:sz w:val="18"/>
                <w:szCs w:val="18"/>
              </w:rPr>
            </w:pPr>
            <w:r w:rsidRPr="00BE728D">
              <w:rPr>
                <w:rFonts w:cs="Calibri"/>
                <w:sz w:val="18"/>
                <w:szCs w:val="18"/>
              </w:rPr>
              <w:t xml:space="preserve">Within two months of project document signature </w:t>
            </w:r>
          </w:p>
        </w:tc>
      </w:tr>
      <w:tr w:rsidR="003E3ABA" w:rsidRPr="00BE728D" w14:paraId="1FE4BE92" w14:textId="77777777" w:rsidTr="00787CD1">
        <w:trPr>
          <w:jc w:val="center"/>
        </w:trPr>
        <w:tc>
          <w:tcPr>
            <w:tcW w:w="3145" w:type="dxa"/>
          </w:tcPr>
          <w:p w14:paraId="6D1809AD" w14:textId="77777777" w:rsidR="003E3ABA" w:rsidRPr="00BE728D" w:rsidRDefault="003E3ABA" w:rsidP="003B2A79">
            <w:pPr>
              <w:jc w:val="left"/>
              <w:rPr>
                <w:rFonts w:cs="Calibri"/>
                <w:b/>
                <w:sz w:val="18"/>
                <w:szCs w:val="18"/>
              </w:rPr>
            </w:pPr>
            <w:r w:rsidRPr="00BE728D">
              <w:rPr>
                <w:rFonts w:cs="Calibri"/>
                <w:b/>
                <w:sz w:val="18"/>
                <w:szCs w:val="18"/>
              </w:rPr>
              <w:t>Inception Report</w:t>
            </w:r>
          </w:p>
        </w:tc>
        <w:tc>
          <w:tcPr>
            <w:tcW w:w="1980" w:type="dxa"/>
          </w:tcPr>
          <w:p w14:paraId="4E382F34" w14:textId="77777777" w:rsidR="003E3ABA" w:rsidRPr="00BE728D" w:rsidRDefault="003E3ABA" w:rsidP="003B2A79">
            <w:pPr>
              <w:jc w:val="left"/>
              <w:rPr>
                <w:rFonts w:cs="Calibri"/>
                <w:sz w:val="18"/>
                <w:szCs w:val="18"/>
              </w:rPr>
            </w:pPr>
            <w:r w:rsidRPr="00BE728D">
              <w:rPr>
                <w:rFonts w:cs="Calibri"/>
                <w:sz w:val="18"/>
                <w:szCs w:val="18"/>
              </w:rPr>
              <w:t>Project Manager</w:t>
            </w:r>
          </w:p>
        </w:tc>
        <w:tc>
          <w:tcPr>
            <w:tcW w:w="1350" w:type="dxa"/>
          </w:tcPr>
          <w:p w14:paraId="5C77B362" w14:textId="77777777" w:rsidR="003E3ABA" w:rsidRPr="00BE728D" w:rsidRDefault="003E3ABA" w:rsidP="003B2A79">
            <w:pPr>
              <w:jc w:val="left"/>
              <w:rPr>
                <w:rFonts w:cs="Calibri"/>
                <w:sz w:val="18"/>
                <w:szCs w:val="18"/>
              </w:rPr>
            </w:pPr>
            <w:r w:rsidRPr="00BE728D">
              <w:rPr>
                <w:rFonts w:cs="Calibri"/>
                <w:sz w:val="18"/>
                <w:szCs w:val="18"/>
              </w:rPr>
              <w:t>None</w:t>
            </w:r>
          </w:p>
        </w:tc>
        <w:tc>
          <w:tcPr>
            <w:tcW w:w="1170" w:type="dxa"/>
          </w:tcPr>
          <w:p w14:paraId="77299A1A" w14:textId="77777777" w:rsidR="003E3ABA" w:rsidRPr="00BE728D" w:rsidRDefault="003E3ABA" w:rsidP="003B2A79">
            <w:pPr>
              <w:jc w:val="left"/>
              <w:rPr>
                <w:rFonts w:cs="Calibri"/>
                <w:sz w:val="18"/>
                <w:szCs w:val="18"/>
              </w:rPr>
            </w:pPr>
            <w:r w:rsidRPr="00BE728D">
              <w:rPr>
                <w:rFonts w:cs="Calibri"/>
                <w:sz w:val="18"/>
                <w:szCs w:val="18"/>
              </w:rPr>
              <w:t>None</w:t>
            </w:r>
          </w:p>
        </w:tc>
        <w:tc>
          <w:tcPr>
            <w:tcW w:w="1705" w:type="dxa"/>
          </w:tcPr>
          <w:p w14:paraId="1209E00B" w14:textId="77777777" w:rsidR="003E3ABA" w:rsidRPr="00BE728D" w:rsidRDefault="003E3ABA" w:rsidP="003B2A79">
            <w:pPr>
              <w:jc w:val="left"/>
              <w:rPr>
                <w:rFonts w:cs="Calibri"/>
                <w:sz w:val="18"/>
                <w:szCs w:val="18"/>
              </w:rPr>
            </w:pPr>
            <w:r w:rsidRPr="00BE728D">
              <w:rPr>
                <w:rFonts w:cs="Calibri"/>
                <w:sz w:val="18"/>
                <w:szCs w:val="18"/>
              </w:rPr>
              <w:t>Within two weeks of inception workshop</w:t>
            </w:r>
          </w:p>
        </w:tc>
      </w:tr>
      <w:tr w:rsidR="003E3ABA" w:rsidRPr="00BE728D" w14:paraId="1A99AA1B" w14:textId="77777777" w:rsidTr="00787CD1">
        <w:trPr>
          <w:jc w:val="center"/>
        </w:trPr>
        <w:tc>
          <w:tcPr>
            <w:tcW w:w="3145" w:type="dxa"/>
          </w:tcPr>
          <w:p w14:paraId="256F9FD6" w14:textId="77777777" w:rsidR="003E3ABA" w:rsidRPr="00BE728D" w:rsidRDefault="003E3ABA" w:rsidP="003B2A79">
            <w:pPr>
              <w:jc w:val="left"/>
              <w:rPr>
                <w:rFonts w:cs="Calibri"/>
                <w:b/>
                <w:sz w:val="18"/>
                <w:szCs w:val="18"/>
              </w:rPr>
            </w:pPr>
            <w:r w:rsidRPr="00BE728D">
              <w:rPr>
                <w:rFonts w:cs="Calibri"/>
                <w:b/>
                <w:sz w:val="18"/>
                <w:szCs w:val="18"/>
              </w:rPr>
              <w:t>Standard UNDP monitoring and reporting requirements as outlined in the UNDP POPP</w:t>
            </w:r>
          </w:p>
        </w:tc>
        <w:tc>
          <w:tcPr>
            <w:tcW w:w="1980" w:type="dxa"/>
          </w:tcPr>
          <w:p w14:paraId="4653A271" w14:textId="77777777" w:rsidR="003E3ABA" w:rsidRPr="00BE728D" w:rsidRDefault="003E3ABA" w:rsidP="003B2A79">
            <w:pPr>
              <w:jc w:val="left"/>
              <w:rPr>
                <w:rFonts w:cs="Calibri"/>
                <w:sz w:val="18"/>
                <w:szCs w:val="18"/>
              </w:rPr>
            </w:pPr>
            <w:r w:rsidRPr="00BE728D">
              <w:rPr>
                <w:rFonts w:cs="Calibri"/>
                <w:sz w:val="18"/>
                <w:szCs w:val="18"/>
              </w:rPr>
              <w:t>UNDP Country Office</w:t>
            </w:r>
          </w:p>
          <w:p w14:paraId="118BB0C1" w14:textId="77777777" w:rsidR="003E3ABA" w:rsidRPr="00BE728D" w:rsidRDefault="003E3ABA" w:rsidP="003B2A79">
            <w:pPr>
              <w:jc w:val="left"/>
              <w:rPr>
                <w:rFonts w:cs="Calibri"/>
                <w:b/>
                <w:sz w:val="18"/>
                <w:szCs w:val="18"/>
              </w:rPr>
            </w:pPr>
          </w:p>
        </w:tc>
        <w:tc>
          <w:tcPr>
            <w:tcW w:w="1350" w:type="dxa"/>
          </w:tcPr>
          <w:p w14:paraId="37089E93" w14:textId="77777777" w:rsidR="003E3ABA" w:rsidRPr="00BE728D" w:rsidRDefault="003E3ABA" w:rsidP="003B2A79">
            <w:pPr>
              <w:jc w:val="left"/>
              <w:rPr>
                <w:rFonts w:cs="Calibri"/>
                <w:sz w:val="18"/>
                <w:szCs w:val="18"/>
              </w:rPr>
            </w:pPr>
            <w:r w:rsidRPr="00BE728D">
              <w:rPr>
                <w:rFonts w:cs="Calibri"/>
                <w:sz w:val="18"/>
                <w:szCs w:val="18"/>
              </w:rPr>
              <w:t>None</w:t>
            </w:r>
          </w:p>
        </w:tc>
        <w:tc>
          <w:tcPr>
            <w:tcW w:w="1170" w:type="dxa"/>
          </w:tcPr>
          <w:p w14:paraId="60B84BA9" w14:textId="77777777" w:rsidR="003E3ABA" w:rsidRPr="00BE728D" w:rsidRDefault="003E3ABA" w:rsidP="003B2A79">
            <w:pPr>
              <w:jc w:val="left"/>
              <w:rPr>
                <w:rFonts w:cs="Calibri"/>
                <w:sz w:val="18"/>
                <w:szCs w:val="18"/>
              </w:rPr>
            </w:pPr>
            <w:r w:rsidRPr="00BE728D">
              <w:rPr>
                <w:rFonts w:cs="Calibri"/>
                <w:sz w:val="18"/>
                <w:szCs w:val="18"/>
              </w:rPr>
              <w:t>None</w:t>
            </w:r>
          </w:p>
        </w:tc>
        <w:tc>
          <w:tcPr>
            <w:tcW w:w="1705" w:type="dxa"/>
          </w:tcPr>
          <w:p w14:paraId="193B7F91" w14:textId="77777777" w:rsidR="003E3ABA" w:rsidRPr="00BE728D" w:rsidRDefault="003E3ABA" w:rsidP="003B2A79">
            <w:pPr>
              <w:jc w:val="left"/>
              <w:rPr>
                <w:rFonts w:cs="Calibri"/>
                <w:sz w:val="18"/>
                <w:szCs w:val="18"/>
              </w:rPr>
            </w:pPr>
            <w:r w:rsidRPr="00BE728D">
              <w:rPr>
                <w:rFonts w:cs="Calibri"/>
                <w:sz w:val="18"/>
                <w:szCs w:val="18"/>
              </w:rPr>
              <w:t>Quarterly, annually</w:t>
            </w:r>
          </w:p>
        </w:tc>
      </w:tr>
      <w:tr w:rsidR="003E3ABA" w:rsidRPr="00BE728D" w14:paraId="62380DFF" w14:textId="77777777" w:rsidTr="00787CD1">
        <w:trPr>
          <w:jc w:val="center"/>
        </w:trPr>
        <w:tc>
          <w:tcPr>
            <w:tcW w:w="3145" w:type="dxa"/>
          </w:tcPr>
          <w:p w14:paraId="141F8BC7" w14:textId="77777777" w:rsidR="003E3ABA" w:rsidRPr="00BE728D" w:rsidRDefault="003E3ABA" w:rsidP="00DC67FB">
            <w:pPr>
              <w:jc w:val="left"/>
              <w:rPr>
                <w:rFonts w:cs="Calibri"/>
                <w:b/>
                <w:sz w:val="18"/>
                <w:szCs w:val="18"/>
              </w:rPr>
            </w:pPr>
            <w:r w:rsidRPr="00BE728D">
              <w:rPr>
                <w:rFonts w:cs="Calibri"/>
                <w:b/>
                <w:sz w:val="18"/>
                <w:szCs w:val="18"/>
              </w:rPr>
              <w:t>Monitoring of indicato</w:t>
            </w:r>
            <w:r w:rsidR="00DC67FB" w:rsidRPr="00BE728D">
              <w:rPr>
                <w:rFonts w:cs="Calibri"/>
                <w:b/>
                <w:sz w:val="18"/>
                <w:szCs w:val="18"/>
              </w:rPr>
              <w:t>rs in project results framework</w:t>
            </w:r>
          </w:p>
        </w:tc>
        <w:tc>
          <w:tcPr>
            <w:tcW w:w="1980" w:type="dxa"/>
          </w:tcPr>
          <w:p w14:paraId="19420D17" w14:textId="77777777" w:rsidR="003E3ABA" w:rsidRPr="00BE728D" w:rsidRDefault="003E3ABA" w:rsidP="003B2A79">
            <w:pPr>
              <w:jc w:val="left"/>
              <w:rPr>
                <w:rFonts w:cs="Calibri"/>
                <w:sz w:val="18"/>
                <w:szCs w:val="18"/>
              </w:rPr>
            </w:pPr>
            <w:r w:rsidRPr="00BE728D">
              <w:rPr>
                <w:rFonts w:cs="Calibri"/>
                <w:sz w:val="18"/>
                <w:szCs w:val="18"/>
              </w:rPr>
              <w:t>Project Manager</w:t>
            </w:r>
          </w:p>
          <w:p w14:paraId="15FCDCE3" w14:textId="77777777" w:rsidR="003E3ABA" w:rsidRPr="00BE728D" w:rsidRDefault="003E3ABA" w:rsidP="003B2A79">
            <w:pPr>
              <w:jc w:val="left"/>
              <w:rPr>
                <w:rFonts w:cs="Calibri"/>
                <w:sz w:val="18"/>
                <w:szCs w:val="18"/>
              </w:rPr>
            </w:pPr>
          </w:p>
        </w:tc>
        <w:tc>
          <w:tcPr>
            <w:tcW w:w="1350" w:type="dxa"/>
          </w:tcPr>
          <w:p w14:paraId="20B2A66A" w14:textId="77777777" w:rsidR="003E3ABA" w:rsidRPr="00BE728D" w:rsidRDefault="006D1708" w:rsidP="006D1708">
            <w:pPr>
              <w:pStyle w:val="BodyText23"/>
              <w:widowControl/>
              <w:tabs>
                <w:tab w:val="clear" w:pos="547"/>
              </w:tabs>
              <w:spacing w:after="60"/>
              <w:rPr>
                <w:rFonts w:ascii="Calibri" w:hAnsi="Calibri" w:cs="Calibri"/>
                <w:snapToGrid/>
                <w:sz w:val="18"/>
                <w:szCs w:val="18"/>
              </w:rPr>
            </w:pPr>
            <w:r>
              <w:rPr>
                <w:rFonts w:ascii="Calibri" w:hAnsi="Calibri" w:cs="Calibri"/>
                <w:snapToGrid/>
                <w:sz w:val="18"/>
                <w:szCs w:val="18"/>
              </w:rPr>
              <w:t>Per year: USD 2</w:t>
            </w:r>
            <w:r w:rsidR="003E3ABA" w:rsidRPr="00BE728D">
              <w:rPr>
                <w:rFonts w:ascii="Calibri" w:hAnsi="Calibri" w:cs="Calibri"/>
                <w:snapToGrid/>
                <w:sz w:val="18"/>
                <w:szCs w:val="18"/>
              </w:rPr>
              <w:t>,</w:t>
            </w:r>
            <w:r>
              <w:rPr>
                <w:rFonts w:ascii="Calibri" w:hAnsi="Calibri" w:cs="Calibri"/>
                <w:snapToGrid/>
                <w:sz w:val="18"/>
                <w:szCs w:val="18"/>
              </w:rPr>
              <w:t>5</w:t>
            </w:r>
            <w:r w:rsidR="003E3ABA" w:rsidRPr="00BE728D">
              <w:rPr>
                <w:rFonts w:ascii="Calibri" w:hAnsi="Calibri" w:cs="Calibri"/>
                <w:snapToGrid/>
                <w:sz w:val="18"/>
                <w:szCs w:val="18"/>
              </w:rPr>
              <w:t>00</w:t>
            </w:r>
            <w:r>
              <w:rPr>
                <w:rFonts w:ascii="Calibri" w:hAnsi="Calibri" w:cs="Calibri"/>
                <w:snapToGrid/>
                <w:sz w:val="18"/>
                <w:szCs w:val="18"/>
              </w:rPr>
              <w:t xml:space="preserve"> (Total USD 12,500 for 5 years)</w:t>
            </w:r>
          </w:p>
        </w:tc>
        <w:tc>
          <w:tcPr>
            <w:tcW w:w="1170" w:type="dxa"/>
          </w:tcPr>
          <w:p w14:paraId="00A701F6" w14:textId="77777777" w:rsidR="003E3ABA" w:rsidRPr="00BE728D" w:rsidRDefault="003E3ABA" w:rsidP="00DC67FB">
            <w:pPr>
              <w:pStyle w:val="BodyText23"/>
              <w:widowControl/>
              <w:tabs>
                <w:tab w:val="clear" w:pos="547"/>
              </w:tabs>
              <w:spacing w:after="60"/>
              <w:rPr>
                <w:rFonts w:ascii="Calibri" w:hAnsi="Calibri" w:cs="Calibri"/>
                <w:i/>
                <w:snapToGrid/>
                <w:sz w:val="18"/>
                <w:szCs w:val="18"/>
              </w:rPr>
            </w:pPr>
          </w:p>
        </w:tc>
        <w:tc>
          <w:tcPr>
            <w:tcW w:w="1705" w:type="dxa"/>
          </w:tcPr>
          <w:p w14:paraId="2202D87E" w14:textId="77777777" w:rsidR="003E3ABA" w:rsidRPr="00BE728D" w:rsidRDefault="003E3ABA" w:rsidP="003B2A79">
            <w:pPr>
              <w:jc w:val="left"/>
              <w:rPr>
                <w:rFonts w:cs="Calibri"/>
                <w:sz w:val="18"/>
                <w:szCs w:val="18"/>
              </w:rPr>
            </w:pPr>
            <w:r w:rsidRPr="00BE728D">
              <w:rPr>
                <w:rFonts w:cs="Calibri"/>
                <w:sz w:val="18"/>
                <w:szCs w:val="18"/>
              </w:rPr>
              <w:t xml:space="preserve">Annually </w:t>
            </w:r>
          </w:p>
        </w:tc>
      </w:tr>
      <w:tr w:rsidR="003E3ABA" w:rsidRPr="00BE728D" w14:paraId="65208791" w14:textId="77777777" w:rsidTr="00787CD1">
        <w:trPr>
          <w:jc w:val="center"/>
        </w:trPr>
        <w:tc>
          <w:tcPr>
            <w:tcW w:w="3145" w:type="dxa"/>
          </w:tcPr>
          <w:p w14:paraId="1B7DEC22" w14:textId="77777777" w:rsidR="003E3ABA" w:rsidRPr="00BE728D" w:rsidRDefault="003E3ABA" w:rsidP="003B2A79">
            <w:pPr>
              <w:jc w:val="left"/>
              <w:rPr>
                <w:rFonts w:cs="Calibri"/>
                <w:b/>
                <w:sz w:val="18"/>
                <w:szCs w:val="18"/>
              </w:rPr>
            </w:pPr>
            <w:r w:rsidRPr="00BE728D">
              <w:rPr>
                <w:rFonts w:cs="Calibri"/>
                <w:b/>
                <w:sz w:val="18"/>
                <w:szCs w:val="18"/>
              </w:rPr>
              <w:t xml:space="preserve">GEF Project Implementation Report (PIR) </w:t>
            </w:r>
          </w:p>
        </w:tc>
        <w:tc>
          <w:tcPr>
            <w:tcW w:w="1980" w:type="dxa"/>
          </w:tcPr>
          <w:p w14:paraId="48D89324" w14:textId="77777777" w:rsidR="003E3ABA" w:rsidRPr="00BE728D" w:rsidRDefault="003E3ABA" w:rsidP="003B2A79">
            <w:pPr>
              <w:jc w:val="left"/>
              <w:rPr>
                <w:rFonts w:cs="Calibri"/>
                <w:sz w:val="18"/>
                <w:szCs w:val="18"/>
              </w:rPr>
            </w:pPr>
            <w:r w:rsidRPr="00BE728D">
              <w:rPr>
                <w:rFonts w:cs="Calibri"/>
                <w:sz w:val="18"/>
                <w:szCs w:val="18"/>
              </w:rPr>
              <w:t>Project Manager and UNDP Country Office and UNDP-GEF team</w:t>
            </w:r>
          </w:p>
        </w:tc>
        <w:tc>
          <w:tcPr>
            <w:tcW w:w="1350" w:type="dxa"/>
          </w:tcPr>
          <w:p w14:paraId="3791AE29"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r w:rsidRPr="00BE728D">
              <w:rPr>
                <w:rFonts w:ascii="Calibri" w:hAnsi="Calibri" w:cs="Calibri"/>
                <w:snapToGrid/>
                <w:sz w:val="18"/>
                <w:szCs w:val="18"/>
              </w:rPr>
              <w:t>None</w:t>
            </w:r>
          </w:p>
        </w:tc>
        <w:tc>
          <w:tcPr>
            <w:tcW w:w="1170" w:type="dxa"/>
          </w:tcPr>
          <w:p w14:paraId="6AD32BD1"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r w:rsidRPr="00BE728D">
              <w:rPr>
                <w:rFonts w:ascii="Calibri" w:hAnsi="Calibri" w:cs="Calibri"/>
                <w:snapToGrid/>
                <w:sz w:val="18"/>
                <w:szCs w:val="18"/>
              </w:rPr>
              <w:t>None</w:t>
            </w:r>
          </w:p>
        </w:tc>
        <w:tc>
          <w:tcPr>
            <w:tcW w:w="1705" w:type="dxa"/>
          </w:tcPr>
          <w:p w14:paraId="4244D15C" w14:textId="77777777" w:rsidR="003E3ABA" w:rsidRPr="00BE728D" w:rsidRDefault="003E3ABA" w:rsidP="003B2A79">
            <w:pPr>
              <w:jc w:val="left"/>
              <w:rPr>
                <w:rFonts w:cs="Calibri"/>
                <w:sz w:val="18"/>
                <w:szCs w:val="18"/>
              </w:rPr>
            </w:pPr>
            <w:r w:rsidRPr="00BE728D">
              <w:rPr>
                <w:rFonts w:cs="Calibri"/>
                <w:sz w:val="18"/>
                <w:szCs w:val="18"/>
              </w:rPr>
              <w:t xml:space="preserve">Annually </w:t>
            </w:r>
          </w:p>
        </w:tc>
      </w:tr>
      <w:tr w:rsidR="003E3ABA" w:rsidRPr="00BE728D" w14:paraId="129F7CE0" w14:textId="77777777" w:rsidTr="00787CD1">
        <w:trPr>
          <w:jc w:val="center"/>
        </w:trPr>
        <w:tc>
          <w:tcPr>
            <w:tcW w:w="3145" w:type="dxa"/>
          </w:tcPr>
          <w:p w14:paraId="2BFDBB04" w14:textId="77777777" w:rsidR="003E3ABA" w:rsidRPr="00BE728D" w:rsidRDefault="006D1708" w:rsidP="003B2A79">
            <w:pPr>
              <w:jc w:val="left"/>
              <w:rPr>
                <w:rFonts w:cs="Calibri"/>
                <w:b/>
                <w:sz w:val="18"/>
                <w:szCs w:val="18"/>
              </w:rPr>
            </w:pPr>
            <w:r>
              <w:rPr>
                <w:rFonts w:cs="Calibri"/>
                <w:b/>
                <w:sz w:val="18"/>
                <w:szCs w:val="18"/>
              </w:rPr>
              <w:t>D</w:t>
            </w:r>
            <w:r w:rsidR="003E3ABA" w:rsidRPr="00BE728D">
              <w:rPr>
                <w:rFonts w:cs="Calibri"/>
                <w:b/>
                <w:sz w:val="18"/>
                <w:szCs w:val="18"/>
              </w:rPr>
              <w:t>IM Audit as per UNDP audit policies</w:t>
            </w:r>
          </w:p>
        </w:tc>
        <w:tc>
          <w:tcPr>
            <w:tcW w:w="1980" w:type="dxa"/>
          </w:tcPr>
          <w:p w14:paraId="3FFC4D2A" w14:textId="77777777" w:rsidR="003E3ABA" w:rsidRPr="00BE728D" w:rsidRDefault="003E3ABA" w:rsidP="003B2A79">
            <w:pPr>
              <w:jc w:val="left"/>
              <w:rPr>
                <w:rFonts w:cs="Calibri"/>
                <w:sz w:val="18"/>
                <w:szCs w:val="18"/>
              </w:rPr>
            </w:pPr>
            <w:r w:rsidRPr="00BE728D">
              <w:rPr>
                <w:rFonts w:cs="Calibri"/>
                <w:sz w:val="18"/>
                <w:szCs w:val="18"/>
              </w:rPr>
              <w:t>UNDP Country Office</w:t>
            </w:r>
          </w:p>
        </w:tc>
        <w:tc>
          <w:tcPr>
            <w:tcW w:w="1350" w:type="dxa"/>
          </w:tcPr>
          <w:p w14:paraId="4D290D63" w14:textId="77777777" w:rsidR="003E3ABA" w:rsidRPr="00BE728D" w:rsidRDefault="003E3ABA" w:rsidP="003B2A79">
            <w:pPr>
              <w:jc w:val="left"/>
              <w:rPr>
                <w:rFonts w:cs="Calibri"/>
                <w:sz w:val="18"/>
                <w:szCs w:val="18"/>
              </w:rPr>
            </w:pPr>
            <w:r w:rsidRPr="00BE728D">
              <w:rPr>
                <w:rFonts w:cs="Calibri"/>
                <w:sz w:val="18"/>
                <w:szCs w:val="18"/>
              </w:rPr>
              <w:t xml:space="preserve">Per year: USD 3,000 </w:t>
            </w:r>
            <w:r w:rsidR="006D1708">
              <w:rPr>
                <w:rFonts w:cs="Calibri"/>
                <w:sz w:val="18"/>
                <w:szCs w:val="18"/>
              </w:rPr>
              <w:t>(Total USD 15,000 for 5 years)</w:t>
            </w:r>
          </w:p>
        </w:tc>
        <w:tc>
          <w:tcPr>
            <w:tcW w:w="1170" w:type="dxa"/>
          </w:tcPr>
          <w:p w14:paraId="3AF37398" w14:textId="77777777" w:rsidR="003E3ABA" w:rsidRPr="00BE728D" w:rsidRDefault="003E3ABA" w:rsidP="003B2A79">
            <w:pPr>
              <w:jc w:val="left"/>
              <w:rPr>
                <w:rFonts w:cs="Calibri"/>
                <w:i/>
                <w:sz w:val="18"/>
                <w:szCs w:val="18"/>
              </w:rPr>
            </w:pPr>
          </w:p>
        </w:tc>
        <w:tc>
          <w:tcPr>
            <w:tcW w:w="1705" w:type="dxa"/>
          </w:tcPr>
          <w:p w14:paraId="28A665E3" w14:textId="77777777" w:rsidR="003E3ABA" w:rsidRPr="00BE728D" w:rsidRDefault="003E3ABA" w:rsidP="003B2A79">
            <w:pPr>
              <w:jc w:val="left"/>
              <w:rPr>
                <w:rFonts w:cs="Calibri"/>
                <w:sz w:val="18"/>
                <w:szCs w:val="18"/>
              </w:rPr>
            </w:pPr>
            <w:r w:rsidRPr="00BE728D">
              <w:rPr>
                <w:rFonts w:cs="Calibri"/>
                <w:sz w:val="18"/>
                <w:szCs w:val="18"/>
              </w:rPr>
              <w:t>Annually or other frequency as per UNDP Audit policies</w:t>
            </w:r>
          </w:p>
        </w:tc>
      </w:tr>
      <w:tr w:rsidR="003E3ABA" w:rsidRPr="00BE728D" w14:paraId="776FA0BC" w14:textId="77777777" w:rsidTr="00787CD1">
        <w:trPr>
          <w:jc w:val="center"/>
        </w:trPr>
        <w:tc>
          <w:tcPr>
            <w:tcW w:w="3145" w:type="dxa"/>
          </w:tcPr>
          <w:p w14:paraId="0B8654D3" w14:textId="77777777" w:rsidR="003E3ABA" w:rsidRPr="00BE728D" w:rsidRDefault="003E3ABA" w:rsidP="003B2A79">
            <w:pPr>
              <w:jc w:val="left"/>
              <w:rPr>
                <w:rFonts w:cs="Calibri"/>
                <w:b/>
                <w:sz w:val="18"/>
                <w:szCs w:val="18"/>
              </w:rPr>
            </w:pPr>
            <w:r w:rsidRPr="00BE728D">
              <w:rPr>
                <w:rFonts w:cs="Calibri"/>
                <w:b/>
                <w:sz w:val="18"/>
                <w:szCs w:val="18"/>
              </w:rPr>
              <w:t>Lessons learned and knowledge generation</w:t>
            </w:r>
          </w:p>
        </w:tc>
        <w:tc>
          <w:tcPr>
            <w:tcW w:w="1980" w:type="dxa"/>
          </w:tcPr>
          <w:p w14:paraId="3B70E603" w14:textId="77777777" w:rsidR="003E3ABA" w:rsidRPr="00BE728D" w:rsidRDefault="003E3ABA" w:rsidP="003B2A79">
            <w:pPr>
              <w:jc w:val="left"/>
              <w:rPr>
                <w:rFonts w:cs="Calibri"/>
                <w:sz w:val="18"/>
                <w:szCs w:val="18"/>
              </w:rPr>
            </w:pPr>
            <w:r w:rsidRPr="00BE728D">
              <w:rPr>
                <w:rFonts w:cs="Calibri"/>
                <w:sz w:val="18"/>
                <w:szCs w:val="18"/>
              </w:rPr>
              <w:t>Project Manager</w:t>
            </w:r>
          </w:p>
        </w:tc>
        <w:tc>
          <w:tcPr>
            <w:tcW w:w="1350" w:type="dxa"/>
          </w:tcPr>
          <w:p w14:paraId="7534E63D" w14:textId="77777777" w:rsidR="003E3ABA" w:rsidRPr="00BE728D" w:rsidRDefault="00221E97" w:rsidP="003B2A79">
            <w:pPr>
              <w:jc w:val="left"/>
              <w:rPr>
                <w:rFonts w:cs="Calibri"/>
                <w:sz w:val="18"/>
                <w:szCs w:val="18"/>
              </w:rPr>
            </w:pPr>
            <w:r>
              <w:rPr>
                <w:rFonts w:cs="Calibri"/>
                <w:sz w:val="18"/>
                <w:szCs w:val="18"/>
              </w:rPr>
              <w:t>None</w:t>
            </w:r>
          </w:p>
        </w:tc>
        <w:tc>
          <w:tcPr>
            <w:tcW w:w="1170" w:type="dxa"/>
          </w:tcPr>
          <w:p w14:paraId="0971BA9C" w14:textId="77777777" w:rsidR="003E3ABA" w:rsidRPr="00BE728D" w:rsidRDefault="003E3ABA" w:rsidP="003B2A79">
            <w:pPr>
              <w:jc w:val="left"/>
              <w:rPr>
                <w:rFonts w:cs="Calibri"/>
                <w:i/>
                <w:sz w:val="18"/>
                <w:szCs w:val="18"/>
              </w:rPr>
            </w:pPr>
          </w:p>
        </w:tc>
        <w:tc>
          <w:tcPr>
            <w:tcW w:w="1705" w:type="dxa"/>
          </w:tcPr>
          <w:p w14:paraId="6B109D4E" w14:textId="77777777" w:rsidR="003E3ABA" w:rsidRPr="00BE728D" w:rsidRDefault="00221E97" w:rsidP="003B2A79">
            <w:pPr>
              <w:jc w:val="left"/>
              <w:rPr>
                <w:rFonts w:cs="Calibri"/>
                <w:sz w:val="18"/>
                <w:szCs w:val="18"/>
              </w:rPr>
            </w:pPr>
            <w:r>
              <w:rPr>
                <w:rFonts w:cs="Calibri"/>
                <w:sz w:val="18"/>
                <w:szCs w:val="18"/>
              </w:rPr>
              <w:t>On-going</w:t>
            </w:r>
          </w:p>
        </w:tc>
      </w:tr>
      <w:tr w:rsidR="008277AC" w:rsidRPr="00BE728D" w14:paraId="3A7DA916" w14:textId="77777777" w:rsidTr="00787CD1">
        <w:trPr>
          <w:jc w:val="center"/>
        </w:trPr>
        <w:tc>
          <w:tcPr>
            <w:tcW w:w="3145" w:type="dxa"/>
          </w:tcPr>
          <w:p w14:paraId="10763F9D" w14:textId="77777777" w:rsidR="008277AC" w:rsidRPr="00BE728D" w:rsidRDefault="0001168F" w:rsidP="003B2A79">
            <w:pPr>
              <w:jc w:val="left"/>
              <w:rPr>
                <w:rFonts w:cs="Calibri"/>
                <w:b/>
                <w:sz w:val="18"/>
                <w:szCs w:val="18"/>
              </w:rPr>
            </w:pPr>
            <w:r w:rsidRPr="00BE728D">
              <w:rPr>
                <w:rFonts w:cs="Calibri"/>
                <w:b/>
                <w:sz w:val="18"/>
                <w:szCs w:val="18"/>
              </w:rPr>
              <w:t xml:space="preserve">Monitoring of environmental and social </w:t>
            </w:r>
            <w:r w:rsidR="00A04E6F" w:rsidRPr="00BE728D">
              <w:rPr>
                <w:rFonts w:cs="Calibri"/>
                <w:b/>
                <w:sz w:val="18"/>
                <w:szCs w:val="18"/>
              </w:rPr>
              <w:t xml:space="preserve">risks, and corresponding </w:t>
            </w:r>
            <w:r w:rsidRPr="00BE728D">
              <w:rPr>
                <w:rFonts w:cs="Calibri"/>
                <w:b/>
                <w:sz w:val="18"/>
                <w:szCs w:val="18"/>
              </w:rPr>
              <w:t>management plans</w:t>
            </w:r>
            <w:r w:rsidR="00A04E6F" w:rsidRPr="00BE728D">
              <w:rPr>
                <w:rFonts w:cs="Calibri"/>
                <w:b/>
                <w:sz w:val="18"/>
                <w:szCs w:val="18"/>
              </w:rPr>
              <w:t xml:space="preserve"> as relevant</w:t>
            </w:r>
          </w:p>
        </w:tc>
        <w:tc>
          <w:tcPr>
            <w:tcW w:w="1980" w:type="dxa"/>
          </w:tcPr>
          <w:p w14:paraId="2373327E" w14:textId="77777777" w:rsidR="008277AC" w:rsidRPr="00BE728D" w:rsidRDefault="0001168F" w:rsidP="003B2A79">
            <w:pPr>
              <w:jc w:val="left"/>
              <w:rPr>
                <w:rFonts w:cs="Calibri"/>
                <w:sz w:val="18"/>
                <w:szCs w:val="18"/>
              </w:rPr>
            </w:pPr>
            <w:r w:rsidRPr="00BE728D">
              <w:rPr>
                <w:rFonts w:cs="Calibri"/>
                <w:sz w:val="18"/>
                <w:szCs w:val="18"/>
              </w:rPr>
              <w:t>Project Manager</w:t>
            </w:r>
          </w:p>
          <w:p w14:paraId="1564D80E" w14:textId="77777777" w:rsidR="0001168F" w:rsidRPr="00BE728D" w:rsidRDefault="0001168F" w:rsidP="003B2A79">
            <w:pPr>
              <w:jc w:val="left"/>
              <w:rPr>
                <w:rFonts w:cs="Calibri"/>
                <w:sz w:val="18"/>
                <w:szCs w:val="18"/>
              </w:rPr>
            </w:pPr>
            <w:r w:rsidRPr="00BE728D">
              <w:rPr>
                <w:rFonts w:cs="Calibri"/>
                <w:sz w:val="18"/>
                <w:szCs w:val="18"/>
              </w:rPr>
              <w:t>UNDP CO</w:t>
            </w:r>
          </w:p>
        </w:tc>
        <w:tc>
          <w:tcPr>
            <w:tcW w:w="1350" w:type="dxa"/>
          </w:tcPr>
          <w:p w14:paraId="58C1411D" w14:textId="77777777" w:rsidR="008277AC" w:rsidRPr="00BE728D" w:rsidRDefault="0001168F" w:rsidP="003B2A79">
            <w:pPr>
              <w:jc w:val="left"/>
              <w:rPr>
                <w:rFonts w:cs="Calibri"/>
                <w:sz w:val="18"/>
                <w:szCs w:val="18"/>
              </w:rPr>
            </w:pPr>
            <w:r w:rsidRPr="00BE728D">
              <w:rPr>
                <w:rFonts w:cs="Calibri"/>
                <w:sz w:val="18"/>
                <w:szCs w:val="18"/>
              </w:rPr>
              <w:t>None</w:t>
            </w:r>
          </w:p>
        </w:tc>
        <w:tc>
          <w:tcPr>
            <w:tcW w:w="1170" w:type="dxa"/>
          </w:tcPr>
          <w:p w14:paraId="08EBDFF0" w14:textId="77777777" w:rsidR="008277AC" w:rsidRPr="00BE728D" w:rsidRDefault="008277AC" w:rsidP="003B2A79">
            <w:pPr>
              <w:jc w:val="left"/>
              <w:rPr>
                <w:rFonts w:cs="Calibri"/>
                <w:sz w:val="18"/>
                <w:szCs w:val="18"/>
              </w:rPr>
            </w:pPr>
          </w:p>
        </w:tc>
        <w:tc>
          <w:tcPr>
            <w:tcW w:w="1705" w:type="dxa"/>
          </w:tcPr>
          <w:p w14:paraId="5BFAAAF7" w14:textId="77777777" w:rsidR="008277AC" w:rsidRPr="00BE728D" w:rsidRDefault="0001168F" w:rsidP="003B2A79">
            <w:pPr>
              <w:jc w:val="left"/>
              <w:rPr>
                <w:rFonts w:cs="Calibri"/>
                <w:sz w:val="18"/>
                <w:szCs w:val="18"/>
              </w:rPr>
            </w:pPr>
            <w:r w:rsidRPr="00BE728D">
              <w:rPr>
                <w:rFonts w:cs="Calibri"/>
                <w:sz w:val="18"/>
                <w:szCs w:val="18"/>
              </w:rPr>
              <w:t>On-going</w:t>
            </w:r>
          </w:p>
        </w:tc>
      </w:tr>
      <w:tr w:rsidR="008277AC" w:rsidRPr="00BE728D" w14:paraId="666995DA" w14:textId="77777777" w:rsidTr="00787CD1">
        <w:trPr>
          <w:jc w:val="center"/>
        </w:trPr>
        <w:tc>
          <w:tcPr>
            <w:tcW w:w="3145" w:type="dxa"/>
          </w:tcPr>
          <w:p w14:paraId="01CC854A" w14:textId="77777777" w:rsidR="008277AC" w:rsidRPr="00BE728D" w:rsidRDefault="008277AC" w:rsidP="003B2A79">
            <w:pPr>
              <w:jc w:val="left"/>
              <w:rPr>
                <w:rFonts w:cs="Calibri"/>
                <w:b/>
                <w:sz w:val="18"/>
                <w:szCs w:val="18"/>
              </w:rPr>
            </w:pPr>
            <w:r w:rsidRPr="00BE728D">
              <w:rPr>
                <w:rFonts w:cs="Calibri"/>
                <w:b/>
                <w:sz w:val="18"/>
                <w:szCs w:val="18"/>
              </w:rPr>
              <w:t>Addressing environmental and social grievances</w:t>
            </w:r>
          </w:p>
        </w:tc>
        <w:tc>
          <w:tcPr>
            <w:tcW w:w="1980" w:type="dxa"/>
          </w:tcPr>
          <w:p w14:paraId="1E2228A0" w14:textId="77777777" w:rsidR="008277AC" w:rsidRPr="00BE728D" w:rsidRDefault="008277AC" w:rsidP="003B2A79">
            <w:pPr>
              <w:jc w:val="left"/>
              <w:rPr>
                <w:rFonts w:cs="Calibri"/>
                <w:sz w:val="18"/>
                <w:szCs w:val="18"/>
              </w:rPr>
            </w:pPr>
            <w:r w:rsidRPr="00BE728D">
              <w:rPr>
                <w:rFonts w:cs="Calibri"/>
                <w:sz w:val="18"/>
                <w:szCs w:val="18"/>
              </w:rPr>
              <w:t>Project Manager</w:t>
            </w:r>
          </w:p>
          <w:p w14:paraId="1F7D3335" w14:textId="77777777" w:rsidR="008277AC" w:rsidRPr="00BE728D" w:rsidRDefault="008277AC" w:rsidP="003B2A79">
            <w:pPr>
              <w:jc w:val="left"/>
              <w:rPr>
                <w:rFonts w:cs="Calibri"/>
                <w:sz w:val="18"/>
                <w:szCs w:val="18"/>
              </w:rPr>
            </w:pPr>
            <w:r w:rsidRPr="00BE728D">
              <w:rPr>
                <w:rFonts w:cs="Calibri"/>
                <w:sz w:val="18"/>
                <w:szCs w:val="18"/>
              </w:rPr>
              <w:t>UNDP Country Office</w:t>
            </w:r>
          </w:p>
          <w:p w14:paraId="212241C3" w14:textId="77777777" w:rsidR="008277AC" w:rsidRPr="00BE728D" w:rsidRDefault="008277AC" w:rsidP="003B2A79">
            <w:pPr>
              <w:jc w:val="left"/>
              <w:rPr>
                <w:rFonts w:cs="Calibri"/>
                <w:sz w:val="18"/>
                <w:szCs w:val="18"/>
              </w:rPr>
            </w:pPr>
            <w:r w:rsidRPr="00BE728D">
              <w:rPr>
                <w:rFonts w:cs="Calibri"/>
                <w:sz w:val="18"/>
                <w:szCs w:val="18"/>
              </w:rPr>
              <w:t>BPPS as needed</w:t>
            </w:r>
          </w:p>
        </w:tc>
        <w:tc>
          <w:tcPr>
            <w:tcW w:w="1350" w:type="dxa"/>
          </w:tcPr>
          <w:p w14:paraId="3A419096" w14:textId="77777777" w:rsidR="008277AC" w:rsidRPr="00BE728D" w:rsidRDefault="008277AC" w:rsidP="003B2A79">
            <w:pPr>
              <w:jc w:val="left"/>
              <w:rPr>
                <w:rFonts w:cs="Calibri"/>
                <w:sz w:val="18"/>
                <w:szCs w:val="18"/>
              </w:rPr>
            </w:pPr>
            <w:r w:rsidRPr="00BE728D">
              <w:rPr>
                <w:rFonts w:cs="Calibri"/>
                <w:sz w:val="18"/>
                <w:szCs w:val="18"/>
              </w:rPr>
              <w:t>None for time of project manager, and UNDP CO</w:t>
            </w:r>
          </w:p>
        </w:tc>
        <w:tc>
          <w:tcPr>
            <w:tcW w:w="1170" w:type="dxa"/>
          </w:tcPr>
          <w:p w14:paraId="00548D8F" w14:textId="77777777" w:rsidR="008277AC" w:rsidRPr="00BE728D" w:rsidRDefault="008277AC" w:rsidP="003B2A79">
            <w:pPr>
              <w:jc w:val="left"/>
              <w:rPr>
                <w:rFonts w:cs="Calibri"/>
                <w:sz w:val="18"/>
                <w:szCs w:val="18"/>
              </w:rPr>
            </w:pPr>
          </w:p>
        </w:tc>
        <w:tc>
          <w:tcPr>
            <w:tcW w:w="1705" w:type="dxa"/>
          </w:tcPr>
          <w:p w14:paraId="46C749DE" w14:textId="77777777" w:rsidR="008277AC" w:rsidRPr="00BE728D" w:rsidRDefault="008277AC" w:rsidP="008277AC">
            <w:pPr>
              <w:jc w:val="left"/>
              <w:rPr>
                <w:rFonts w:cs="Calibri"/>
                <w:sz w:val="18"/>
                <w:szCs w:val="18"/>
              </w:rPr>
            </w:pPr>
          </w:p>
        </w:tc>
      </w:tr>
      <w:tr w:rsidR="003E3ABA" w:rsidRPr="00BE728D" w14:paraId="33FDA2FA" w14:textId="77777777" w:rsidTr="00787CD1">
        <w:trPr>
          <w:jc w:val="center"/>
        </w:trPr>
        <w:tc>
          <w:tcPr>
            <w:tcW w:w="3145" w:type="dxa"/>
          </w:tcPr>
          <w:p w14:paraId="7BA6AA01" w14:textId="77777777" w:rsidR="003E3ABA" w:rsidRPr="00BE728D" w:rsidRDefault="003E3ABA" w:rsidP="003B2A79">
            <w:pPr>
              <w:jc w:val="left"/>
              <w:rPr>
                <w:rFonts w:cs="Calibri"/>
                <w:b/>
                <w:sz w:val="18"/>
                <w:szCs w:val="18"/>
              </w:rPr>
            </w:pPr>
            <w:r w:rsidRPr="00BE728D">
              <w:rPr>
                <w:rFonts w:cs="Calibri"/>
                <w:b/>
                <w:sz w:val="18"/>
                <w:szCs w:val="18"/>
              </w:rPr>
              <w:t>Project Board meetings</w:t>
            </w:r>
          </w:p>
        </w:tc>
        <w:tc>
          <w:tcPr>
            <w:tcW w:w="1980" w:type="dxa"/>
          </w:tcPr>
          <w:p w14:paraId="43D4D216" w14:textId="77777777" w:rsidR="003E3ABA" w:rsidRPr="00BE728D" w:rsidRDefault="003E3ABA" w:rsidP="003B2A79">
            <w:pPr>
              <w:jc w:val="left"/>
              <w:rPr>
                <w:rFonts w:cs="Calibri"/>
                <w:sz w:val="18"/>
                <w:szCs w:val="18"/>
              </w:rPr>
            </w:pPr>
            <w:r w:rsidRPr="00BE728D">
              <w:rPr>
                <w:rFonts w:cs="Calibri"/>
                <w:sz w:val="18"/>
                <w:szCs w:val="18"/>
              </w:rPr>
              <w:t>Project Board</w:t>
            </w:r>
          </w:p>
          <w:p w14:paraId="568C7B38" w14:textId="77777777" w:rsidR="003E3ABA" w:rsidRPr="00BE728D" w:rsidRDefault="003E3ABA" w:rsidP="003B2A79">
            <w:pPr>
              <w:jc w:val="left"/>
              <w:rPr>
                <w:rFonts w:cs="Calibri"/>
                <w:sz w:val="18"/>
                <w:szCs w:val="18"/>
              </w:rPr>
            </w:pPr>
            <w:r w:rsidRPr="00BE728D">
              <w:rPr>
                <w:rFonts w:cs="Calibri"/>
                <w:sz w:val="18"/>
                <w:szCs w:val="18"/>
              </w:rPr>
              <w:t>UNDP Country Office</w:t>
            </w:r>
          </w:p>
          <w:p w14:paraId="665FFC64" w14:textId="77777777" w:rsidR="003E3ABA" w:rsidRPr="00BE728D" w:rsidRDefault="003E3ABA" w:rsidP="003B2A79">
            <w:pPr>
              <w:jc w:val="left"/>
              <w:rPr>
                <w:rFonts w:cs="Calibri"/>
                <w:sz w:val="18"/>
                <w:szCs w:val="18"/>
              </w:rPr>
            </w:pPr>
            <w:r w:rsidRPr="00BE728D">
              <w:rPr>
                <w:rFonts w:cs="Calibri"/>
                <w:sz w:val="18"/>
                <w:szCs w:val="18"/>
              </w:rPr>
              <w:t>Project Manager</w:t>
            </w:r>
          </w:p>
        </w:tc>
        <w:tc>
          <w:tcPr>
            <w:tcW w:w="1350" w:type="dxa"/>
          </w:tcPr>
          <w:p w14:paraId="0B627B7F" w14:textId="77777777" w:rsidR="003E3ABA" w:rsidRPr="00BE728D" w:rsidRDefault="003E3ABA" w:rsidP="003B2A79">
            <w:pPr>
              <w:jc w:val="left"/>
              <w:rPr>
                <w:rFonts w:cs="Calibri"/>
                <w:i/>
                <w:sz w:val="18"/>
                <w:szCs w:val="18"/>
              </w:rPr>
            </w:pPr>
          </w:p>
        </w:tc>
        <w:tc>
          <w:tcPr>
            <w:tcW w:w="1170" w:type="dxa"/>
          </w:tcPr>
          <w:p w14:paraId="5C287194" w14:textId="77777777" w:rsidR="003E3ABA" w:rsidRPr="00BE728D" w:rsidRDefault="003E3ABA" w:rsidP="003B2A79">
            <w:pPr>
              <w:jc w:val="left"/>
              <w:rPr>
                <w:rFonts w:cs="Calibri"/>
                <w:i/>
                <w:sz w:val="18"/>
                <w:szCs w:val="18"/>
              </w:rPr>
            </w:pPr>
          </w:p>
        </w:tc>
        <w:tc>
          <w:tcPr>
            <w:tcW w:w="1705" w:type="dxa"/>
          </w:tcPr>
          <w:p w14:paraId="169A2EAF" w14:textId="77777777" w:rsidR="003E3ABA" w:rsidRPr="00BE728D" w:rsidRDefault="003E3ABA" w:rsidP="003B2A79">
            <w:pPr>
              <w:jc w:val="left"/>
              <w:rPr>
                <w:rFonts w:cs="Calibri"/>
                <w:sz w:val="18"/>
                <w:szCs w:val="18"/>
              </w:rPr>
            </w:pPr>
            <w:r w:rsidRPr="00BE728D">
              <w:rPr>
                <w:rFonts w:cs="Calibri"/>
                <w:sz w:val="18"/>
                <w:szCs w:val="18"/>
              </w:rPr>
              <w:t>At minimum annually</w:t>
            </w:r>
          </w:p>
        </w:tc>
      </w:tr>
      <w:tr w:rsidR="003E3ABA" w:rsidRPr="00BE728D" w14:paraId="6AC4841A" w14:textId="77777777" w:rsidTr="00787CD1">
        <w:trPr>
          <w:jc w:val="center"/>
        </w:trPr>
        <w:tc>
          <w:tcPr>
            <w:tcW w:w="3145" w:type="dxa"/>
          </w:tcPr>
          <w:p w14:paraId="24621B87" w14:textId="77777777" w:rsidR="003E3ABA" w:rsidRPr="00BE728D" w:rsidRDefault="003E3ABA" w:rsidP="003B2A79">
            <w:pPr>
              <w:jc w:val="left"/>
              <w:rPr>
                <w:rFonts w:cs="Calibri"/>
                <w:b/>
                <w:sz w:val="18"/>
                <w:szCs w:val="18"/>
              </w:rPr>
            </w:pPr>
            <w:r w:rsidRPr="00BE728D">
              <w:rPr>
                <w:rFonts w:cs="Calibri"/>
                <w:b/>
                <w:sz w:val="18"/>
                <w:szCs w:val="18"/>
              </w:rPr>
              <w:t>Supervision missions</w:t>
            </w:r>
          </w:p>
        </w:tc>
        <w:tc>
          <w:tcPr>
            <w:tcW w:w="1980" w:type="dxa"/>
          </w:tcPr>
          <w:p w14:paraId="62C6C130" w14:textId="77777777" w:rsidR="003E3ABA" w:rsidRPr="00BE728D" w:rsidRDefault="003E3ABA" w:rsidP="003B2A79">
            <w:pPr>
              <w:jc w:val="left"/>
              <w:rPr>
                <w:rFonts w:cs="Calibri"/>
                <w:b/>
                <w:sz w:val="18"/>
                <w:szCs w:val="18"/>
              </w:rPr>
            </w:pPr>
            <w:r w:rsidRPr="00BE728D">
              <w:rPr>
                <w:rFonts w:cs="Calibri"/>
                <w:sz w:val="18"/>
                <w:szCs w:val="18"/>
              </w:rPr>
              <w:t>UNDP Country Office</w:t>
            </w:r>
          </w:p>
        </w:tc>
        <w:tc>
          <w:tcPr>
            <w:tcW w:w="1350" w:type="dxa"/>
          </w:tcPr>
          <w:p w14:paraId="7DEE42A6"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r w:rsidRPr="00BE728D">
              <w:rPr>
                <w:rFonts w:ascii="Calibri" w:hAnsi="Calibri" w:cs="Calibri"/>
                <w:snapToGrid/>
                <w:sz w:val="18"/>
                <w:szCs w:val="18"/>
              </w:rPr>
              <w:t>None</w:t>
            </w:r>
            <w:bookmarkStart w:id="18" w:name="_Ref434335281"/>
            <w:r w:rsidRPr="00BE728D">
              <w:rPr>
                <w:rStyle w:val="FootnoteReference"/>
                <w:rFonts w:ascii="Calibri" w:hAnsi="Calibri"/>
                <w:b/>
                <w:szCs w:val="18"/>
              </w:rPr>
              <w:footnoteReference w:id="6"/>
            </w:r>
            <w:bookmarkEnd w:id="18"/>
          </w:p>
        </w:tc>
        <w:tc>
          <w:tcPr>
            <w:tcW w:w="1170" w:type="dxa"/>
          </w:tcPr>
          <w:p w14:paraId="387FCFF1"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p>
        </w:tc>
        <w:tc>
          <w:tcPr>
            <w:tcW w:w="1705" w:type="dxa"/>
          </w:tcPr>
          <w:p w14:paraId="1A593149" w14:textId="77777777" w:rsidR="003E3ABA" w:rsidRPr="00BE728D" w:rsidRDefault="003E3ABA" w:rsidP="003B2A79">
            <w:pPr>
              <w:jc w:val="left"/>
              <w:rPr>
                <w:rFonts w:cs="Calibri"/>
                <w:sz w:val="18"/>
                <w:szCs w:val="18"/>
              </w:rPr>
            </w:pPr>
            <w:r w:rsidRPr="00BE728D">
              <w:rPr>
                <w:rFonts w:cs="Calibri"/>
                <w:sz w:val="18"/>
                <w:szCs w:val="18"/>
              </w:rPr>
              <w:t>Annually</w:t>
            </w:r>
          </w:p>
        </w:tc>
      </w:tr>
      <w:tr w:rsidR="003E3ABA" w:rsidRPr="00BE728D" w14:paraId="3D987FE7" w14:textId="77777777" w:rsidTr="00787CD1">
        <w:trPr>
          <w:jc w:val="center"/>
        </w:trPr>
        <w:tc>
          <w:tcPr>
            <w:tcW w:w="3145" w:type="dxa"/>
          </w:tcPr>
          <w:p w14:paraId="100CB755" w14:textId="77777777" w:rsidR="003E3ABA" w:rsidRPr="00BE728D" w:rsidRDefault="003E3ABA" w:rsidP="003B2A79">
            <w:pPr>
              <w:jc w:val="left"/>
              <w:rPr>
                <w:rFonts w:cs="Calibri"/>
                <w:b/>
                <w:sz w:val="18"/>
                <w:szCs w:val="18"/>
              </w:rPr>
            </w:pPr>
            <w:r w:rsidRPr="00BE728D">
              <w:rPr>
                <w:rFonts w:cs="Calibri"/>
                <w:b/>
                <w:sz w:val="18"/>
                <w:szCs w:val="18"/>
              </w:rPr>
              <w:lastRenderedPageBreak/>
              <w:t>Oversight missions</w:t>
            </w:r>
          </w:p>
        </w:tc>
        <w:tc>
          <w:tcPr>
            <w:tcW w:w="1980" w:type="dxa"/>
          </w:tcPr>
          <w:p w14:paraId="52E20248" w14:textId="77777777" w:rsidR="003E3ABA" w:rsidRPr="00BE728D" w:rsidRDefault="003E3ABA" w:rsidP="003B2A79">
            <w:pPr>
              <w:jc w:val="left"/>
              <w:rPr>
                <w:rFonts w:cs="Calibri"/>
                <w:b/>
                <w:sz w:val="18"/>
                <w:szCs w:val="18"/>
              </w:rPr>
            </w:pPr>
            <w:r w:rsidRPr="00BE728D">
              <w:rPr>
                <w:rFonts w:cs="Calibri"/>
                <w:sz w:val="18"/>
                <w:szCs w:val="18"/>
              </w:rPr>
              <w:t>UNDP-GEF team</w:t>
            </w:r>
          </w:p>
        </w:tc>
        <w:tc>
          <w:tcPr>
            <w:tcW w:w="1350" w:type="dxa"/>
          </w:tcPr>
          <w:p w14:paraId="437E6C28"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r w:rsidRPr="00BE728D">
              <w:rPr>
                <w:rFonts w:ascii="Calibri" w:hAnsi="Calibri" w:cs="Calibri"/>
                <w:snapToGrid/>
                <w:sz w:val="18"/>
                <w:szCs w:val="18"/>
              </w:rPr>
              <w:t>None</w:t>
            </w:r>
            <w:r w:rsidR="000A6583" w:rsidRPr="00BE728D">
              <w:rPr>
                <w:rFonts w:ascii="Calibri" w:hAnsi="Calibri" w:cs="Calibri"/>
                <w:snapToGrid/>
                <w:sz w:val="18"/>
                <w:szCs w:val="18"/>
              </w:rPr>
              <w:fldChar w:fldCharType="begin"/>
            </w:r>
            <w:r w:rsidR="000A6583" w:rsidRPr="00BE728D">
              <w:rPr>
                <w:rFonts w:ascii="Calibri" w:hAnsi="Calibri" w:cs="Calibri"/>
                <w:snapToGrid/>
                <w:sz w:val="18"/>
                <w:szCs w:val="18"/>
              </w:rPr>
              <w:instrText xml:space="preserve"> NOTEREF _Ref434335281 \f \h </w:instrText>
            </w:r>
            <w:r w:rsidR="000A6583" w:rsidRPr="00BE728D">
              <w:rPr>
                <w:rFonts w:ascii="Calibri" w:hAnsi="Calibri" w:cs="Calibri"/>
                <w:snapToGrid/>
                <w:sz w:val="18"/>
                <w:szCs w:val="18"/>
              </w:rPr>
            </w:r>
            <w:r w:rsidR="000A6583" w:rsidRPr="00BE728D">
              <w:rPr>
                <w:rFonts w:ascii="Calibri" w:hAnsi="Calibri" w:cs="Calibri"/>
                <w:snapToGrid/>
                <w:sz w:val="18"/>
                <w:szCs w:val="18"/>
              </w:rPr>
              <w:fldChar w:fldCharType="separate"/>
            </w:r>
            <w:r w:rsidR="009477B3" w:rsidRPr="00BE728D">
              <w:rPr>
                <w:rStyle w:val="FootnoteReference"/>
              </w:rPr>
              <w:t>3</w:t>
            </w:r>
            <w:r w:rsidR="000A6583" w:rsidRPr="00BE728D">
              <w:rPr>
                <w:rFonts w:ascii="Calibri" w:hAnsi="Calibri" w:cs="Calibri"/>
                <w:snapToGrid/>
                <w:sz w:val="18"/>
                <w:szCs w:val="18"/>
              </w:rPr>
              <w:fldChar w:fldCharType="end"/>
            </w:r>
          </w:p>
        </w:tc>
        <w:tc>
          <w:tcPr>
            <w:tcW w:w="1170" w:type="dxa"/>
          </w:tcPr>
          <w:p w14:paraId="640818DD"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p>
        </w:tc>
        <w:tc>
          <w:tcPr>
            <w:tcW w:w="1705" w:type="dxa"/>
          </w:tcPr>
          <w:p w14:paraId="25AECA6D" w14:textId="77777777" w:rsidR="003E3ABA" w:rsidRPr="00BE728D" w:rsidRDefault="003E3ABA" w:rsidP="003B2A79">
            <w:pPr>
              <w:jc w:val="left"/>
              <w:rPr>
                <w:rFonts w:cs="Calibri"/>
                <w:sz w:val="18"/>
                <w:szCs w:val="18"/>
              </w:rPr>
            </w:pPr>
            <w:r w:rsidRPr="00BE728D">
              <w:rPr>
                <w:rFonts w:cs="Calibri"/>
                <w:sz w:val="18"/>
                <w:szCs w:val="18"/>
              </w:rPr>
              <w:t>Troubleshooting as needed</w:t>
            </w:r>
          </w:p>
        </w:tc>
      </w:tr>
      <w:tr w:rsidR="003E3ABA" w:rsidRPr="00BE728D" w14:paraId="741C980A" w14:textId="77777777" w:rsidTr="00787CD1">
        <w:trPr>
          <w:jc w:val="center"/>
        </w:trPr>
        <w:tc>
          <w:tcPr>
            <w:tcW w:w="3145" w:type="dxa"/>
          </w:tcPr>
          <w:p w14:paraId="1E6FA5A0" w14:textId="77777777" w:rsidR="003E3ABA" w:rsidRPr="00BE728D" w:rsidRDefault="003E3ABA" w:rsidP="003B2A79">
            <w:pPr>
              <w:jc w:val="left"/>
              <w:rPr>
                <w:rFonts w:cs="Calibri"/>
                <w:b/>
                <w:sz w:val="18"/>
                <w:szCs w:val="18"/>
              </w:rPr>
            </w:pPr>
            <w:r w:rsidRPr="00BE728D">
              <w:rPr>
                <w:rFonts w:cs="Calibri"/>
                <w:b/>
                <w:sz w:val="18"/>
                <w:szCs w:val="18"/>
              </w:rPr>
              <w:t>Knowledge management as outlined in Outcome 4</w:t>
            </w:r>
          </w:p>
        </w:tc>
        <w:tc>
          <w:tcPr>
            <w:tcW w:w="1980" w:type="dxa"/>
          </w:tcPr>
          <w:p w14:paraId="3C31A366" w14:textId="77777777" w:rsidR="003E3ABA" w:rsidRPr="00BE728D" w:rsidRDefault="003E3ABA" w:rsidP="003B2A79">
            <w:pPr>
              <w:jc w:val="left"/>
              <w:rPr>
                <w:rFonts w:cs="Calibri"/>
                <w:sz w:val="18"/>
                <w:szCs w:val="18"/>
              </w:rPr>
            </w:pPr>
            <w:r w:rsidRPr="00BE728D">
              <w:rPr>
                <w:rFonts w:cs="Calibri"/>
                <w:sz w:val="18"/>
                <w:szCs w:val="18"/>
              </w:rPr>
              <w:t>Project Manager</w:t>
            </w:r>
          </w:p>
        </w:tc>
        <w:tc>
          <w:tcPr>
            <w:tcW w:w="1350" w:type="dxa"/>
          </w:tcPr>
          <w:p w14:paraId="57564357" w14:textId="77777777" w:rsidR="003E3ABA" w:rsidRPr="00BE728D" w:rsidRDefault="00221E97" w:rsidP="003B2A79">
            <w:pPr>
              <w:jc w:val="left"/>
              <w:rPr>
                <w:rFonts w:cs="Calibri"/>
                <w:sz w:val="18"/>
                <w:szCs w:val="18"/>
              </w:rPr>
            </w:pPr>
            <w:r>
              <w:rPr>
                <w:rFonts w:cs="Calibri"/>
                <w:sz w:val="18"/>
                <w:szCs w:val="18"/>
              </w:rPr>
              <w:t>USD 32,850</w:t>
            </w:r>
          </w:p>
        </w:tc>
        <w:tc>
          <w:tcPr>
            <w:tcW w:w="1170" w:type="dxa"/>
          </w:tcPr>
          <w:p w14:paraId="23623ECB" w14:textId="77777777" w:rsidR="003E3ABA" w:rsidRPr="00BE728D" w:rsidRDefault="003E3ABA" w:rsidP="003B2A79">
            <w:pPr>
              <w:jc w:val="left"/>
              <w:rPr>
                <w:rFonts w:cs="Calibri"/>
                <w:sz w:val="18"/>
                <w:szCs w:val="18"/>
                <w:highlight w:val="yellow"/>
              </w:rPr>
            </w:pPr>
          </w:p>
        </w:tc>
        <w:tc>
          <w:tcPr>
            <w:tcW w:w="1705" w:type="dxa"/>
          </w:tcPr>
          <w:p w14:paraId="0B0FB197" w14:textId="77777777" w:rsidR="003E3ABA" w:rsidRPr="00BE728D" w:rsidRDefault="003E3ABA" w:rsidP="003B2A79">
            <w:pPr>
              <w:jc w:val="left"/>
              <w:rPr>
                <w:rFonts w:cs="Calibri"/>
                <w:sz w:val="18"/>
                <w:szCs w:val="18"/>
              </w:rPr>
            </w:pPr>
            <w:r w:rsidRPr="00BE728D">
              <w:rPr>
                <w:rFonts w:cs="Calibri"/>
                <w:sz w:val="18"/>
                <w:szCs w:val="18"/>
              </w:rPr>
              <w:t>On-going</w:t>
            </w:r>
          </w:p>
        </w:tc>
      </w:tr>
      <w:tr w:rsidR="003E3ABA" w:rsidRPr="00BE728D" w14:paraId="42117522" w14:textId="77777777" w:rsidTr="00787CD1">
        <w:trPr>
          <w:jc w:val="center"/>
        </w:trPr>
        <w:tc>
          <w:tcPr>
            <w:tcW w:w="3145" w:type="dxa"/>
          </w:tcPr>
          <w:p w14:paraId="08019B97" w14:textId="77777777" w:rsidR="003E3ABA" w:rsidRPr="00BE728D" w:rsidRDefault="003E3ABA" w:rsidP="003B2A79">
            <w:pPr>
              <w:jc w:val="left"/>
              <w:rPr>
                <w:rFonts w:cs="Calibri"/>
                <w:b/>
                <w:sz w:val="18"/>
                <w:szCs w:val="18"/>
              </w:rPr>
            </w:pPr>
            <w:r w:rsidRPr="00BE728D">
              <w:rPr>
                <w:rFonts w:cs="Calibri"/>
                <w:b/>
                <w:sz w:val="18"/>
                <w:szCs w:val="18"/>
              </w:rPr>
              <w:t xml:space="preserve">GEF Secretariat learning missions/site visits </w:t>
            </w:r>
          </w:p>
        </w:tc>
        <w:tc>
          <w:tcPr>
            <w:tcW w:w="1980" w:type="dxa"/>
          </w:tcPr>
          <w:p w14:paraId="40BAAF52" w14:textId="77777777" w:rsidR="003E3ABA" w:rsidRPr="00BE728D" w:rsidRDefault="000A6583" w:rsidP="003B2A79">
            <w:pPr>
              <w:jc w:val="left"/>
              <w:rPr>
                <w:rFonts w:cs="Calibri"/>
                <w:sz w:val="18"/>
                <w:szCs w:val="18"/>
              </w:rPr>
            </w:pPr>
            <w:r w:rsidRPr="00BE728D">
              <w:rPr>
                <w:rFonts w:cs="Calibri"/>
                <w:sz w:val="18"/>
                <w:szCs w:val="18"/>
              </w:rPr>
              <w:t xml:space="preserve">UNDP Country Office and </w:t>
            </w:r>
            <w:r w:rsidR="003E3ABA" w:rsidRPr="00BE728D">
              <w:rPr>
                <w:rFonts w:cs="Calibri"/>
                <w:sz w:val="18"/>
                <w:szCs w:val="18"/>
              </w:rPr>
              <w:t>Project Manager and UNDP-GEF team</w:t>
            </w:r>
          </w:p>
        </w:tc>
        <w:tc>
          <w:tcPr>
            <w:tcW w:w="1350" w:type="dxa"/>
          </w:tcPr>
          <w:p w14:paraId="54E4B0DC"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r w:rsidRPr="00BE728D">
              <w:rPr>
                <w:rFonts w:ascii="Calibri" w:hAnsi="Calibri" w:cs="Calibri"/>
                <w:snapToGrid/>
                <w:sz w:val="18"/>
                <w:szCs w:val="18"/>
              </w:rPr>
              <w:t>None</w:t>
            </w:r>
          </w:p>
        </w:tc>
        <w:tc>
          <w:tcPr>
            <w:tcW w:w="1170" w:type="dxa"/>
          </w:tcPr>
          <w:p w14:paraId="6461BA1E" w14:textId="77777777" w:rsidR="003E3ABA" w:rsidRPr="00BE728D" w:rsidRDefault="003E3ABA" w:rsidP="003B2A79">
            <w:pPr>
              <w:pStyle w:val="BodyText23"/>
              <w:widowControl/>
              <w:tabs>
                <w:tab w:val="clear" w:pos="547"/>
              </w:tabs>
              <w:spacing w:after="60"/>
              <w:rPr>
                <w:rFonts w:ascii="Calibri" w:hAnsi="Calibri" w:cs="Calibri"/>
                <w:snapToGrid/>
                <w:sz w:val="18"/>
                <w:szCs w:val="18"/>
              </w:rPr>
            </w:pPr>
          </w:p>
        </w:tc>
        <w:tc>
          <w:tcPr>
            <w:tcW w:w="1705" w:type="dxa"/>
          </w:tcPr>
          <w:p w14:paraId="142DF4B5" w14:textId="77777777" w:rsidR="003E3ABA" w:rsidRPr="00BE728D" w:rsidRDefault="003E3ABA" w:rsidP="003B2A79">
            <w:pPr>
              <w:jc w:val="left"/>
              <w:rPr>
                <w:rFonts w:cs="Calibri"/>
                <w:sz w:val="18"/>
                <w:szCs w:val="18"/>
              </w:rPr>
            </w:pPr>
            <w:r w:rsidRPr="00BE728D">
              <w:rPr>
                <w:rFonts w:cs="Calibri"/>
                <w:sz w:val="18"/>
                <w:szCs w:val="18"/>
              </w:rPr>
              <w:t>To be determined.</w:t>
            </w:r>
          </w:p>
        </w:tc>
      </w:tr>
      <w:tr w:rsidR="003E3ABA" w:rsidRPr="00BE728D" w14:paraId="4FCC78A1" w14:textId="77777777" w:rsidTr="00787CD1">
        <w:trPr>
          <w:jc w:val="center"/>
        </w:trPr>
        <w:tc>
          <w:tcPr>
            <w:tcW w:w="3145" w:type="dxa"/>
          </w:tcPr>
          <w:p w14:paraId="32C767BA" w14:textId="77777777" w:rsidR="003E3ABA" w:rsidRPr="00BE728D" w:rsidRDefault="003E3ABA" w:rsidP="003B2A79">
            <w:pPr>
              <w:jc w:val="left"/>
              <w:rPr>
                <w:rFonts w:cs="Calibri"/>
                <w:b/>
                <w:sz w:val="18"/>
                <w:szCs w:val="18"/>
              </w:rPr>
            </w:pPr>
            <w:r w:rsidRPr="00BE728D">
              <w:rPr>
                <w:rFonts w:cs="Calibri"/>
                <w:b/>
                <w:sz w:val="18"/>
                <w:szCs w:val="18"/>
              </w:rPr>
              <w:t>Mid-term GEF Tracking Tool to be updated by (add name of national/</w:t>
            </w:r>
            <w:proofErr w:type="gramStart"/>
            <w:r w:rsidRPr="00BE728D">
              <w:rPr>
                <w:rFonts w:cs="Calibri"/>
                <w:b/>
                <w:sz w:val="18"/>
                <w:szCs w:val="18"/>
              </w:rPr>
              <w:t>regional  institute</w:t>
            </w:r>
            <w:proofErr w:type="gramEnd"/>
            <w:r w:rsidRPr="00BE728D">
              <w:rPr>
                <w:rFonts w:cs="Calibri"/>
                <w:b/>
                <w:sz w:val="18"/>
                <w:szCs w:val="18"/>
              </w:rPr>
              <w:t xml:space="preserve"> if relevant)</w:t>
            </w:r>
          </w:p>
        </w:tc>
        <w:tc>
          <w:tcPr>
            <w:tcW w:w="1980" w:type="dxa"/>
          </w:tcPr>
          <w:p w14:paraId="26E32443" w14:textId="77777777" w:rsidR="003E3ABA" w:rsidRPr="00BE728D" w:rsidRDefault="003E3ABA" w:rsidP="003B2A79">
            <w:pPr>
              <w:jc w:val="left"/>
              <w:rPr>
                <w:rFonts w:cs="Calibri"/>
                <w:sz w:val="18"/>
                <w:szCs w:val="18"/>
              </w:rPr>
            </w:pPr>
            <w:r w:rsidRPr="00BE728D">
              <w:rPr>
                <w:rFonts w:cs="Calibri"/>
                <w:sz w:val="18"/>
                <w:szCs w:val="18"/>
              </w:rPr>
              <w:t>Project Manager</w:t>
            </w:r>
          </w:p>
        </w:tc>
        <w:tc>
          <w:tcPr>
            <w:tcW w:w="1350" w:type="dxa"/>
          </w:tcPr>
          <w:p w14:paraId="72F2E212" w14:textId="77777777" w:rsidR="003E3ABA" w:rsidRPr="00BE728D" w:rsidRDefault="003E3ABA" w:rsidP="003B2A79">
            <w:pPr>
              <w:jc w:val="left"/>
              <w:rPr>
                <w:rFonts w:cs="Calibri"/>
                <w:sz w:val="18"/>
                <w:szCs w:val="18"/>
              </w:rPr>
            </w:pPr>
            <w:r w:rsidRPr="00BE728D">
              <w:rPr>
                <w:rFonts w:cs="Calibri"/>
                <w:sz w:val="18"/>
                <w:szCs w:val="18"/>
              </w:rPr>
              <w:t xml:space="preserve">USD 10,000 </w:t>
            </w:r>
          </w:p>
        </w:tc>
        <w:tc>
          <w:tcPr>
            <w:tcW w:w="1170" w:type="dxa"/>
          </w:tcPr>
          <w:p w14:paraId="6AD7D488" w14:textId="77777777" w:rsidR="003E3ABA" w:rsidRPr="00BE728D" w:rsidRDefault="003E3ABA" w:rsidP="003B2A79">
            <w:pPr>
              <w:jc w:val="left"/>
              <w:rPr>
                <w:rFonts w:cs="Calibri"/>
                <w:sz w:val="18"/>
                <w:szCs w:val="18"/>
              </w:rPr>
            </w:pPr>
          </w:p>
        </w:tc>
        <w:tc>
          <w:tcPr>
            <w:tcW w:w="1705" w:type="dxa"/>
          </w:tcPr>
          <w:p w14:paraId="75015951" w14:textId="77777777" w:rsidR="003E3ABA" w:rsidRPr="00BE728D" w:rsidRDefault="003E3ABA" w:rsidP="003B2A79">
            <w:pPr>
              <w:jc w:val="left"/>
              <w:rPr>
                <w:rFonts w:cs="Calibri"/>
                <w:sz w:val="18"/>
                <w:szCs w:val="18"/>
              </w:rPr>
            </w:pPr>
            <w:r w:rsidRPr="00BE728D">
              <w:rPr>
                <w:rFonts w:cs="Calibri"/>
                <w:sz w:val="18"/>
                <w:szCs w:val="18"/>
              </w:rPr>
              <w:t>Before mid-term review mission takes place.</w:t>
            </w:r>
          </w:p>
        </w:tc>
      </w:tr>
      <w:tr w:rsidR="003E3ABA" w:rsidRPr="00BE728D" w14:paraId="5F718347" w14:textId="77777777" w:rsidTr="00787CD1">
        <w:trPr>
          <w:jc w:val="center"/>
        </w:trPr>
        <w:tc>
          <w:tcPr>
            <w:tcW w:w="3145" w:type="dxa"/>
          </w:tcPr>
          <w:p w14:paraId="723C8A3B" w14:textId="77777777" w:rsidR="003E3ABA" w:rsidRPr="00BE728D" w:rsidRDefault="003E3ABA" w:rsidP="003B2A79">
            <w:pPr>
              <w:jc w:val="left"/>
              <w:rPr>
                <w:rFonts w:cs="Calibri"/>
                <w:b/>
                <w:sz w:val="18"/>
                <w:szCs w:val="18"/>
              </w:rPr>
            </w:pPr>
            <w:r w:rsidRPr="00BE728D">
              <w:rPr>
                <w:rFonts w:cs="Calibri"/>
                <w:b/>
                <w:sz w:val="18"/>
                <w:szCs w:val="18"/>
              </w:rPr>
              <w:t>Independent Mid-term Review (MTR)</w:t>
            </w:r>
            <w:r w:rsidR="002C5C7C" w:rsidRPr="00BE728D">
              <w:rPr>
                <w:rFonts w:cs="Calibri"/>
                <w:b/>
                <w:sz w:val="18"/>
                <w:szCs w:val="18"/>
              </w:rPr>
              <w:t xml:space="preserve"> and management response</w:t>
            </w:r>
            <w:r w:rsidRPr="00BE728D">
              <w:rPr>
                <w:rFonts w:cs="Calibri"/>
                <w:b/>
                <w:sz w:val="18"/>
                <w:szCs w:val="18"/>
              </w:rPr>
              <w:t xml:space="preserve">  </w:t>
            </w:r>
          </w:p>
        </w:tc>
        <w:tc>
          <w:tcPr>
            <w:tcW w:w="1980" w:type="dxa"/>
          </w:tcPr>
          <w:p w14:paraId="17900028" w14:textId="77777777" w:rsidR="003E3ABA" w:rsidRPr="00BE728D" w:rsidRDefault="003E3ABA" w:rsidP="003B2A79">
            <w:pPr>
              <w:jc w:val="left"/>
              <w:rPr>
                <w:rFonts w:cs="Calibri"/>
                <w:sz w:val="18"/>
                <w:szCs w:val="18"/>
              </w:rPr>
            </w:pPr>
            <w:r w:rsidRPr="00BE728D">
              <w:rPr>
                <w:rFonts w:cs="Calibri"/>
                <w:sz w:val="18"/>
                <w:szCs w:val="18"/>
              </w:rPr>
              <w:t>UNDP Country Office and Project team and UNDP-GEF team</w:t>
            </w:r>
          </w:p>
        </w:tc>
        <w:tc>
          <w:tcPr>
            <w:tcW w:w="1350" w:type="dxa"/>
          </w:tcPr>
          <w:p w14:paraId="0A62C8CA" w14:textId="77777777" w:rsidR="003E3ABA" w:rsidRPr="00BE728D" w:rsidRDefault="00221E97" w:rsidP="003B2A79">
            <w:pPr>
              <w:jc w:val="left"/>
              <w:rPr>
                <w:rFonts w:cs="Calibri"/>
                <w:sz w:val="18"/>
                <w:szCs w:val="18"/>
              </w:rPr>
            </w:pPr>
            <w:r>
              <w:rPr>
                <w:rFonts w:cs="Calibri"/>
                <w:sz w:val="18"/>
                <w:szCs w:val="18"/>
              </w:rPr>
              <w:t xml:space="preserve">USD </w:t>
            </w:r>
            <w:r w:rsidR="003E3ABA" w:rsidRPr="00BE728D">
              <w:rPr>
                <w:rFonts w:cs="Calibri"/>
                <w:sz w:val="18"/>
                <w:szCs w:val="18"/>
              </w:rPr>
              <w:t>30,000</w:t>
            </w:r>
          </w:p>
        </w:tc>
        <w:tc>
          <w:tcPr>
            <w:tcW w:w="1170" w:type="dxa"/>
          </w:tcPr>
          <w:p w14:paraId="0ABDA116" w14:textId="77777777" w:rsidR="003E3ABA" w:rsidRPr="00BE728D" w:rsidRDefault="003E3ABA" w:rsidP="003B2A79">
            <w:pPr>
              <w:jc w:val="left"/>
              <w:rPr>
                <w:rFonts w:cs="Calibri"/>
                <w:sz w:val="18"/>
                <w:szCs w:val="18"/>
                <w:highlight w:val="yellow"/>
              </w:rPr>
            </w:pPr>
          </w:p>
        </w:tc>
        <w:tc>
          <w:tcPr>
            <w:tcW w:w="1705" w:type="dxa"/>
          </w:tcPr>
          <w:p w14:paraId="27D98935" w14:textId="77777777" w:rsidR="003E3ABA" w:rsidRPr="00BE728D" w:rsidRDefault="003E3ABA" w:rsidP="003B2A79">
            <w:pPr>
              <w:jc w:val="left"/>
              <w:rPr>
                <w:rFonts w:cs="Calibri"/>
                <w:sz w:val="18"/>
                <w:szCs w:val="18"/>
              </w:rPr>
            </w:pPr>
            <w:r w:rsidRPr="00BE728D">
              <w:rPr>
                <w:rFonts w:cs="Calibri"/>
                <w:sz w:val="18"/>
                <w:szCs w:val="18"/>
              </w:rPr>
              <w:t>Between 2</w:t>
            </w:r>
            <w:r w:rsidRPr="00BE728D">
              <w:rPr>
                <w:rFonts w:cs="Calibri"/>
                <w:sz w:val="18"/>
                <w:szCs w:val="18"/>
                <w:vertAlign w:val="superscript"/>
              </w:rPr>
              <w:t>nd</w:t>
            </w:r>
            <w:r w:rsidRPr="00BE728D">
              <w:rPr>
                <w:rFonts w:cs="Calibri"/>
                <w:sz w:val="18"/>
                <w:szCs w:val="18"/>
              </w:rPr>
              <w:t xml:space="preserve"> and 3</w:t>
            </w:r>
            <w:r w:rsidRPr="00BE728D">
              <w:rPr>
                <w:rFonts w:cs="Calibri"/>
                <w:sz w:val="18"/>
                <w:szCs w:val="18"/>
                <w:vertAlign w:val="superscript"/>
              </w:rPr>
              <w:t>rd</w:t>
            </w:r>
            <w:r w:rsidRPr="00BE728D">
              <w:rPr>
                <w:rFonts w:cs="Calibri"/>
                <w:sz w:val="18"/>
                <w:szCs w:val="18"/>
              </w:rPr>
              <w:t xml:space="preserve"> PIR.  </w:t>
            </w:r>
          </w:p>
        </w:tc>
      </w:tr>
      <w:tr w:rsidR="003E3ABA" w:rsidRPr="00BE728D" w14:paraId="76DFAA11" w14:textId="77777777" w:rsidTr="00787CD1">
        <w:trPr>
          <w:jc w:val="center"/>
        </w:trPr>
        <w:tc>
          <w:tcPr>
            <w:tcW w:w="3145" w:type="dxa"/>
          </w:tcPr>
          <w:p w14:paraId="20C63082" w14:textId="77777777" w:rsidR="003E3ABA" w:rsidRPr="00BE728D" w:rsidRDefault="000A6583" w:rsidP="003B2A79">
            <w:pPr>
              <w:jc w:val="left"/>
              <w:rPr>
                <w:rFonts w:cs="Calibri"/>
                <w:b/>
                <w:sz w:val="18"/>
                <w:szCs w:val="18"/>
              </w:rPr>
            </w:pPr>
            <w:r w:rsidRPr="00BE728D">
              <w:rPr>
                <w:rFonts w:cs="Calibri"/>
                <w:b/>
                <w:sz w:val="18"/>
                <w:szCs w:val="18"/>
              </w:rPr>
              <w:t>Terminal</w:t>
            </w:r>
            <w:r w:rsidR="003E3ABA" w:rsidRPr="00BE728D">
              <w:rPr>
                <w:rFonts w:cs="Calibri"/>
                <w:b/>
                <w:sz w:val="18"/>
                <w:szCs w:val="18"/>
              </w:rPr>
              <w:t xml:space="preserve"> GEF Tracking Tool to be updated by (add name of national/regional institute if relevant)</w:t>
            </w:r>
          </w:p>
        </w:tc>
        <w:tc>
          <w:tcPr>
            <w:tcW w:w="1980" w:type="dxa"/>
          </w:tcPr>
          <w:p w14:paraId="6E3FAC69" w14:textId="77777777" w:rsidR="003E3ABA" w:rsidRPr="00BE728D" w:rsidRDefault="003E3ABA" w:rsidP="003B2A79">
            <w:pPr>
              <w:jc w:val="left"/>
              <w:rPr>
                <w:rFonts w:cs="Calibri"/>
                <w:sz w:val="18"/>
                <w:szCs w:val="18"/>
              </w:rPr>
            </w:pPr>
            <w:r w:rsidRPr="00BE728D">
              <w:rPr>
                <w:rFonts w:cs="Calibri"/>
                <w:sz w:val="18"/>
                <w:szCs w:val="18"/>
              </w:rPr>
              <w:t xml:space="preserve">Project Manager </w:t>
            </w:r>
          </w:p>
        </w:tc>
        <w:tc>
          <w:tcPr>
            <w:tcW w:w="1350" w:type="dxa"/>
          </w:tcPr>
          <w:p w14:paraId="1BC63966" w14:textId="77777777" w:rsidR="003E3ABA" w:rsidRPr="00BE728D" w:rsidRDefault="003E3ABA" w:rsidP="003B2A79">
            <w:pPr>
              <w:jc w:val="left"/>
              <w:rPr>
                <w:rFonts w:cs="Calibri"/>
                <w:sz w:val="18"/>
                <w:szCs w:val="18"/>
              </w:rPr>
            </w:pPr>
            <w:r w:rsidRPr="00BE728D">
              <w:rPr>
                <w:rFonts w:cs="Calibri"/>
                <w:sz w:val="18"/>
                <w:szCs w:val="18"/>
              </w:rPr>
              <w:t xml:space="preserve">USD 10,000 </w:t>
            </w:r>
          </w:p>
        </w:tc>
        <w:tc>
          <w:tcPr>
            <w:tcW w:w="1170" w:type="dxa"/>
          </w:tcPr>
          <w:p w14:paraId="1E94BE45" w14:textId="77777777" w:rsidR="003E3ABA" w:rsidRPr="00BE728D" w:rsidRDefault="003E3ABA" w:rsidP="003B2A79">
            <w:pPr>
              <w:jc w:val="left"/>
              <w:rPr>
                <w:rFonts w:cs="Calibri"/>
                <w:sz w:val="18"/>
                <w:szCs w:val="18"/>
              </w:rPr>
            </w:pPr>
          </w:p>
        </w:tc>
        <w:tc>
          <w:tcPr>
            <w:tcW w:w="1705" w:type="dxa"/>
          </w:tcPr>
          <w:p w14:paraId="4B542A18" w14:textId="77777777" w:rsidR="003E3ABA" w:rsidRPr="00BE728D" w:rsidRDefault="003E3ABA" w:rsidP="003B2A79">
            <w:pPr>
              <w:jc w:val="left"/>
              <w:rPr>
                <w:rFonts w:cs="Calibri"/>
                <w:sz w:val="18"/>
                <w:szCs w:val="18"/>
              </w:rPr>
            </w:pPr>
            <w:r w:rsidRPr="00BE728D">
              <w:rPr>
                <w:rFonts w:cs="Calibri"/>
                <w:sz w:val="18"/>
                <w:szCs w:val="18"/>
              </w:rPr>
              <w:t>Before terminal evaluation mission takes place</w:t>
            </w:r>
          </w:p>
        </w:tc>
      </w:tr>
      <w:tr w:rsidR="003E3ABA" w:rsidRPr="00BE728D" w14:paraId="0DDFC388" w14:textId="77777777" w:rsidTr="00787CD1">
        <w:trPr>
          <w:jc w:val="center"/>
        </w:trPr>
        <w:tc>
          <w:tcPr>
            <w:tcW w:w="3145" w:type="dxa"/>
          </w:tcPr>
          <w:p w14:paraId="7D8C35B9" w14:textId="77777777" w:rsidR="003E3ABA" w:rsidRPr="00BE728D" w:rsidRDefault="003E3ABA" w:rsidP="003B2A79">
            <w:pPr>
              <w:jc w:val="left"/>
              <w:rPr>
                <w:rFonts w:cs="Calibri"/>
                <w:b/>
                <w:sz w:val="18"/>
                <w:szCs w:val="18"/>
              </w:rPr>
            </w:pPr>
            <w:r w:rsidRPr="00BE728D">
              <w:rPr>
                <w:rFonts w:cs="Calibri"/>
                <w:b/>
                <w:sz w:val="18"/>
                <w:szCs w:val="18"/>
              </w:rPr>
              <w:t>Independent Terminal Evaluation (TE) included in UNDP evaluation plan</w:t>
            </w:r>
            <w:r w:rsidR="002C5C7C" w:rsidRPr="00BE728D">
              <w:rPr>
                <w:rFonts w:cs="Calibri"/>
                <w:b/>
                <w:sz w:val="18"/>
                <w:szCs w:val="18"/>
              </w:rPr>
              <w:t>, and management response</w:t>
            </w:r>
          </w:p>
        </w:tc>
        <w:tc>
          <w:tcPr>
            <w:tcW w:w="1980" w:type="dxa"/>
          </w:tcPr>
          <w:p w14:paraId="06F5FB9D" w14:textId="77777777" w:rsidR="003E3ABA" w:rsidRPr="00BE728D" w:rsidRDefault="003E3ABA" w:rsidP="003B2A79">
            <w:pPr>
              <w:jc w:val="left"/>
              <w:rPr>
                <w:rFonts w:cs="Calibri"/>
                <w:sz w:val="18"/>
                <w:szCs w:val="18"/>
              </w:rPr>
            </w:pPr>
            <w:r w:rsidRPr="00BE728D">
              <w:rPr>
                <w:rFonts w:cs="Calibri"/>
                <w:sz w:val="18"/>
                <w:szCs w:val="18"/>
              </w:rPr>
              <w:t>UNDP Country Office and Project team and UNDP-GEF team</w:t>
            </w:r>
          </w:p>
        </w:tc>
        <w:tc>
          <w:tcPr>
            <w:tcW w:w="1350" w:type="dxa"/>
          </w:tcPr>
          <w:p w14:paraId="25C25DD3" w14:textId="151116E5" w:rsidR="003E3ABA" w:rsidRPr="00BE728D" w:rsidRDefault="00221E97" w:rsidP="00221E97">
            <w:pPr>
              <w:jc w:val="left"/>
              <w:rPr>
                <w:rFonts w:cs="Calibri"/>
                <w:sz w:val="18"/>
                <w:szCs w:val="18"/>
              </w:rPr>
            </w:pPr>
            <w:r>
              <w:rPr>
                <w:rFonts w:cs="Calibri"/>
                <w:sz w:val="18"/>
                <w:szCs w:val="18"/>
              </w:rPr>
              <w:t>USD 3</w:t>
            </w:r>
            <w:r w:rsidR="00FE30EF">
              <w:rPr>
                <w:rFonts w:cs="Calibri"/>
                <w:sz w:val="18"/>
                <w:szCs w:val="18"/>
              </w:rPr>
              <w:t>0</w:t>
            </w:r>
            <w:r>
              <w:rPr>
                <w:rFonts w:cs="Calibri"/>
                <w:sz w:val="18"/>
                <w:szCs w:val="18"/>
              </w:rPr>
              <w:t xml:space="preserve">,000 </w:t>
            </w:r>
          </w:p>
        </w:tc>
        <w:tc>
          <w:tcPr>
            <w:tcW w:w="1170" w:type="dxa"/>
          </w:tcPr>
          <w:p w14:paraId="2C962C70" w14:textId="77777777" w:rsidR="003E3ABA" w:rsidRPr="00BE728D" w:rsidRDefault="003E3ABA" w:rsidP="003B2A79">
            <w:pPr>
              <w:tabs>
                <w:tab w:val="center" w:pos="1216"/>
              </w:tabs>
              <w:jc w:val="left"/>
              <w:rPr>
                <w:rFonts w:cs="Calibri"/>
                <w:sz w:val="18"/>
                <w:szCs w:val="18"/>
              </w:rPr>
            </w:pPr>
          </w:p>
        </w:tc>
        <w:tc>
          <w:tcPr>
            <w:tcW w:w="1705" w:type="dxa"/>
          </w:tcPr>
          <w:p w14:paraId="183394CA" w14:textId="77777777" w:rsidR="003E3ABA" w:rsidRPr="00BE728D" w:rsidRDefault="003E3ABA" w:rsidP="003B2A79">
            <w:pPr>
              <w:jc w:val="left"/>
              <w:rPr>
                <w:rFonts w:cs="Calibri"/>
                <w:sz w:val="18"/>
                <w:szCs w:val="18"/>
              </w:rPr>
            </w:pPr>
            <w:r w:rsidRPr="00BE728D">
              <w:rPr>
                <w:rFonts w:cs="Calibri"/>
                <w:sz w:val="18"/>
                <w:szCs w:val="18"/>
              </w:rPr>
              <w:t>At least three months before operational closure</w:t>
            </w:r>
          </w:p>
        </w:tc>
      </w:tr>
      <w:tr w:rsidR="003E3ABA" w:rsidRPr="00BE728D" w14:paraId="76E8715D" w14:textId="77777777" w:rsidTr="00787CD1">
        <w:trPr>
          <w:jc w:val="center"/>
        </w:trPr>
        <w:tc>
          <w:tcPr>
            <w:tcW w:w="3145" w:type="dxa"/>
          </w:tcPr>
          <w:p w14:paraId="5C5CEA15" w14:textId="77777777" w:rsidR="003E3ABA" w:rsidRPr="00BE728D" w:rsidRDefault="003E3ABA" w:rsidP="003B2A79">
            <w:pPr>
              <w:jc w:val="left"/>
              <w:rPr>
                <w:rFonts w:cs="Calibri"/>
                <w:b/>
                <w:sz w:val="18"/>
                <w:szCs w:val="18"/>
              </w:rPr>
            </w:pPr>
            <w:r w:rsidRPr="00BE728D">
              <w:rPr>
                <w:rFonts w:cs="Calibri"/>
                <w:b/>
                <w:sz w:val="18"/>
                <w:szCs w:val="18"/>
              </w:rPr>
              <w:t>Translation of MTR and TE reports into English</w:t>
            </w:r>
          </w:p>
        </w:tc>
        <w:tc>
          <w:tcPr>
            <w:tcW w:w="1980" w:type="dxa"/>
          </w:tcPr>
          <w:p w14:paraId="738D11E0" w14:textId="77777777" w:rsidR="003E3ABA" w:rsidRPr="00BE728D" w:rsidRDefault="003E3ABA" w:rsidP="003B2A79">
            <w:pPr>
              <w:jc w:val="left"/>
              <w:rPr>
                <w:rFonts w:cs="Calibri"/>
                <w:sz w:val="18"/>
                <w:szCs w:val="18"/>
              </w:rPr>
            </w:pPr>
            <w:r w:rsidRPr="00BE728D">
              <w:rPr>
                <w:rFonts w:cs="Calibri"/>
                <w:sz w:val="18"/>
                <w:szCs w:val="18"/>
              </w:rPr>
              <w:t>UNDP Country Office</w:t>
            </w:r>
          </w:p>
        </w:tc>
        <w:tc>
          <w:tcPr>
            <w:tcW w:w="1350" w:type="dxa"/>
          </w:tcPr>
          <w:p w14:paraId="05F3ADF2" w14:textId="77777777" w:rsidR="003E3ABA" w:rsidRPr="00BE728D" w:rsidRDefault="00221E97" w:rsidP="003B2A79">
            <w:pPr>
              <w:jc w:val="left"/>
              <w:rPr>
                <w:rFonts w:cs="Calibri"/>
                <w:sz w:val="18"/>
                <w:szCs w:val="18"/>
              </w:rPr>
            </w:pPr>
            <w:r>
              <w:rPr>
                <w:rFonts w:cs="Calibri"/>
                <w:sz w:val="18"/>
                <w:szCs w:val="18"/>
              </w:rPr>
              <w:t>USD 0</w:t>
            </w:r>
          </w:p>
        </w:tc>
        <w:tc>
          <w:tcPr>
            <w:tcW w:w="1170" w:type="dxa"/>
          </w:tcPr>
          <w:p w14:paraId="7064E238" w14:textId="77777777" w:rsidR="003E3ABA" w:rsidRPr="00BE728D" w:rsidRDefault="003E3ABA" w:rsidP="003B2A79">
            <w:pPr>
              <w:jc w:val="left"/>
              <w:rPr>
                <w:rFonts w:cs="Calibri"/>
                <w:sz w:val="18"/>
                <w:szCs w:val="18"/>
                <w:highlight w:val="yellow"/>
              </w:rPr>
            </w:pPr>
          </w:p>
        </w:tc>
        <w:tc>
          <w:tcPr>
            <w:tcW w:w="1705" w:type="dxa"/>
          </w:tcPr>
          <w:p w14:paraId="69477F38" w14:textId="77777777" w:rsidR="003E3ABA" w:rsidRPr="00BE728D" w:rsidRDefault="003E3ABA" w:rsidP="003B2A79">
            <w:pPr>
              <w:jc w:val="left"/>
              <w:rPr>
                <w:rFonts w:cs="Calibri"/>
                <w:sz w:val="18"/>
                <w:szCs w:val="18"/>
              </w:rPr>
            </w:pPr>
          </w:p>
        </w:tc>
      </w:tr>
      <w:tr w:rsidR="003E3ABA" w:rsidRPr="00BE728D" w14:paraId="6FA985EF" w14:textId="77777777" w:rsidTr="00787CD1">
        <w:trPr>
          <w:cantSplit/>
          <w:trHeight w:val="710"/>
          <w:jc w:val="center"/>
        </w:trPr>
        <w:tc>
          <w:tcPr>
            <w:tcW w:w="5125" w:type="dxa"/>
            <w:gridSpan w:val="2"/>
            <w:shd w:val="clear" w:color="auto" w:fill="E6E6E6"/>
          </w:tcPr>
          <w:p w14:paraId="4E51FDD0" w14:textId="77777777" w:rsidR="003E3ABA" w:rsidRPr="00BE728D" w:rsidRDefault="003E3ABA" w:rsidP="003B2A79">
            <w:pPr>
              <w:jc w:val="left"/>
              <w:rPr>
                <w:rFonts w:cs="Calibri"/>
                <w:b/>
                <w:sz w:val="18"/>
                <w:szCs w:val="18"/>
              </w:rPr>
            </w:pPr>
            <w:r w:rsidRPr="00BE728D">
              <w:rPr>
                <w:rFonts w:cs="Calibri"/>
                <w:b/>
                <w:sz w:val="18"/>
                <w:szCs w:val="18"/>
              </w:rPr>
              <w:t xml:space="preserve">TOTAL indicative COST </w:t>
            </w:r>
          </w:p>
          <w:p w14:paraId="3A82E64F" w14:textId="77777777" w:rsidR="003E3ABA" w:rsidRPr="00BE728D" w:rsidRDefault="003E3ABA" w:rsidP="003B2A79">
            <w:pPr>
              <w:jc w:val="left"/>
              <w:rPr>
                <w:rFonts w:cs="Calibri"/>
                <w:sz w:val="18"/>
                <w:szCs w:val="18"/>
              </w:rPr>
            </w:pPr>
            <w:r w:rsidRPr="00BE728D">
              <w:rPr>
                <w:rFonts w:cs="Calibri"/>
                <w:sz w:val="18"/>
                <w:szCs w:val="18"/>
              </w:rPr>
              <w:t xml:space="preserve">Excluding project team staff time, and UNDP staff and travel expenses </w:t>
            </w:r>
          </w:p>
        </w:tc>
        <w:tc>
          <w:tcPr>
            <w:tcW w:w="1350" w:type="dxa"/>
            <w:shd w:val="clear" w:color="auto" w:fill="E6E6E6"/>
          </w:tcPr>
          <w:p w14:paraId="4ACA450F" w14:textId="1C2E1834" w:rsidR="003E3ABA" w:rsidRPr="00221E97" w:rsidRDefault="00FE30EF" w:rsidP="003B2A79">
            <w:pPr>
              <w:jc w:val="left"/>
              <w:rPr>
                <w:rFonts w:cs="Calibri"/>
                <w:b/>
                <w:sz w:val="18"/>
                <w:szCs w:val="18"/>
                <w:highlight w:val="yellow"/>
              </w:rPr>
            </w:pPr>
            <w:r>
              <w:rPr>
                <w:rFonts w:cs="Calibri"/>
                <w:b/>
                <w:sz w:val="18"/>
                <w:szCs w:val="18"/>
              </w:rPr>
              <w:t>USD 150</w:t>
            </w:r>
            <w:r w:rsidR="00221E97" w:rsidRPr="00221E97">
              <w:rPr>
                <w:rFonts w:cs="Calibri"/>
                <w:b/>
                <w:sz w:val="18"/>
                <w:szCs w:val="18"/>
              </w:rPr>
              <w:t>,350</w:t>
            </w:r>
          </w:p>
        </w:tc>
        <w:tc>
          <w:tcPr>
            <w:tcW w:w="1170" w:type="dxa"/>
            <w:shd w:val="clear" w:color="auto" w:fill="E6E6E6"/>
          </w:tcPr>
          <w:p w14:paraId="4CC81A8E" w14:textId="77777777" w:rsidR="003E3ABA" w:rsidRPr="00BE728D" w:rsidRDefault="003E3ABA" w:rsidP="003B2A79">
            <w:pPr>
              <w:jc w:val="left"/>
              <w:rPr>
                <w:rFonts w:cs="Calibri"/>
                <w:i/>
                <w:sz w:val="18"/>
                <w:szCs w:val="18"/>
                <w:highlight w:val="yellow"/>
              </w:rPr>
            </w:pPr>
          </w:p>
        </w:tc>
        <w:tc>
          <w:tcPr>
            <w:tcW w:w="1705" w:type="dxa"/>
            <w:shd w:val="clear" w:color="auto" w:fill="E6E6E6"/>
          </w:tcPr>
          <w:p w14:paraId="33AF85B7" w14:textId="77777777" w:rsidR="003E3ABA" w:rsidRPr="00BE728D" w:rsidRDefault="003E3ABA" w:rsidP="003B2A79">
            <w:pPr>
              <w:jc w:val="left"/>
              <w:rPr>
                <w:rFonts w:cs="Calibri"/>
                <w:sz w:val="18"/>
                <w:szCs w:val="18"/>
                <w:highlight w:val="yellow"/>
              </w:rPr>
            </w:pPr>
          </w:p>
        </w:tc>
      </w:tr>
    </w:tbl>
    <w:p w14:paraId="55841477" w14:textId="77777777" w:rsidR="003E3ABA" w:rsidRPr="00BE728D" w:rsidRDefault="003E3ABA" w:rsidP="003B2A79">
      <w:pPr>
        <w:rPr>
          <w:rFonts w:cs="Arial"/>
          <w:b/>
          <w:bCs/>
          <w:szCs w:val="20"/>
        </w:rPr>
      </w:pPr>
    </w:p>
    <w:p w14:paraId="4711EFC6" w14:textId="77777777" w:rsidR="003E3ABA" w:rsidRPr="00BE728D" w:rsidRDefault="003E3ABA" w:rsidP="00A04E6F">
      <w:pPr>
        <w:pStyle w:val="Heading1"/>
        <w:spacing w:before="0" w:after="0"/>
        <w:rPr>
          <w:rFonts w:ascii="Calibri" w:hAnsi="Calibri"/>
        </w:rPr>
      </w:pPr>
      <w:bookmarkStart w:id="19" w:name="_Toc443050726"/>
      <w:r w:rsidRPr="00BE728D">
        <w:rPr>
          <w:rFonts w:ascii="Calibri" w:hAnsi="Calibri"/>
        </w:rPr>
        <w:t>Governance and Management Arrangements</w:t>
      </w:r>
      <w:bookmarkEnd w:id="19"/>
      <w:r w:rsidRPr="00BE728D">
        <w:rPr>
          <w:rFonts w:ascii="Calibri" w:hAnsi="Calibri"/>
        </w:rPr>
        <w:t xml:space="preserve"> </w:t>
      </w:r>
    </w:p>
    <w:p w14:paraId="162850E7" w14:textId="77777777" w:rsidR="00E61587" w:rsidRPr="00BE728D" w:rsidRDefault="00E61587" w:rsidP="004F3B77">
      <w:pPr>
        <w:spacing w:after="0"/>
        <w:jc w:val="left"/>
        <w:rPr>
          <w:rFonts w:cs="Arial"/>
          <w:i/>
          <w:noProof/>
          <w:szCs w:val="20"/>
          <w:lang w:eastAsia="zh-CN"/>
        </w:rPr>
      </w:pPr>
    </w:p>
    <w:p w14:paraId="23B47CD2" w14:textId="77777777" w:rsidR="00221E97" w:rsidRDefault="003E3ABA" w:rsidP="00221E97">
      <w:pPr>
        <w:spacing w:after="0"/>
        <w:rPr>
          <w:rFonts w:asciiTheme="minorHAnsi" w:hAnsiTheme="minorHAnsi" w:cs="Arial"/>
          <w:szCs w:val="20"/>
        </w:rPr>
      </w:pPr>
      <w:r w:rsidRPr="00BE728D">
        <w:rPr>
          <w:rFonts w:cs="Arial"/>
          <w:noProof/>
          <w:szCs w:val="20"/>
          <w:u w:val="single"/>
          <w:lang w:eastAsia="zh-CN"/>
        </w:rPr>
        <w:t>Roles and responsibilities of the project’s governance mechanism</w:t>
      </w:r>
      <w:r w:rsidRPr="00BE728D">
        <w:rPr>
          <w:rFonts w:cs="Arial"/>
          <w:noProof/>
          <w:szCs w:val="20"/>
          <w:lang w:eastAsia="zh-CN"/>
        </w:rPr>
        <w:t xml:space="preserve">: </w:t>
      </w:r>
      <w:r w:rsidR="00221E97" w:rsidRPr="00506A39">
        <w:rPr>
          <w:rFonts w:asciiTheme="minorHAnsi" w:hAnsiTheme="minorHAnsi" w:cs="Arial"/>
          <w:noProof/>
          <w:szCs w:val="20"/>
          <w:lang w:eastAsia="zh-CN"/>
        </w:rPr>
        <w:t>The</w:t>
      </w:r>
      <w:r w:rsidR="00221E97" w:rsidRPr="00CB5EFA">
        <w:rPr>
          <w:rFonts w:asciiTheme="minorHAnsi" w:hAnsiTheme="minorHAnsi" w:cs="Arial"/>
          <w:noProof/>
          <w:szCs w:val="20"/>
          <w:lang w:eastAsia="zh-CN"/>
        </w:rPr>
        <w:t xml:space="preserve"> project will be implemented following UNDP’s </w:t>
      </w:r>
      <w:r w:rsidR="00221E97">
        <w:rPr>
          <w:rFonts w:asciiTheme="minorHAnsi" w:hAnsiTheme="minorHAnsi" w:cs="Arial"/>
          <w:noProof/>
          <w:szCs w:val="20"/>
          <w:lang w:eastAsia="zh-CN"/>
        </w:rPr>
        <w:t xml:space="preserve">direct </w:t>
      </w:r>
      <w:r w:rsidR="00221E97" w:rsidRPr="00CB5EFA">
        <w:rPr>
          <w:rFonts w:asciiTheme="minorHAnsi" w:hAnsiTheme="minorHAnsi" w:cs="Arial"/>
          <w:noProof/>
          <w:szCs w:val="20"/>
          <w:lang w:eastAsia="zh-CN"/>
        </w:rPr>
        <w:t>implementation modality,</w:t>
      </w:r>
      <w:r w:rsidR="00221E97" w:rsidRPr="00CB5EFA">
        <w:rPr>
          <w:rFonts w:asciiTheme="minorHAnsi" w:hAnsiTheme="minorHAnsi" w:cs="Arial"/>
          <w:szCs w:val="20"/>
        </w:rPr>
        <w:t xml:space="preserve"> </w:t>
      </w:r>
      <w:proofErr w:type="gramStart"/>
      <w:r w:rsidR="00221E97" w:rsidRPr="00D07361">
        <w:rPr>
          <w:rFonts w:asciiTheme="minorHAnsi" w:hAnsiTheme="minorHAnsi" w:cs="Arial"/>
          <w:szCs w:val="20"/>
        </w:rPr>
        <w:t>according to</w:t>
      </w:r>
      <w:proofErr w:type="gramEnd"/>
      <w:r w:rsidR="00221E97" w:rsidRPr="00D07361">
        <w:rPr>
          <w:rFonts w:asciiTheme="minorHAnsi" w:hAnsiTheme="minorHAnsi" w:cs="Arial"/>
          <w:szCs w:val="20"/>
        </w:rPr>
        <w:t xml:space="preserve"> the Standard Basic Assistance Agreement between UNDP and the Government of Montenegro</w:t>
      </w:r>
      <w:r w:rsidR="00221E97" w:rsidRPr="00D07361">
        <w:rPr>
          <w:rFonts w:asciiTheme="minorHAnsi" w:hAnsiTheme="minorHAnsi" w:cs="Arial"/>
          <w:i/>
          <w:szCs w:val="20"/>
        </w:rPr>
        <w:t>,</w:t>
      </w:r>
      <w:r w:rsidR="00221E97" w:rsidRPr="00CB5EFA">
        <w:rPr>
          <w:rFonts w:asciiTheme="minorHAnsi" w:hAnsiTheme="minorHAnsi" w:cs="Arial"/>
          <w:szCs w:val="20"/>
        </w:rPr>
        <w:t xml:space="preserve"> and the Country Program Action Plan (CPAP). </w:t>
      </w:r>
    </w:p>
    <w:p w14:paraId="5E254207" w14:textId="77777777" w:rsidR="00221E97" w:rsidRDefault="00221E97" w:rsidP="00221E97">
      <w:pPr>
        <w:spacing w:after="0"/>
        <w:rPr>
          <w:rFonts w:asciiTheme="minorHAnsi" w:hAnsiTheme="minorHAnsi" w:cs="Arial"/>
          <w:szCs w:val="20"/>
        </w:rPr>
      </w:pPr>
    </w:p>
    <w:p w14:paraId="5662FA28" w14:textId="6828A801" w:rsidR="00E938D5" w:rsidRPr="00BE728D" w:rsidRDefault="00221E97" w:rsidP="00221E97">
      <w:pPr>
        <w:spacing w:after="0"/>
        <w:rPr>
          <w:rFonts w:cs="Arial"/>
          <w:szCs w:val="20"/>
        </w:rPr>
      </w:pPr>
      <w:r w:rsidRPr="00CB5EFA">
        <w:rPr>
          <w:rFonts w:asciiTheme="minorHAnsi" w:hAnsiTheme="minorHAnsi" w:cs="Arial"/>
          <w:noProof/>
          <w:szCs w:val="20"/>
          <w:lang w:eastAsia="zh-CN"/>
        </w:rPr>
        <w:t xml:space="preserve">The </w:t>
      </w:r>
      <w:r w:rsidRPr="00CB5EFA">
        <w:rPr>
          <w:rFonts w:asciiTheme="minorHAnsi" w:hAnsiTheme="minorHAnsi" w:cs="Arial"/>
          <w:b/>
          <w:noProof/>
          <w:szCs w:val="20"/>
          <w:lang w:eastAsia="zh-CN"/>
        </w:rPr>
        <w:t>Implementing Partner</w:t>
      </w:r>
      <w:r w:rsidRPr="00CB5EFA">
        <w:rPr>
          <w:rFonts w:asciiTheme="minorHAnsi" w:hAnsiTheme="minorHAnsi" w:cs="Arial"/>
          <w:noProof/>
          <w:szCs w:val="20"/>
          <w:lang w:eastAsia="zh-CN"/>
        </w:rPr>
        <w:t xml:space="preserve"> for this project is</w:t>
      </w:r>
      <w:r w:rsidR="00F07C4D">
        <w:rPr>
          <w:rFonts w:asciiTheme="minorHAnsi" w:hAnsiTheme="minorHAnsi" w:cs="Arial"/>
          <w:noProof/>
          <w:szCs w:val="20"/>
          <w:lang w:eastAsia="zh-CN"/>
        </w:rPr>
        <w:t xml:space="preserve"> UNDP Country Office in Montenegro</w:t>
      </w:r>
      <w:r>
        <w:rPr>
          <w:rFonts w:asciiTheme="minorHAnsi" w:hAnsiTheme="minorHAnsi" w:cs="Arial"/>
          <w:i/>
          <w:noProof/>
          <w:szCs w:val="20"/>
          <w:lang w:eastAsia="zh-CN"/>
        </w:rPr>
        <w:t xml:space="preserve">. </w:t>
      </w:r>
    </w:p>
    <w:p w14:paraId="2E23B4C9" w14:textId="77777777" w:rsidR="00393350" w:rsidRPr="00BE728D" w:rsidRDefault="00393350" w:rsidP="00221E97">
      <w:pPr>
        <w:spacing w:after="0"/>
        <w:rPr>
          <w:rFonts w:cs="Arial"/>
          <w:noProof/>
          <w:szCs w:val="20"/>
          <w:lang w:eastAsia="zh-CN"/>
        </w:rPr>
      </w:pPr>
    </w:p>
    <w:p w14:paraId="2ADB5E35" w14:textId="77777777" w:rsidR="003E3ABA" w:rsidRPr="00BE728D" w:rsidRDefault="003E3ABA" w:rsidP="00221E97">
      <w:pPr>
        <w:spacing w:after="0"/>
        <w:rPr>
          <w:rFonts w:cs="Arial"/>
          <w:noProof/>
          <w:szCs w:val="20"/>
          <w:lang w:eastAsia="zh-CN"/>
        </w:rPr>
      </w:pPr>
      <w:r w:rsidRPr="00BE728D">
        <w:rPr>
          <w:rFonts w:cs="Arial"/>
          <w:i/>
          <w:noProof/>
          <w:szCs w:val="20"/>
          <w:lang w:eastAsia="zh-CN"/>
        </w:rPr>
        <w:t xml:space="preserve"> </w:t>
      </w:r>
      <w:r w:rsidRPr="00BE728D">
        <w:rPr>
          <w:rFonts w:cs="Arial"/>
          <w:noProof/>
          <w:szCs w:val="20"/>
          <w:lang w:eastAsia="zh-CN"/>
        </w:rPr>
        <w:t xml:space="preserve">The Implementing Partner is responsible and accountable for managing this project, including the monitoring and evaluation of project interventions, achieving project outcomes, and for the effective use of UNDP resources. </w:t>
      </w:r>
    </w:p>
    <w:p w14:paraId="3CB9F344" w14:textId="77777777" w:rsidR="00221E97" w:rsidRDefault="00221E97" w:rsidP="00221E97">
      <w:pPr>
        <w:spacing w:after="0"/>
        <w:rPr>
          <w:rFonts w:cs="Arial"/>
          <w:noProof/>
          <w:szCs w:val="20"/>
          <w:lang w:eastAsia="zh-CN"/>
        </w:rPr>
      </w:pPr>
    </w:p>
    <w:p w14:paraId="44B653A4" w14:textId="77777777" w:rsidR="003E3ABA" w:rsidRPr="00BE728D" w:rsidRDefault="003E3ABA" w:rsidP="00221E97">
      <w:pPr>
        <w:spacing w:after="0"/>
        <w:rPr>
          <w:rFonts w:cs="Arial"/>
          <w:noProof/>
          <w:szCs w:val="20"/>
          <w:lang w:eastAsia="zh-CN"/>
        </w:rPr>
      </w:pPr>
      <w:r w:rsidRPr="00BE728D">
        <w:rPr>
          <w:rFonts w:cs="Arial"/>
          <w:noProof/>
          <w:szCs w:val="20"/>
          <w:lang w:eastAsia="zh-CN"/>
        </w:rPr>
        <w:t>The project organisation structure is as follows:</w:t>
      </w:r>
    </w:p>
    <w:p w14:paraId="21B38F8D" w14:textId="77777777" w:rsidR="00A04E6F" w:rsidRPr="00BE728D" w:rsidRDefault="00221E97" w:rsidP="00221E97">
      <w:pPr>
        <w:spacing w:after="0"/>
        <w:rPr>
          <w:rFonts w:cs="Arial"/>
          <w:noProof/>
          <w:szCs w:val="20"/>
          <w:lang w:eastAsia="zh-CN"/>
        </w:rPr>
      </w:pPr>
      <w:r>
        <w:rPr>
          <w:rFonts w:asciiTheme="minorHAnsi" w:hAnsiTheme="minorHAnsi" w:cs="Arial"/>
          <w:i/>
          <w:noProof/>
          <w:szCs w:val="20"/>
        </w:rPr>
        <w:lastRenderedPageBreak/>
        <mc:AlternateContent>
          <mc:Choice Requires="wpc">
            <w:drawing>
              <wp:inline distT="0" distB="0" distL="0" distR="0" wp14:anchorId="717E0CB8" wp14:editId="0BBAE54F">
                <wp:extent cx="5943600" cy="3778250"/>
                <wp:effectExtent l="0" t="0" r="0" b="0"/>
                <wp:docPr id="240"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342"/>
                        <wps:cNvSpPr>
                          <a:spLocks noChangeArrowheads="1"/>
                        </wps:cNvSpPr>
                        <wps:spPr bwMode="auto">
                          <a:xfrm>
                            <a:off x="2171700" y="1725277"/>
                            <a:ext cx="1371600" cy="57089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6C75250" w14:textId="77777777" w:rsidR="00E319FA" w:rsidRDefault="00E319FA" w:rsidP="00221E97">
                              <w:pPr>
                                <w:jc w:val="center"/>
                                <w:rPr>
                                  <w:b/>
                                  <w:sz w:val="18"/>
                                  <w:szCs w:val="18"/>
                                </w:rPr>
                              </w:pPr>
                            </w:p>
                            <w:p w14:paraId="07ADA780" w14:textId="77777777" w:rsidR="00E319FA" w:rsidRDefault="00E319FA" w:rsidP="00221E97">
                              <w:pPr>
                                <w:jc w:val="center"/>
                                <w:rPr>
                                  <w:b/>
                                  <w:sz w:val="18"/>
                                  <w:szCs w:val="18"/>
                                </w:rPr>
                              </w:pPr>
                              <w:r>
                                <w:rPr>
                                  <w:b/>
                                  <w:sz w:val="18"/>
                                  <w:szCs w:val="18"/>
                                </w:rPr>
                                <w:t>Project Manager</w:t>
                              </w:r>
                            </w:p>
                            <w:p w14:paraId="2BFF8436" w14:textId="77777777" w:rsidR="00E319FA" w:rsidRPr="00EB563F" w:rsidRDefault="00E319FA" w:rsidP="00221E97">
                              <w:pPr>
                                <w:jc w:val="center"/>
                                <w:rPr>
                                  <w:szCs w:val="20"/>
                                </w:rPr>
                              </w:pPr>
                            </w:p>
                          </w:txbxContent>
                        </wps:txbx>
                        <wps:bodyPr rot="0" vert="horz" wrap="square" lIns="91440" tIns="45720" rIns="91440" bIns="45720" anchor="t" anchorCtr="0" upright="1">
                          <a:noAutofit/>
                        </wps:bodyPr>
                      </wps:wsp>
                      <wps:wsp>
                        <wps:cNvPr id="19" name="Rectangle 343"/>
                        <wps:cNvSpPr>
                          <a:spLocks noChangeArrowheads="1"/>
                        </wps:cNvSpPr>
                        <wps:spPr bwMode="auto">
                          <a:xfrm>
                            <a:off x="571500" y="571492"/>
                            <a:ext cx="4686300" cy="293296"/>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6E669F5" w14:textId="77777777" w:rsidR="00E319FA" w:rsidRDefault="00E319FA" w:rsidP="00221E97">
                              <w:pPr>
                                <w:jc w:val="center"/>
                                <w:rPr>
                                  <w:b/>
                                </w:rPr>
                              </w:pPr>
                              <w:r>
                                <w:rPr>
                                  <w:b/>
                                </w:rPr>
                                <w:t>Project Board</w:t>
                              </w:r>
                            </w:p>
                          </w:txbxContent>
                        </wps:txbx>
                        <wps:bodyPr rot="0" vert="horz" wrap="square" lIns="91440" tIns="45720" rIns="91440" bIns="45720" anchor="t" anchorCtr="0" upright="1">
                          <a:noAutofit/>
                        </wps:bodyPr>
                      </wps:wsp>
                      <wps:wsp>
                        <wps:cNvPr id="20" name="Rectangle 344"/>
                        <wps:cNvSpPr>
                          <a:spLocks noChangeArrowheads="1"/>
                        </wps:cNvSpPr>
                        <wps:spPr bwMode="auto">
                          <a:xfrm>
                            <a:off x="571500" y="800089"/>
                            <a:ext cx="1485900" cy="57149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26C8EA0" w14:textId="77777777" w:rsidR="00E319FA" w:rsidRDefault="00E319FA" w:rsidP="00221E97">
                              <w:pPr>
                                <w:jc w:val="center"/>
                                <w:rPr>
                                  <w:b/>
                                  <w:bCs/>
                                  <w:sz w:val="18"/>
                                  <w:szCs w:val="18"/>
                                </w:rPr>
                              </w:pPr>
                              <w:r w:rsidRPr="00CA0EEF">
                                <w:rPr>
                                  <w:b/>
                                  <w:bCs/>
                                  <w:sz w:val="18"/>
                                  <w:szCs w:val="18"/>
                                </w:rPr>
                                <w:t xml:space="preserve">Senior </w:t>
                              </w:r>
                              <w:r>
                                <w:rPr>
                                  <w:b/>
                                  <w:bCs/>
                                  <w:sz w:val="18"/>
                                  <w:szCs w:val="18"/>
                                </w:rPr>
                                <w:t xml:space="preserve">Beneficiary:  </w:t>
                              </w:r>
                            </w:p>
                            <w:p w14:paraId="79A87C65" w14:textId="77777777" w:rsidR="00E319FA" w:rsidRPr="001C7E82" w:rsidRDefault="00E319FA" w:rsidP="00221E97">
                              <w:pPr>
                                <w:jc w:val="center"/>
                                <w:rPr>
                                  <w:i/>
                                  <w:sz w:val="18"/>
                                  <w:szCs w:val="18"/>
                                </w:rPr>
                              </w:pPr>
                              <w:proofErr w:type="spellStart"/>
                              <w:r>
                                <w:rPr>
                                  <w:b/>
                                  <w:bCs/>
                                  <w:i/>
                                  <w:sz w:val="18"/>
                                  <w:szCs w:val="18"/>
                                </w:rPr>
                                <w:t>MoSDT</w:t>
                              </w:r>
                              <w:proofErr w:type="spellEnd"/>
                            </w:p>
                          </w:txbxContent>
                        </wps:txbx>
                        <wps:bodyPr rot="0" vert="horz" wrap="square" lIns="91440" tIns="45720" rIns="91440" bIns="45720" anchor="t" anchorCtr="0" upright="1">
                          <a:noAutofit/>
                        </wps:bodyPr>
                      </wps:wsp>
                      <wps:wsp>
                        <wps:cNvPr id="22" name="Rectangle 345"/>
                        <wps:cNvSpPr>
                          <a:spLocks noChangeArrowheads="1"/>
                        </wps:cNvSpPr>
                        <wps:spPr bwMode="auto">
                          <a:xfrm>
                            <a:off x="2057400" y="800089"/>
                            <a:ext cx="1600200" cy="57149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B3DDBEA" w14:textId="77777777" w:rsidR="00E319FA" w:rsidRDefault="00E319FA" w:rsidP="00221E97">
                              <w:pPr>
                                <w:spacing w:after="0"/>
                                <w:jc w:val="center"/>
                                <w:rPr>
                                  <w:b/>
                                  <w:sz w:val="18"/>
                                  <w:szCs w:val="18"/>
                                </w:rPr>
                              </w:pPr>
                              <w:r w:rsidRPr="00CA0EEF">
                                <w:rPr>
                                  <w:b/>
                                  <w:sz w:val="18"/>
                                  <w:szCs w:val="18"/>
                                </w:rPr>
                                <w:t>Executive</w:t>
                              </w:r>
                              <w:r>
                                <w:rPr>
                                  <w:b/>
                                  <w:sz w:val="18"/>
                                  <w:szCs w:val="18"/>
                                </w:rPr>
                                <w:t xml:space="preserve">: </w:t>
                              </w:r>
                              <w:r>
                                <w:rPr>
                                  <w:b/>
                                  <w:bCs/>
                                  <w:i/>
                                  <w:sz w:val="18"/>
                                  <w:szCs w:val="18"/>
                                </w:rPr>
                                <w:t>Ministry for sustainable development and Tourism</w:t>
                              </w:r>
                            </w:p>
                            <w:p w14:paraId="5F2A574E" w14:textId="77777777" w:rsidR="00E319FA" w:rsidRPr="00EB563F" w:rsidRDefault="00E319FA" w:rsidP="00221E97">
                              <w:pPr>
                                <w:jc w:val="center"/>
                                <w:rPr>
                                  <w:b/>
                                  <w:szCs w:val="20"/>
                                </w:rPr>
                              </w:pPr>
                            </w:p>
                          </w:txbxContent>
                        </wps:txbx>
                        <wps:bodyPr rot="0" vert="horz" wrap="square" lIns="91440" tIns="45720" rIns="91440" bIns="45720" anchor="t" anchorCtr="0" upright="1">
                          <a:noAutofit/>
                        </wps:bodyPr>
                      </wps:wsp>
                      <wps:wsp>
                        <wps:cNvPr id="23" name="Rectangle 346"/>
                        <wps:cNvSpPr>
                          <a:spLocks noChangeArrowheads="1"/>
                        </wps:cNvSpPr>
                        <wps:spPr bwMode="auto">
                          <a:xfrm>
                            <a:off x="3657600" y="800089"/>
                            <a:ext cx="1600200" cy="57149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B3DBDA7" w14:textId="77777777" w:rsidR="00E319FA" w:rsidRPr="00CA0EEF" w:rsidRDefault="00E319FA" w:rsidP="00221E97">
                              <w:pPr>
                                <w:jc w:val="center"/>
                                <w:rPr>
                                  <w:b/>
                                  <w:bCs/>
                                  <w:sz w:val="18"/>
                                  <w:szCs w:val="18"/>
                                </w:rPr>
                              </w:pPr>
                              <w:r w:rsidRPr="00CA0EEF">
                                <w:rPr>
                                  <w:b/>
                                  <w:bCs/>
                                  <w:sz w:val="18"/>
                                  <w:szCs w:val="18"/>
                                </w:rPr>
                                <w:t>Senior Supplier</w:t>
                              </w:r>
                              <w:r>
                                <w:rPr>
                                  <w:b/>
                                  <w:bCs/>
                                  <w:sz w:val="18"/>
                                  <w:szCs w:val="18"/>
                                </w:rPr>
                                <w:t>:</w:t>
                              </w:r>
                            </w:p>
                            <w:p w14:paraId="0AA1B75E" w14:textId="77777777" w:rsidR="00E319FA" w:rsidRPr="001C7E82" w:rsidRDefault="00E319FA" w:rsidP="00221E97">
                              <w:pPr>
                                <w:jc w:val="center"/>
                                <w:rPr>
                                  <w:i/>
                                  <w:sz w:val="18"/>
                                  <w:szCs w:val="18"/>
                                </w:rPr>
                              </w:pPr>
                              <w:r>
                                <w:rPr>
                                  <w:b/>
                                  <w:bCs/>
                                  <w:i/>
                                  <w:sz w:val="18"/>
                                  <w:szCs w:val="18"/>
                                </w:rPr>
                                <w:t>Designated Representative of UNDP Montenegro</w:t>
                              </w:r>
                            </w:p>
                            <w:p w14:paraId="790442D3" w14:textId="77777777" w:rsidR="00E319FA" w:rsidRPr="003F1C18" w:rsidRDefault="00E319FA" w:rsidP="00221E97">
                              <w:pPr>
                                <w:jc w:val="center"/>
                                <w:rPr>
                                  <w:szCs w:val="20"/>
                                </w:rPr>
                              </w:pPr>
                            </w:p>
                          </w:txbxContent>
                        </wps:txbx>
                        <wps:bodyPr rot="0" vert="horz" wrap="square" lIns="91440" tIns="45720" rIns="91440" bIns="45720" anchor="t" anchorCtr="0" upright="1">
                          <a:noAutofit/>
                        </wps:bodyPr>
                      </wps:wsp>
                      <wps:wsp>
                        <wps:cNvPr id="24" name="AutoShape 347"/>
                        <wps:cNvCnPr>
                          <a:cxnSpLocks noChangeShapeType="1"/>
                        </wps:cNvCnPr>
                        <wps:spPr bwMode="auto">
                          <a:xfrm>
                            <a:off x="2857500" y="1371582"/>
                            <a:ext cx="100"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48"/>
                        <wps:cNvSpPr>
                          <a:spLocks noChangeArrowheads="1"/>
                        </wps:cNvSpPr>
                        <wps:spPr bwMode="auto">
                          <a:xfrm>
                            <a:off x="228600" y="1485880"/>
                            <a:ext cx="1600200" cy="68579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D9EA145" w14:textId="77777777" w:rsidR="00E319FA" w:rsidRDefault="00E319FA" w:rsidP="00221E97">
                              <w:pPr>
                                <w:jc w:val="center"/>
                                <w:rPr>
                                  <w:b/>
                                  <w:sz w:val="18"/>
                                  <w:szCs w:val="18"/>
                                </w:rPr>
                              </w:pPr>
                              <w:r>
                                <w:rPr>
                                  <w:b/>
                                  <w:sz w:val="18"/>
                                  <w:szCs w:val="18"/>
                                </w:rPr>
                                <w:t>Project Assurance</w:t>
                              </w:r>
                            </w:p>
                            <w:p w14:paraId="499DCD9A" w14:textId="77777777" w:rsidR="00E319FA" w:rsidRDefault="00E319FA" w:rsidP="00221E97">
                              <w:pPr>
                                <w:jc w:val="center"/>
                                <w:rPr>
                                  <w:b/>
                                  <w:bCs/>
                                  <w:i/>
                                  <w:sz w:val="18"/>
                                  <w:szCs w:val="18"/>
                                </w:rPr>
                              </w:pPr>
                              <w:r>
                                <w:rPr>
                                  <w:b/>
                                  <w:bCs/>
                                  <w:i/>
                                  <w:sz w:val="18"/>
                                  <w:szCs w:val="18"/>
                                </w:rPr>
                                <w:t xml:space="preserve">UNDP </w:t>
                              </w:r>
                              <w:proofErr w:type="spellStart"/>
                              <w:r>
                                <w:rPr>
                                  <w:b/>
                                  <w:bCs/>
                                  <w:i/>
                                  <w:sz w:val="18"/>
                                  <w:szCs w:val="18"/>
                                </w:rPr>
                                <w:t>Programme</w:t>
                              </w:r>
                              <w:proofErr w:type="spellEnd"/>
                              <w:r>
                                <w:rPr>
                                  <w:b/>
                                  <w:bCs/>
                                  <w:i/>
                                  <w:sz w:val="18"/>
                                  <w:szCs w:val="18"/>
                                </w:rPr>
                                <w:t xml:space="preserve"> Officer</w:t>
                              </w:r>
                            </w:p>
                            <w:p w14:paraId="45E55866" w14:textId="77777777" w:rsidR="00E319FA" w:rsidRPr="001C7E82" w:rsidRDefault="00E319FA" w:rsidP="00221E97">
                              <w:pPr>
                                <w:jc w:val="center"/>
                                <w:rPr>
                                  <w:i/>
                                  <w:sz w:val="18"/>
                                  <w:szCs w:val="18"/>
                                </w:rPr>
                              </w:pPr>
                              <w:r>
                                <w:rPr>
                                  <w:b/>
                                  <w:bCs/>
                                  <w:i/>
                                  <w:sz w:val="18"/>
                                  <w:szCs w:val="18"/>
                                </w:rPr>
                                <w:t>International Specialists</w:t>
                              </w:r>
                            </w:p>
                            <w:p w14:paraId="0A7D1787" w14:textId="77777777" w:rsidR="00E319FA" w:rsidRPr="00EB563F" w:rsidRDefault="00E319FA" w:rsidP="00221E97">
                              <w:pPr>
                                <w:pStyle w:val="BodyText3"/>
                                <w:jc w:val="center"/>
                                <w:rPr>
                                  <w:b/>
                                  <w:bCs/>
                                </w:rPr>
                              </w:pPr>
                            </w:p>
                          </w:txbxContent>
                        </wps:txbx>
                        <wps:bodyPr rot="0" vert="horz" wrap="square" lIns="91440" tIns="45720" rIns="91440" bIns="45720" anchor="t" anchorCtr="0" upright="1">
                          <a:noAutofit/>
                        </wps:bodyPr>
                      </wps:wsp>
                      <wps:wsp>
                        <wps:cNvPr id="26" name="Rectangle 349"/>
                        <wps:cNvSpPr>
                          <a:spLocks noChangeArrowheads="1"/>
                        </wps:cNvSpPr>
                        <wps:spPr bwMode="auto">
                          <a:xfrm>
                            <a:off x="3886200" y="1724677"/>
                            <a:ext cx="1371600" cy="140908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6641E99" w14:textId="77777777" w:rsidR="00E319FA" w:rsidRDefault="00E319FA" w:rsidP="00221E97">
                              <w:pPr>
                                <w:jc w:val="center"/>
                                <w:rPr>
                                  <w:b/>
                                  <w:sz w:val="18"/>
                                  <w:szCs w:val="18"/>
                                </w:rPr>
                              </w:pPr>
                              <w:r>
                                <w:rPr>
                                  <w:b/>
                                  <w:sz w:val="18"/>
                                  <w:szCs w:val="18"/>
                                </w:rPr>
                                <w:t>Project Support</w:t>
                              </w:r>
                            </w:p>
                            <w:p w14:paraId="19F690F3" w14:textId="77777777" w:rsidR="00E319FA" w:rsidRDefault="00E319FA" w:rsidP="00221E97">
                              <w:pPr>
                                <w:jc w:val="center"/>
                                <w:rPr>
                                  <w:b/>
                                  <w:sz w:val="18"/>
                                  <w:szCs w:val="18"/>
                                </w:rPr>
                              </w:pPr>
                            </w:p>
                            <w:p w14:paraId="23238B0D" w14:textId="77777777" w:rsidR="00E319FA" w:rsidRDefault="00E319FA" w:rsidP="00221E97">
                              <w:pPr>
                                <w:jc w:val="center"/>
                                <w:rPr>
                                  <w:b/>
                                  <w:sz w:val="18"/>
                                  <w:szCs w:val="18"/>
                                </w:rPr>
                              </w:pPr>
                              <w:r>
                                <w:rPr>
                                  <w:b/>
                                  <w:sz w:val="18"/>
                                  <w:szCs w:val="18"/>
                                </w:rPr>
                                <w:t>Service providers</w:t>
                              </w:r>
                            </w:p>
                            <w:p w14:paraId="259A4438" w14:textId="77777777" w:rsidR="00E319FA" w:rsidRDefault="00E319FA" w:rsidP="00221E97">
                              <w:pPr>
                                <w:jc w:val="center"/>
                                <w:rPr>
                                  <w:b/>
                                  <w:sz w:val="18"/>
                                  <w:szCs w:val="18"/>
                                </w:rPr>
                              </w:pPr>
                            </w:p>
                            <w:p w14:paraId="2A37F1A9" w14:textId="77777777" w:rsidR="00E319FA" w:rsidRDefault="00E319FA" w:rsidP="00221E97">
                              <w:pPr>
                                <w:jc w:val="center"/>
                                <w:rPr>
                                  <w:b/>
                                  <w:sz w:val="18"/>
                                  <w:szCs w:val="18"/>
                                </w:rPr>
                              </w:pPr>
                              <w:r>
                                <w:rPr>
                                  <w:b/>
                                  <w:sz w:val="18"/>
                                  <w:szCs w:val="18"/>
                                </w:rPr>
                                <w:t>National and International Consultants</w:t>
                              </w:r>
                            </w:p>
                            <w:p w14:paraId="3F3EA7A7" w14:textId="77777777" w:rsidR="00E319FA" w:rsidRDefault="00E319FA" w:rsidP="00221E97">
                              <w:pPr>
                                <w:spacing w:before="120"/>
                                <w:jc w:val="center"/>
                                <w:rPr>
                                  <w:sz w:val="18"/>
                                  <w:szCs w:val="18"/>
                                </w:rPr>
                              </w:pPr>
                            </w:p>
                          </w:txbxContent>
                        </wps:txbx>
                        <wps:bodyPr rot="0" vert="horz" wrap="square" lIns="91440" tIns="45720" rIns="91440" bIns="45720" anchor="t" anchorCtr="0" upright="1">
                          <a:noAutofit/>
                        </wps:bodyPr>
                      </wps:wsp>
                      <wps:wsp>
                        <wps:cNvPr id="27" name="AutoShape 350"/>
                        <wps:cNvCnPr>
                          <a:cxnSpLocks noChangeShapeType="1"/>
                        </wps:cNvCnPr>
                        <wps:spPr bwMode="auto">
                          <a:xfrm flipV="1">
                            <a:off x="3543300" y="2013573"/>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51"/>
                        <wps:cNvSpPr>
                          <a:spLocks noChangeArrowheads="1"/>
                        </wps:cNvSpPr>
                        <wps:spPr bwMode="auto">
                          <a:xfrm>
                            <a:off x="457200" y="114298"/>
                            <a:ext cx="4914900" cy="342895"/>
                          </a:xfrm>
                          <a:prstGeom prst="roundRect">
                            <a:avLst>
                              <a:gd name="adj" fmla="val 16667"/>
                            </a:avLst>
                          </a:prstGeom>
                          <a:solidFill>
                            <a:srgbClr val="99CCFF"/>
                          </a:solidFill>
                          <a:ln w="9525">
                            <a:solidFill>
                              <a:srgbClr val="000000"/>
                            </a:solidFill>
                            <a:round/>
                            <a:headEnd/>
                            <a:tailEnd/>
                          </a:ln>
                        </wps:spPr>
                        <wps:txbx>
                          <w:txbxContent>
                            <w:p w14:paraId="18207D1A" w14:textId="77777777" w:rsidR="00E319FA" w:rsidRPr="001D0B24" w:rsidRDefault="00E319FA" w:rsidP="00221E97">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29" name="Rectangle 356"/>
                        <wps:cNvSpPr>
                          <a:spLocks noChangeArrowheads="1"/>
                        </wps:cNvSpPr>
                        <wps:spPr bwMode="auto">
                          <a:xfrm>
                            <a:off x="2057400" y="2548266"/>
                            <a:ext cx="1600200" cy="1040786"/>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927DA2D" w14:textId="77777777" w:rsidR="00E319FA" w:rsidRDefault="00E319FA" w:rsidP="00221E97">
                              <w:pPr>
                                <w:jc w:val="center"/>
                                <w:rPr>
                                  <w:b/>
                                  <w:sz w:val="18"/>
                                  <w:szCs w:val="18"/>
                                </w:rPr>
                              </w:pPr>
                              <w:r>
                                <w:rPr>
                                  <w:b/>
                                  <w:sz w:val="18"/>
                                  <w:szCs w:val="18"/>
                                </w:rPr>
                                <w:t xml:space="preserve">Project Management Unit </w:t>
                              </w:r>
                            </w:p>
                            <w:p w14:paraId="28E99DC2" w14:textId="77777777" w:rsidR="00E319FA" w:rsidRDefault="00E319FA" w:rsidP="00221E97">
                              <w:pPr>
                                <w:jc w:val="center"/>
                                <w:rPr>
                                  <w:b/>
                                  <w:sz w:val="18"/>
                                  <w:szCs w:val="18"/>
                                </w:rPr>
                              </w:pPr>
                              <w:r>
                                <w:rPr>
                                  <w:b/>
                                  <w:sz w:val="18"/>
                                  <w:szCs w:val="18"/>
                                </w:rPr>
                                <w:t>Based at CSD/UNDP</w:t>
                              </w:r>
                            </w:p>
                            <w:p w14:paraId="2555D1CD" w14:textId="77777777" w:rsidR="00E319FA" w:rsidRPr="00EF2522" w:rsidRDefault="00E319FA" w:rsidP="00221E97">
                              <w:pPr>
                                <w:spacing w:after="0"/>
                                <w:jc w:val="left"/>
                                <w:rPr>
                                  <w:sz w:val="18"/>
                                  <w:szCs w:val="18"/>
                                </w:rPr>
                              </w:pPr>
                              <w:r w:rsidRPr="00EF2522">
                                <w:rPr>
                                  <w:sz w:val="18"/>
                                  <w:szCs w:val="18"/>
                                </w:rPr>
                                <w:t xml:space="preserve">1. </w:t>
                              </w:r>
                              <w:r>
                                <w:rPr>
                                  <w:sz w:val="18"/>
                                  <w:szCs w:val="18"/>
                                </w:rPr>
                                <w:t>Technical Officer</w:t>
                              </w:r>
                            </w:p>
                            <w:p w14:paraId="685E7365" w14:textId="77777777" w:rsidR="00E319FA" w:rsidRPr="00B33984" w:rsidRDefault="00E319FA" w:rsidP="00221E97">
                              <w:pPr>
                                <w:spacing w:after="0"/>
                                <w:jc w:val="left"/>
                                <w:rPr>
                                  <w:sz w:val="18"/>
                                  <w:szCs w:val="18"/>
                                </w:rPr>
                              </w:pPr>
                              <w:r>
                                <w:rPr>
                                  <w:sz w:val="18"/>
                                  <w:szCs w:val="18"/>
                                </w:rPr>
                                <w:t>2</w:t>
                              </w:r>
                              <w:r w:rsidRPr="00EF2522">
                                <w:rPr>
                                  <w:sz w:val="18"/>
                                  <w:szCs w:val="18"/>
                                </w:rPr>
                                <w:t xml:space="preserve">. Project </w:t>
                              </w:r>
                              <w:r>
                                <w:rPr>
                                  <w:sz w:val="18"/>
                                  <w:szCs w:val="18"/>
                                </w:rPr>
                                <w:t>Finance Assistant</w:t>
                              </w:r>
                            </w:p>
                          </w:txbxContent>
                        </wps:txbx>
                        <wps:bodyPr rot="0" vert="horz" wrap="square" lIns="91440" tIns="45720" rIns="91440" bIns="45720" anchor="t" anchorCtr="0" upright="1">
                          <a:noAutofit/>
                        </wps:bodyPr>
                      </wps:wsp>
                      <wps:wsp>
                        <wps:cNvPr id="30" name="AutoShape 357"/>
                        <wps:cNvCnPr>
                          <a:cxnSpLocks noChangeShapeType="1"/>
                        </wps:cNvCnPr>
                        <wps:spPr bwMode="auto">
                          <a:xfrm>
                            <a:off x="2857500" y="2296170"/>
                            <a:ext cx="1300" cy="2520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58"/>
                        <wps:cNvCnPr>
                          <a:cxnSpLocks noChangeShapeType="1"/>
                        </wps:cNvCnPr>
                        <wps:spPr bwMode="auto">
                          <a:xfrm rot="16200000">
                            <a:off x="1885801" y="514381"/>
                            <a:ext cx="114298"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17E0CB8" id="Canvas 340" o:spid="_x0000_s1138" editas="canvas" style="width:468pt;height:297.5pt;mso-position-horizontal-relative:char;mso-position-vertical-relative:line" coordsize="59436,3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">
                <v:shape id="_x0000_s1139" type="#_x0000_t75" style="position:absolute;width:59436;height:37782;visibility:visible;mso-wrap-style:square">
                  <v:fill o:detectmouseclick="t"/>
                  <v:path o:connecttype="none"/>
                </v:shape>
                <v:rect id="Rectangle 342" o:spid="_x0000_s1140" style="position:absolute;left:21717;top:17252;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" fillcolor="#fc9">
                  <v:shadow on="t" opacity=".5" offset="6pt,6pt"/>
                  <v:textbox>
                    <w:txbxContent>
                      <w:p w14:paraId="66C75250" w14:textId="77777777" w:rsidR="00E319FA" w:rsidRDefault="00E319FA" w:rsidP="00221E97">
                        <w:pPr>
                          <w:jc w:val="center"/>
                          <w:rPr>
                            <w:b/>
                            <w:sz w:val="18"/>
                            <w:szCs w:val="18"/>
                          </w:rPr>
                        </w:pPr>
                      </w:p>
                      <w:p w14:paraId="07ADA780" w14:textId="77777777" w:rsidR="00E319FA" w:rsidRDefault="00E319FA" w:rsidP="00221E97">
                        <w:pPr>
                          <w:jc w:val="center"/>
                          <w:rPr>
                            <w:b/>
                            <w:sz w:val="18"/>
                            <w:szCs w:val="18"/>
                          </w:rPr>
                        </w:pPr>
                        <w:r>
                          <w:rPr>
                            <w:b/>
                            <w:sz w:val="18"/>
                            <w:szCs w:val="18"/>
                          </w:rPr>
                          <w:t>Project Manager</w:t>
                        </w:r>
                      </w:p>
                      <w:p w14:paraId="2BFF8436" w14:textId="77777777" w:rsidR="00E319FA" w:rsidRPr="00EB563F" w:rsidRDefault="00E319FA" w:rsidP="00221E97">
                        <w:pPr>
                          <w:jc w:val="center"/>
                          <w:rPr>
                            <w:szCs w:val="20"/>
                          </w:rPr>
                        </w:pPr>
                      </w:p>
                    </w:txbxContent>
                  </v:textbox>
                </v:rect>
                <v:rect id="Rectangle 343" o:spid="_x0000_s1141" style="position:absolute;left:5715;top:5714;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" fillcolor="#f90">
                  <v:shadow on="t" opacity=".5" offset="6pt,6pt"/>
                  <v:textbox>
                    <w:txbxContent>
                      <w:p w14:paraId="36E669F5" w14:textId="77777777" w:rsidR="00E319FA" w:rsidRDefault="00E319FA" w:rsidP="00221E97">
                        <w:pPr>
                          <w:jc w:val="center"/>
                          <w:rPr>
                            <w:b/>
                          </w:rPr>
                        </w:pPr>
                        <w:r>
                          <w:rPr>
                            <w:b/>
                          </w:rPr>
                          <w:t>Project Board</w:t>
                        </w:r>
                      </w:p>
                    </w:txbxContent>
                  </v:textbox>
                </v:rect>
                <v:rect id="Rectangle 344" o:spid="_x0000_s1142" style="position:absolute;left:5715;top:8000;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" fillcolor="#fc0">
                  <v:shadow on="t" opacity=".5" offset="6pt,6pt"/>
                  <v:textbox>
                    <w:txbxContent>
                      <w:p w14:paraId="626C8EA0" w14:textId="77777777" w:rsidR="00E319FA" w:rsidRDefault="00E319FA" w:rsidP="00221E97">
                        <w:pPr>
                          <w:jc w:val="center"/>
                          <w:rPr>
                            <w:b/>
                            <w:bCs/>
                            <w:sz w:val="18"/>
                            <w:szCs w:val="18"/>
                          </w:rPr>
                        </w:pPr>
                        <w:r w:rsidRPr="00CA0EEF">
                          <w:rPr>
                            <w:b/>
                            <w:bCs/>
                            <w:sz w:val="18"/>
                            <w:szCs w:val="18"/>
                          </w:rPr>
                          <w:t xml:space="preserve">Senior </w:t>
                        </w:r>
                        <w:r>
                          <w:rPr>
                            <w:b/>
                            <w:bCs/>
                            <w:sz w:val="18"/>
                            <w:szCs w:val="18"/>
                          </w:rPr>
                          <w:t xml:space="preserve">Beneficiary:  </w:t>
                        </w:r>
                      </w:p>
                      <w:p w14:paraId="79A87C65" w14:textId="77777777" w:rsidR="00E319FA" w:rsidRPr="001C7E82" w:rsidRDefault="00E319FA" w:rsidP="00221E97">
                        <w:pPr>
                          <w:jc w:val="center"/>
                          <w:rPr>
                            <w:i/>
                            <w:sz w:val="18"/>
                            <w:szCs w:val="18"/>
                          </w:rPr>
                        </w:pPr>
                        <w:r>
                          <w:rPr>
                            <w:b/>
                            <w:bCs/>
                            <w:i/>
                            <w:sz w:val="18"/>
                            <w:szCs w:val="18"/>
                          </w:rPr>
                          <w:t>MoSDT</w:t>
                        </w:r>
                      </w:p>
                    </w:txbxContent>
                  </v:textbox>
                </v:rect>
                <v:rect id="Rectangle 345" o:spid="_x0000_s1143" style="position:absolute;left:20574;top:800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" fillcolor="#fc0">
                  <v:shadow on="t" opacity=".5" offset="6pt,6pt"/>
                  <v:textbox>
                    <w:txbxContent>
                      <w:p w14:paraId="0B3DDBEA" w14:textId="77777777" w:rsidR="00E319FA" w:rsidRDefault="00E319FA" w:rsidP="00221E97">
                        <w:pPr>
                          <w:spacing w:after="0"/>
                          <w:jc w:val="center"/>
                          <w:rPr>
                            <w:b/>
                            <w:sz w:val="18"/>
                            <w:szCs w:val="18"/>
                          </w:rPr>
                        </w:pPr>
                        <w:r w:rsidRPr="00CA0EEF">
                          <w:rPr>
                            <w:b/>
                            <w:sz w:val="18"/>
                            <w:szCs w:val="18"/>
                          </w:rPr>
                          <w:t>Executive</w:t>
                        </w:r>
                        <w:r>
                          <w:rPr>
                            <w:b/>
                            <w:sz w:val="18"/>
                            <w:szCs w:val="18"/>
                          </w:rPr>
                          <w:t xml:space="preserve">: </w:t>
                        </w:r>
                        <w:r>
                          <w:rPr>
                            <w:b/>
                            <w:bCs/>
                            <w:i/>
                            <w:sz w:val="18"/>
                            <w:szCs w:val="18"/>
                          </w:rPr>
                          <w:t>Ministry for sustainable development and Tourism</w:t>
                        </w:r>
                      </w:p>
                      <w:p w14:paraId="5F2A574E" w14:textId="77777777" w:rsidR="00E319FA" w:rsidRPr="00EB563F" w:rsidRDefault="00E319FA" w:rsidP="00221E97">
                        <w:pPr>
                          <w:jc w:val="center"/>
                          <w:rPr>
                            <w:b/>
                            <w:szCs w:val="20"/>
                          </w:rPr>
                        </w:pPr>
                      </w:p>
                    </w:txbxContent>
                  </v:textbox>
                </v:rect>
                <v:rect id="Rectangle 346" o:spid="_x0000_s1144" style="position:absolute;left:36576;top:800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v9wwAAANsAAAAPAAAAZHJzL2Rvd25yZXYueG1sRI/NasMw&#10;EITvhb6D2EJujWwH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8q2r/cMAAADbAAAADwAA&#10;AAAAAAAAAAAAAAAHAgAAZHJzL2Rvd25yZXYueG1sUEsFBgAAAAADAAMAtwAAAPcCAAAAAA==&#10;" fillcolor="#fc0">
                  <v:shadow on="t" opacity=".5" offset="6pt,6pt"/>
                  <v:textbox>
                    <w:txbxContent>
                      <w:p w14:paraId="7B3DBDA7" w14:textId="77777777" w:rsidR="00E319FA" w:rsidRPr="00CA0EEF" w:rsidRDefault="00E319FA" w:rsidP="00221E97">
                        <w:pPr>
                          <w:jc w:val="center"/>
                          <w:rPr>
                            <w:b/>
                            <w:bCs/>
                            <w:sz w:val="18"/>
                            <w:szCs w:val="18"/>
                          </w:rPr>
                        </w:pPr>
                        <w:r w:rsidRPr="00CA0EEF">
                          <w:rPr>
                            <w:b/>
                            <w:bCs/>
                            <w:sz w:val="18"/>
                            <w:szCs w:val="18"/>
                          </w:rPr>
                          <w:t>Senior Supplier</w:t>
                        </w:r>
                        <w:r>
                          <w:rPr>
                            <w:b/>
                            <w:bCs/>
                            <w:sz w:val="18"/>
                            <w:szCs w:val="18"/>
                          </w:rPr>
                          <w:t>:</w:t>
                        </w:r>
                      </w:p>
                      <w:p w14:paraId="0AA1B75E" w14:textId="77777777" w:rsidR="00E319FA" w:rsidRPr="001C7E82" w:rsidRDefault="00E319FA" w:rsidP="00221E97">
                        <w:pPr>
                          <w:jc w:val="center"/>
                          <w:rPr>
                            <w:i/>
                            <w:sz w:val="18"/>
                            <w:szCs w:val="18"/>
                          </w:rPr>
                        </w:pPr>
                        <w:r>
                          <w:rPr>
                            <w:b/>
                            <w:bCs/>
                            <w:i/>
                            <w:sz w:val="18"/>
                            <w:szCs w:val="18"/>
                          </w:rPr>
                          <w:t>Designated Representative of UNDP Montenegro</w:t>
                        </w:r>
                      </w:p>
                      <w:p w14:paraId="790442D3" w14:textId="77777777" w:rsidR="00E319FA" w:rsidRPr="003F1C18" w:rsidRDefault="00E319FA" w:rsidP="00221E97">
                        <w:pPr>
                          <w:jc w:val="center"/>
                          <w:rPr>
                            <w:szCs w:val="20"/>
                          </w:rPr>
                        </w:pPr>
                      </w:p>
                    </w:txbxContent>
                  </v:textbox>
                </v:rect>
                <v:shapetype id="_x0000_t32" coordsize="21600,21600" o:spt="32" o:oned="t" path="m,l21600,21600e" filled="f">
                  <v:path arrowok="t" fillok="f" o:connecttype="none"/>
                  <o:lock v:ext="edit" shapetype="t"/>
                </v:shapetype>
                <v:shape id="AutoShape 347" o:spid="_x0000_s1145" type="#_x0000_t32" style="position:absolute;left:28575;top:13715;width:1;height:3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348" o:spid="_x0000_s1146" style="position:absolute;left:2286;top:14858;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YSwwAAANsAAAAPAAAAZHJzL2Rvd25yZXYueG1sRI/NasMw&#10;EITvhb6D2EJujWxD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EgiWEsMAAADbAAAADwAA&#10;AAAAAAAAAAAAAAAHAgAAZHJzL2Rvd25yZXYueG1sUEsFBgAAAAADAAMAtwAAAPcCAAAAAA==&#10;" fillcolor="#fc0">
                  <v:shadow on="t" opacity=".5" offset="6pt,6pt"/>
                  <v:textbox>
                    <w:txbxContent>
                      <w:p w14:paraId="7D9EA145" w14:textId="77777777" w:rsidR="00E319FA" w:rsidRDefault="00E319FA" w:rsidP="00221E97">
                        <w:pPr>
                          <w:jc w:val="center"/>
                          <w:rPr>
                            <w:b/>
                            <w:sz w:val="18"/>
                            <w:szCs w:val="18"/>
                          </w:rPr>
                        </w:pPr>
                        <w:r>
                          <w:rPr>
                            <w:b/>
                            <w:sz w:val="18"/>
                            <w:szCs w:val="18"/>
                          </w:rPr>
                          <w:t>Project Assurance</w:t>
                        </w:r>
                      </w:p>
                      <w:p w14:paraId="499DCD9A" w14:textId="77777777" w:rsidR="00E319FA" w:rsidRDefault="00E319FA" w:rsidP="00221E97">
                        <w:pPr>
                          <w:jc w:val="center"/>
                          <w:rPr>
                            <w:b/>
                            <w:bCs/>
                            <w:i/>
                            <w:sz w:val="18"/>
                            <w:szCs w:val="18"/>
                          </w:rPr>
                        </w:pPr>
                        <w:r>
                          <w:rPr>
                            <w:b/>
                            <w:bCs/>
                            <w:i/>
                            <w:sz w:val="18"/>
                            <w:szCs w:val="18"/>
                          </w:rPr>
                          <w:t>UNDP Programme Officer</w:t>
                        </w:r>
                      </w:p>
                      <w:p w14:paraId="45E55866" w14:textId="77777777" w:rsidR="00E319FA" w:rsidRPr="001C7E82" w:rsidRDefault="00E319FA" w:rsidP="00221E97">
                        <w:pPr>
                          <w:jc w:val="center"/>
                          <w:rPr>
                            <w:i/>
                            <w:sz w:val="18"/>
                            <w:szCs w:val="18"/>
                          </w:rPr>
                        </w:pPr>
                        <w:r>
                          <w:rPr>
                            <w:b/>
                            <w:bCs/>
                            <w:i/>
                            <w:sz w:val="18"/>
                            <w:szCs w:val="18"/>
                          </w:rPr>
                          <w:t>International Specialists</w:t>
                        </w:r>
                      </w:p>
                      <w:p w14:paraId="0A7D1787" w14:textId="77777777" w:rsidR="00E319FA" w:rsidRPr="00EB563F" w:rsidRDefault="00E319FA" w:rsidP="00221E97">
                        <w:pPr>
                          <w:pStyle w:val="BodyText3"/>
                          <w:jc w:val="center"/>
                          <w:rPr>
                            <w:b/>
                            <w:bCs/>
                          </w:rPr>
                        </w:pPr>
                      </w:p>
                    </w:txbxContent>
                  </v:textbox>
                </v:rect>
                <v:rect id="Rectangle 349" o:spid="_x0000_s1147" style="position:absolute;left:38862;top:17246;width:13716;height:1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" fillcolor="#fc9">
                  <v:shadow on="t" opacity=".5" offset="6pt,6pt"/>
                  <v:textbox>
                    <w:txbxContent>
                      <w:p w14:paraId="16641E99" w14:textId="77777777" w:rsidR="00E319FA" w:rsidRDefault="00E319FA" w:rsidP="00221E97">
                        <w:pPr>
                          <w:jc w:val="center"/>
                          <w:rPr>
                            <w:b/>
                            <w:sz w:val="18"/>
                            <w:szCs w:val="18"/>
                          </w:rPr>
                        </w:pPr>
                        <w:r>
                          <w:rPr>
                            <w:b/>
                            <w:sz w:val="18"/>
                            <w:szCs w:val="18"/>
                          </w:rPr>
                          <w:t>Project Support</w:t>
                        </w:r>
                      </w:p>
                      <w:p w14:paraId="19F690F3" w14:textId="77777777" w:rsidR="00E319FA" w:rsidRDefault="00E319FA" w:rsidP="00221E97">
                        <w:pPr>
                          <w:jc w:val="center"/>
                          <w:rPr>
                            <w:b/>
                            <w:sz w:val="18"/>
                            <w:szCs w:val="18"/>
                          </w:rPr>
                        </w:pPr>
                      </w:p>
                      <w:p w14:paraId="23238B0D" w14:textId="77777777" w:rsidR="00E319FA" w:rsidRDefault="00E319FA" w:rsidP="00221E97">
                        <w:pPr>
                          <w:jc w:val="center"/>
                          <w:rPr>
                            <w:b/>
                            <w:sz w:val="18"/>
                            <w:szCs w:val="18"/>
                          </w:rPr>
                        </w:pPr>
                        <w:r>
                          <w:rPr>
                            <w:b/>
                            <w:sz w:val="18"/>
                            <w:szCs w:val="18"/>
                          </w:rPr>
                          <w:t>Service providers</w:t>
                        </w:r>
                      </w:p>
                      <w:p w14:paraId="259A4438" w14:textId="77777777" w:rsidR="00E319FA" w:rsidRDefault="00E319FA" w:rsidP="00221E97">
                        <w:pPr>
                          <w:jc w:val="center"/>
                          <w:rPr>
                            <w:b/>
                            <w:sz w:val="18"/>
                            <w:szCs w:val="18"/>
                          </w:rPr>
                        </w:pPr>
                      </w:p>
                      <w:p w14:paraId="2A37F1A9" w14:textId="77777777" w:rsidR="00E319FA" w:rsidRDefault="00E319FA" w:rsidP="00221E97">
                        <w:pPr>
                          <w:jc w:val="center"/>
                          <w:rPr>
                            <w:b/>
                            <w:sz w:val="18"/>
                            <w:szCs w:val="18"/>
                          </w:rPr>
                        </w:pPr>
                        <w:r>
                          <w:rPr>
                            <w:b/>
                            <w:sz w:val="18"/>
                            <w:szCs w:val="18"/>
                          </w:rPr>
                          <w:t>National and International Consultants</w:t>
                        </w:r>
                      </w:p>
                      <w:p w14:paraId="3F3EA7A7" w14:textId="77777777" w:rsidR="00E319FA" w:rsidRDefault="00E319FA" w:rsidP="00221E97">
                        <w:pPr>
                          <w:spacing w:before="120"/>
                          <w:jc w:val="center"/>
                          <w:rPr>
                            <w:sz w:val="18"/>
                            <w:szCs w:val="18"/>
                          </w:rPr>
                        </w:pPr>
                      </w:p>
                    </w:txbxContent>
                  </v:textbox>
                </v:rect>
                <v:shape id="AutoShape 350" o:spid="_x0000_s1148" type="#_x0000_t32" style="position:absolute;left:35433;top:20135;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roundrect id="AutoShape 351" o:spid="_x0000_s1149" style="position:absolute;left:4572;top:1142;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" fillcolor="#9cf">
                  <v:textbox>
                    <w:txbxContent>
                      <w:p w14:paraId="18207D1A" w14:textId="77777777" w:rsidR="00E319FA" w:rsidRPr="001D0B24" w:rsidRDefault="00E319FA" w:rsidP="00221E97">
                        <w:pPr>
                          <w:spacing w:after="0"/>
                          <w:jc w:val="center"/>
                          <w:rPr>
                            <w:b/>
                            <w:sz w:val="24"/>
                          </w:rPr>
                        </w:pPr>
                        <w:r w:rsidRPr="001D0B24">
                          <w:rPr>
                            <w:b/>
                            <w:sz w:val="24"/>
                          </w:rPr>
                          <w:t>Project Organization Structure</w:t>
                        </w:r>
                      </w:p>
                    </w:txbxContent>
                  </v:textbox>
                </v:roundrect>
                <v:rect id="Rectangle 356" o:spid="_x0000_s1150" style="position:absolute;left:20574;top:25482;width:16002;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" fillcolor="#ff9">
                  <v:shadow on="t" opacity=".5" offset="6pt,6pt"/>
                  <v:textbox>
                    <w:txbxContent>
                      <w:p w14:paraId="1927DA2D" w14:textId="77777777" w:rsidR="00E319FA" w:rsidRDefault="00E319FA" w:rsidP="00221E97">
                        <w:pPr>
                          <w:jc w:val="center"/>
                          <w:rPr>
                            <w:b/>
                            <w:sz w:val="18"/>
                            <w:szCs w:val="18"/>
                          </w:rPr>
                        </w:pPr>
                        <w:r>
                          <w:rPr>
                            <w:b/>
                            <w:sz w:val="18"/>
                            <w:szCs w:val="18"/>
                          </w:rPr>
                          <w:t xml:space="preserve">Project Management Unit </w:t>
                        </w:r>
                      </w:p>
                      <w:p w14:paraId="28E99DC2" w14:textId="77777777" w:rsidR="00E319FA" w:rsidRDefault="00E319FA" w:rsidP="00221E97">
                        <w:pPr>
                          <w:jc w:val="center"/>
                          <w:rPr>
                            <w:b/>
                            <w:sz w:val="18"/>
                            <w:szCs w:val="18"/>
                          </w:rPr>
                        </w:pPr>
                        <w:r>
                          <w:rPr>
                            <w:b/>
                            <w:sz w:val="18"/>
                            <w:szCs w:val="18"/>
                          </w:rPr>
                          <w:t>Based at CSD/UNDP</w:t>
                        </w:r>
                      </w:p>
                      <w:p w14:paraId="2555D1CD" w14:textId="77777777" w:rsidR="00E319FA" w:rsidRPr="00EF2522" w:rsidRDefault="00E319FA" w:rsidP="00221E97">
                        <w:pPr>
                          <w:spacing w:after="0"/>
                          <w:jc w:val="left"/>
                          <w:rPr>
                            <w:sz w:val="18"/>
                            <w:szCs w:val="18"/>
                          </w:rPr>
                        </w:pPr>
                        <w:r w:rsidRPr="00EF2522">
                          <w:rPr>
                            <w:sz w:val="18"/>
                            <w:szCs w:val="18"/>
                          </w:rPr>
                          <w:t xml:space="preserve">1. </w:t>
                        </w:r>
                        <w:r>
                          <w:rPr>
                            <w:sz w:val="18"/>
                            <w:szCs w:val="18"/>
                          </w:rPr>
                          <w:t>Technical Officer</w:t>
                        </w:r>
                      </w:p>
                      <w:p w14:paraId="685E7365" w14:textId="77777777" w:rsidR="00E319FA" w:rsidRPr="00B33984" w:rsidRDefault="00E319FA" w:rsidP="00221E97">
                        <w:pPr>
                          <w:spacing w:after="0"/>
                          <w:jc w:val="left"/>
                          <w:rPr>
                            <w:sz w:val="18"/>
                            <w:szCs w:val="18"/>
                          </w:rPr>
                        </w:pPr>
                        <w:r>
                          <w:rPr>
                            <w:sz w:val="18"/>
                            <w:szCs w:val="18"/>
                          </w:rPr>
                          <w:t>2</w:t>
                        </w:r>
                        <w:r w:rsidRPr="00EF2522">
                          <w:rPr>
                            <w:sz w:val="18"/>
                            <w:szCs w:val="18"/>
                          </w:rPr>
                          <w:t xml:space="preserve">. Project </w:t>
                        </w:r>
                        <w:r>
                          <w:rPr>
                            <w:sz w:val="18"/>
                            <w:szCs w:val="18"/>
                          </w:rPr>
                          <w:t>Finance Assistant</w:t>
                        </w:r>
                      </w:p>
                    </w:txbxContent>
                  </v:textbox>
                </v:rect>
                <v:shape id="AutoShape 357" o:spid="_x0000_s1151" type="#_x0000_t32" style="position:absolute;left:28575;top:22961;width:13;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152" type="#_x0000_t34" style="position:absolute;left:18857;top:5144;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"/>
                <w10:anchorlock/>
              </v:group>
            </w:pict>
          </mc:Fallback>
        </mc:AlternateContent>
      </w:r>
    </w:p>
    <w:p w14:paraId="0096C6F4" w14:textId="77777777" w:rsidR="00A04E6F" w:rsidRPr="00BE728D" w:rsidRDefault="00A04E6F" w:rsidP="00A04E6F">
      <w:pPr>
        <w:shd w:val="clear" w:color="auto" w:fill="FFFFFF"/>
        <w:spacing w:after="0"/>
        <w:jc w:val="left"/>
        <w:rPr>
          <w:rFonts w:cs="Arial"/>
          <w:noProof/>
          <w:szCs w:val="20"/>
          <w:lang w:eastAsia="zh-CN"/>
        </w:rPr>
      </w:pPr>
    </w:p>
    <w:p w14:paraId="335B30FE" w14:textId="77777777" w:rsidR="00A04E6F" w:rsidRPr="00BE728D" w:rsidRDefault="00A04E6F" w:rsidP="00A04E6F">
      <w:pPr>
        <w:shd w:val="clear" w:color="auto" w:fill="FFFFFF"/>
        <w:spacing w:after="0"/>
        <w:jc w:val="left"/>
        <w:rPr>
          <w:rFonts w:cs="Arial"/>
          <w:noProof/>
          <w:szCs w:val="20"/>
          <w:lang w:eastAsia="zh-CN"/>
        </w:rPr>
      </w:pPr>
    </w:p>
    <w:p w14:paraId="4C735C83" w14:textId="77777777" w:rsidR="00393350" w:rsidRDefault="003E3ABA" w:rsidP="00221E97">
      <w:pPr>
        <w:shd w:val="clear" w:color="auto" w:fill="FFFFFF"/>
        <w:spacing w:after="0"/>
        <w:rPr>
          <w:rFonts w:cs="Arial"/>
          <w:noProof/>
          <w:szCs w:val="20"/>
          <w:lang w:eastAsia="zh-CN"/>
        </w:rPr>
      </w:pPr>
      <w:r w:rsidRPr="00BE728D">
        <w:rPr>
          <w:rFonts w:cs="Arial"/>
          <w:noProof/>
          <w:szCs w:val="20"/>
          <w:lang w:eastAsia="zh-CN"/>
        </w:rPr>
        <w:t xml:space="preserve">The </w:t>
      </w:r>
      <w:r w:rsidRPr="00BE728D">
        <w:rPr>
          <w:rFonts w:cs="Arial"/>
          <w:b/>
          <w:noProof/>
          <w:szCs w:val="20"/>
          <w:lang w:eastAsia="zh-CN"/>
        </w:rPr>
        <w:t>Project Board</w:t>
      </w:r>
      <w:r w:rsidRPr="00BE728D">
        <w:rPr>
          <w:rFonts w:cs="Arial"/>
          <w:noProof/>
          <w:szCs w:val="20"/>
          <w:lang w:eastAsia="zh-CN"/>
        </w:rPr>
        <w:t> (also called Project Steering Committee) is responsible for making by consensus, management decisions when guidance is required by the Project Manager, including recommendation for UNDP/Implementing Partner approval of project plans and revisions. In order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w:t>
      </w:r>
      <w:r w:rsidR="0055115E" w:rsidRPr="00BE728D">
        <w:rPr>
          <w:rFonts w:cs="Arial"/>
          <w:noProof/>
          <w:szCs w:val="20"/>
          <w:lang w:eastAsia="zh-CN"/>
        </w:rPr>
        <w:t xml:space="preserve">th the UNDP Programme Manager. </w:t>
      </w:r>
      <w:r w:rsidRPr="00BE728D">
        <w:rPr>
          <w:rFonts w:cs="Arial"/>
          <w:noProof/>
          <w:szCs w:val="20"/>
          <w:lang w:eastAsia="zh-CN"/>
        </w:rPr>
        <w:t>The terms of reference for the Project Board are contained in Annex</w:t>
      </w:r>
      <w:r w:rsidR="0055115E" w:rsidRPr="00BE728D">
        <w:rPr>
          <w:rFonts w:cs="Arial"/>
          <w:i/>
          <w:noProof/>
          <w:szCs w:val="20"/>
          <w:lang w:eastAsia="zh-CN"/>
        </w:rPr>
        <w:t xml:space="preserve">. </w:t>
      </w:r>
      <w:r w:rsidRPr="00BE728D">
        <w:rPr>
          <w:rFonts w:cs="Arial"/>
          <w:noProof/>
          <w:szCs w:val="20"/>
          <w:lang w:eastAsia="zh-CN"/>
        </w:rPr>
        <w:t xml:space="preserve">The Project Board is comprised of the following individuals: </w:t>
      </w:r>
    </w:p>
    <w:p w14:paraId="00B0E393" w14:textId="77777777" w:rsidR="00221E97" w:rsidRDefault="00221E97" w:rsidP="00221E97">
      <w:pPr>
        <w:shd w:val="clear" w:color="auto" w:fill="FFFFFF"/>
        <w:spacing w:after="0"/>
        <w:rPr>
          <w:rFonts w:cs="Arial"/>
          <w:noProof/>
          <w:szCs w:val="20"/>
          <w:lang w:eastAsia="zh-CN"/>
        </w:rPr>
      </w:pPr>
    </w:p>
    <w:p w14:paraId="1D172F42" w14:textId="77777777" w:rsidR="00221E97" w:rsidRPr="00221E97" w:rsidRDefault="00221E97" w:rsidP="00221E97">
      <w:pPr>
        <w:numPr>
          <w:ilvl w:val="0"/>
          <w:numId w:val="3"/>
        </w:numPr>
        <w:shd w:val="clear" w:color="auto" w:fill="FFFFFF"/>
        <w:spacing w:after="0"/>
        <w:rPr>
          <w:rFonts w:cs="Arial"/>
          <w:noProof/>
          <w:szCs w:val="20"/>
          <w:lang w:eastAsia="zh-CN"/>
        </w:rPr>
      </w:pPr>
      <w:r w:rsidRPr="00221E97">
        <w:rPr>
          <w:rFonts w:cs="Arial"/>
          <w:noProof/>
          <w:szCs w:val="20"/>
          <w:lang w:eastAsia="zh-CN"/>
        </w:rPr>
        <w:t xml:space="preserve">Ministry of Sustainable Development and Tourism: Director of the Directorate for Environment; </w:t>
      </w:r>
    </w:p>
    <w:p w14:paraId="1D7CBAF1" w14:textId="77777777" w:rsidR="00221E97" w:rsidRPr="00221E97" w:rsidRDefault="00221E97" w:rsidP="00221E97">
      <w:pPr>
        <w:numPr>
          <w:ilvl w:val="0"/>
          <w:numId w:val="3"/>
        </w:numPr>
        <w:shd w:val="clear" w:color="auto" w:fill="FFFFFF"/>
        <w:spacing w:after="0"/>
        <w:rPr>
          <w:rFonts w:cs="Arial"/>
          <w:noProof/>
          <w:szCs w:val="20"/>
          <w:lang w:eastAsia="zh-CN"/>
        </w:rPr>
      </w:pPr>
      <w:r w:rsidRPr="00221E97">
        <w:rPr>
          <w:rFonts w:cs="Arial"/>
          <w:noProof/>
          <w:szCs w:val="20"/>
          <w:lang w:eastAsia="zh-CN"/>
        </w:rPr>
        <w:t>EPCG: legal representative;</w:t>
      </w:r>
    </w:p>
    <w:p w14:paraId="551C64DC" w14:textId="77777777" w:rsidR="00221E97" w:rsidRPr="00221E97" w:rsidRDefault="00221E97" w:rsidP="00221E97">
      <w:pPr>
        <w:numPr>
          <w:ilvl w:val="0"/>
          <w:numId w:val="3"/>
        </w:numPr>
        <w:shd w:val="clear" w:color="auto" w:fill="FFFFFF"/>
        <w:spacing w:after="0"/>
        <w:rPr>
          <w:rFonts w:cs="Arial"/>
          <w:noProof/>
          <w:szCs w:val="20"/>
          <w:lang w:eastAsia="zh-CN"/>
        </w:rPr>
      </w:pPr>
      <w:r w:rsidRPr="00221E97">
        <w:rPr>
          <w:rFonts w:cs="Arial"/>
          <w:noProof/>
          <w:szCs w:val="20"/>
          <w:lang w:eastAsia="zh-CN"/>
        </w:rPr>
        <w:t>KAP: legal representative;</w:t>
      </w:r>
    </w:p>
    <w:p w14:paraId="3D56420C" w14:textId="77777777" w:rsidR="00221E97" w:rsidRPr="00221E97" w:rsidRDefault="00221E97" w:rsidP="00221E97">
      <w:pPr>
        <w:numPr>
          <w:ilvl w:val="0"/>
          <w:numId w:val="3"/>
        </w:numPr>
        <w:shd w:val="clear" w:color="auto" w:fill="FFFFFF"/>
        <w:spacing w:after="0"/>
        <w:rPr>
          <w:rFonts w:cs="Arial"/>
          <w:noProof/>
          <w:szCs w:val="20"/>
          <w:lang w:eastAsia="zh-CN"/>
        </w:rPr>
      </w:pPr>
      <w:r w:rsidRPr="00221E97">
        <w:rPr>
          <w:rFonts w:cs="Arial"/>
          <w:noProof/>
          <w:szCs w:val="20"/>
          <w:lang w:eastAsia="zh-CN"/>
        </w:rPr>
        <w:t>UNDP: program officer.</w:t>
      </w:r>
    </w:p>
    <w:p w14:paraId="31309ABB" w14:textId="77777777" w:rsidR="00221E97" w:rsidRPr="00BE728D" w:rsidRDefault="00221E97" w:rsidP="00221E97">
      <w:pPr>
        <w:shd w:val="clear" w:color="auto" w:fill="FFFFFF"/>
        <w:spacing w:after="0"/>
        <w:rPr>
          <w:rFonts w:cs="Arial"/>
          <w:noProof/>
          <w:szCs w:val="20"/>
          <w:lang w:eastAsia="zh-CN"/>
        </w:rPr>
      </w:pPr>
    </w:p>
    <w:p w14:paraId="30ACBFA4" w14:textId="77777777" w:rsidR="00CD7018" w:rsidRPr="00BE728D" w:rsidRDefault="00CD7018" w:rsidP="00221E97">
      <w:pPr>
        <w:shd w:val="clear" w:color="auto" w:fill="FFFFFF"/>
        <w:spacing w:after="0"/>
        <w:rPr>
          <w:rFonts w:cs="Arial"/>
          <w:noProof/>
          <w:szCs w:val="20"/>
          <w:lang w:eastAsia="zh-CN"/>
        </w:rPr>
      </w:pPr>
    </w:p>
    <w:p w14:paraId="6E40C9E5" w14:textId="77777777" w:rsidR="00393350" w:rsidRPr="00BE728D" w:rsidRDefault="003E3ABA" w:rsidP="00221E97">
      <w:pPr>
        <w:shd w:val="clear" w:color="auto" w:fill="FFFFFF"/>
        <w:spacing w:after="0"/>
        <w:rPr>
          <w:rFonts w:cs="Arial"/>
          <w:noProof/>
          <w:szCs w:val="20"/>
          <w:lang w:eastAsia="zh-CN"/>
        </w:rPr>
      </w:pPr>
      <w:r w:rsidRPr="00BE728D">
        <w:rPr>
          <w:rFonts w:cs="Arial"/>
          <w:noProof/>
          <w:szCs w:val="20"/>
          <w:lang w:eastAsia="zh-CN"/>
        </w:rPr>
        <w:t xml:space="preserve">The </w:t>
      </w:r>
      <w:r w:rsidRPr="00BE728D">
        <w:rPr>
          <w:rFonts w:cs="Arial"/>
          <w:b/>
          <w:noProof/>
          <w:szCs w:val="20"/>
          <w:lang w:eastAsia="zh-CN"/>
        </w:rPr>
        <w:t>Project Manager</w:t>
      </w:r>
      <w:r w:rsidRPr="00BE728D">
        <w:rPr>
          <w:rFonts w:cs="Arial"/>
          <w:noProof/>
          <w:szCs w:val="20"/>
          <w:lang w:eastAsia="zh-CN"/>
        </w:rPr>
        <w:t xml:space="preserve"> will run the project on a day-to-day basis on behalf of the Implementing Partner within the constraints laid down by the Board. The Project Manager function will end when the final project terminal evaluation report, and other documentation required by the GEF and UNDP, has been completed and submitted to UNDP (including operational closure of the project).  </w:t>
      </w:r>
    </w:p>
    <w:p w14:paraId="468E55CB" w14:textId="77777777" w:rsidR="00CD7018" w:rsidRPr="00BE728D" w:rsidRDefault="00CD7018" w:rsidP="00221E97">
      <w:pPr>
        <w:shd w:val="clear" w:color="auto" w:fill="FFFFFF"/>
        <w:spacing w:after="0"/>
        <w:rPr>
          <w:szCs w:val="20"/>
        </w:rPr>
      </w:pPr>
    </w:p>
    <w:p w14:paraId="5D7E3379" w14:textId="77777777" w:rsidR="00CD7018" w:rsidRPr="00BE728D" w:rsidRDefault="003E3ABA" w:rsidP="00221E97">
      <w:pPr>
        <w:spacing w:after="0"/>
        <w:rPr>
          <w:szCs w:val="20"/>
        </w:rPr>
      </w:pPr>
      <w:r w:rsidRPr="00BE728D">
        <w:rPr>
          <w:szCs w:val="20"/>
        </w:rPr>
        <w:t xml:space="preserve">The </w:t>
      </w:r>
      <w:r w:rsidRPr="00BE728D">
        <w:rPr>
          <w:b/>
          <w:szCs w:val="20"/>
        </w:rPr>
        <w:t>project assurance</w:t>
      </w:r>
      <w:r w:rsidRPr="00BE728D">
        <w:rPr>
          <w:szCs w:val="20"/>
        </w:rPr>
        <w:t xml:space="preserve"> roll will be provided by the UNDP Country Office specifically </w:t>
      </w:r>
    </w:p>
    <w:p w14:paraId="4D8983EB" w14:textId="77777777" w:rsidR="00CD7018" w:rsidRPr="00BE728D" w:rsidRDefault="00CD7018" w:rsidP="00221E97">
      <w:pPr>
        <w:spacing w:after="0"/>
        <w:rPr>
          <w:szCs w:val="20"/>
        </w:rPr>
      </w:pPr>
    </w:p>
    <w:p w14:paraId="2F96BBD8" w14:textId="77777777" w:rsidR="003E3ABA" w:rsidRPr="00BE728D" w:rsidRDefault="003E3ABA" w:rsidP="00221E97">
      <w:pPr>
        <w:spacing w:after="0"/>
        <w:rPr>
          <w:szCs w:val="20"/>
        </w:rPr>
      </w:pPr>
      <w:r w:rsidRPr="00BE728D">
        <w:rPr>
          <w:szCs w:val="20"/>
        </w:rPr>
        <w:t>Additional quality assurance will be provided by the UNDP Regional Technical Advisor as needed.</w:t>
      </w:r>
    </w:p>
    <w:p w14:paraId="44B10F68" w14:textId="77777777" w:rsidR="00393350" w:rsidRPr="00BE728D" w:rsidRDefault="00393350" w:rsidP="0055115E">
      <w:pPr>
        <w:spacing w:after="0"/>
        <w:jc w:val="left"/>
        <w:rPr>
          <w:szCs w:val="20"/>
          <w:u w:val="single"/>
        </w:rPr>
      </w:pPr>
    </w:p>
    <w:p w14:paraId="57A8DCA0" w14:textId="77777777" w:rsidR="00393350" w:rsidRDefault="003E3ABA" w:rsidP="0055115E">
      <w:pPr>
        <w:spacing w:after="0"/>
        <w:jc w:val="left"/>
        <w:rPr>
          <w:szCs w:val="20"/>
        </w:rPr>
      </w:pPr>
      <w:r w:rsidRPr="00BE728D">
        <w:rPr>
          <w:szCs w:val="20"/>
          <w:u w:val="single"/>
        </w:rPr>
        <w:t>Governance role for project target groups</w:t>
      </w:r>
      <w:r w:rsidRPr="00BE728D">
        <w:rPr>
          <w:szCs w:val="20"/>
        </w:rPr>
        <w:t xml:space="preserve">:  </w:t>
      </w:r>
    </w:p>
    <w:p w14:paraId="0424C9C9" w14:textId="77777777" w:rsidR="00221E97" w:rsidRDefault="00221E97" w:rsidP="0055115E">
      <w:pPr>
        <w:spacing w:after="0"/>
        <w:jc w:val="left"/>
        <w:rPr>
          <w:szCs w:val="20"/>
        </w:rPr>
      </w:pPr>
    </w:p>
    <w:p w14:paraId="125DC777" w14:textId="77777777" w:rsidR="00221E97" w:rsidRPr="00D07361" w:rsidRDefault="00221E97" w:rsidP="00221E97">
      <w:pPr>
        <w:shd w:val="clear" w:color="auto" w:fill="FFFFFF"/>
        <w:spacing w:after="240"/>
        <w:jc w:val="left"/>
        <w:rPr>
          <w:rFonts w:asciiTheme="minorHAnsi" w:hAnsiTheme="minorHAnsi" w:cs="Arial"/>
          <w:noProof/>
          <w:szCs w:val="20"/>
          <w:lang w:eastAsia="zh-CN"/>
        </w:rPr>
      </w:pPr>
      <w:r w:rsidRPr="00D07361">
        <w:rPr>
          <w:rFonts w:asciiTheme="minorHAnsi" w:hAnsiTheme="minorHAnsi"/>
          <w:szCs w:val="20"/>
        </w:rPr>
        <w:lastRenderedPageBreak/>
        <w:t xml:space="preserve">Both the PMU (which is indeed established at UNDP offices) and the PSC will implement mechanisms to ensure ongoing stakeholder participation and effectiveness with the commencement of the Project by conducting regular stakeholder meetings, issuing a regular project electronic newsletter, conducting feedback surveys, implementing strong project management practices, and having close involvement with UNDP Montenegro as the GEF </w:t>
      </w:r>
      <w:r w:rsidRPr="00D07361">
        <w:rPr>
          <w:rFonts w:asciiTheme="minorHAnsi" w:hAnsiTheme="minorHAnsi" w:cs="Arial"/>
          <w:noProof/>
          <w:szCs w:val="20"/>
          <w:lang w:eastAsia="zh-CN"/>
        </w:rPr>
        <w:t>implementing agency.</w:t>
      </w:r>
    </w:p>
    <w:p w14:paraId="32B9D07C" w14:textId="77777777" w:rsidR="00CD7018" w:rsidRPr="00BE728D" w:rsidRDefault="00CD7018" w:rsidP="0055115E">
      <w:pPr>
        <w:spacing w:after="0"/>
        <w:jc w:val="left"/>
        <w:rPr>
          <w:szCs w:val="20"/>
          <w:u w:val="single"/>
        </w:rPr>
      </w:pPr>
    </w:p>
    <w:p w14:paraId="1D7FFDFD" w14:textId="77777777" w:rsidR="006E3B0E" w:rsidRDefault="003E3ABA" w:rsidP="00A04E6F">
      <w:pPr>
        <w:spacing w:after="0"/>
        <w:jc w:val="left"/>
        <w:rPr>
          <w:szCs w:val="20"/>
        </w:rPr>
      </w:pPr>
      <w:r w:rsidRPr="00BE728D">
        <w:rPr>
          <w:szCs w:val="20"/>
          <w:u w:val="single"/>
        </w:rPr>
        <w:t xml:space="preserve">UNDP Direct Project Services as requested by Government </w:t>
      </w:r>
      <w:r w:rsidRPr="00BE728D">
        <w:rPr>
          <w:szCs w:val="20"/>
        </w:rPr>
        <w:t xml:space="preserve">(if any): </w:t>
      </w:r>
    </w:p>
    <w:p w14:paraId="523F9DB0" w14:textId="77777777" w:rsidR="00221E97" w:rsidRDefault="00221E97" w:rsidP="00A04E6F">
      <w:pPr>
        <w:spacing w:after="0"/>
        <w:jc w:val="left"/>
        <w:rPr>
          <w:szCs w:val="20"/>
        </w:rPr>
      </w:pPr>
    </w:p>
    <w:p w14:paraId="6D914D6A" w14:textId="77777777" w:rsidR="00221E97" w:rsidRPr="00BE728D" w:rsidRDefault="00221E97" w:rsidP="00221E97">
      <w:pPr>
        <w:spacing w:after="0"/>
        <w:rPr>
          <w:szCs w:val="20"/>
        </w:rPr>
      </w:pPr>
      <w:r w:rsidRPr="00221E97">
        <w:rPr>
          <w:bCs/>
          <w:szCs w:val="20"/>
        </w:rPr>
        <w:t xml:space="preserve">The project is a direct implementation modality (DIM) project, in line with the Standard Basic Assistance Agreement (SBAA, 2006) between the UNDP and the Government of Montenegro, and the Country </w:t>
      </w:r>
      <w:proofErr w:type="spellStart"/>
      <w:r w:rsidRPr="00221E97">
        <w:rPr>
          <w:bCs/>
          <w:szCs w:val="20"/>
        </w:rPr>
        <w:t>Programme</w:t>
      </w:r>
      <w:proofErr w:type="spellEnd"/>
      <w:r w:rsidRPr="00221E97">
        <w:rPr>
          <w:bCs/>
          <w:szCs w:val="20"/>
        </w:rPr>
        <w:t xml:space="preserve"> Action Plan (CPAP) for 2012-2016.</w:t>
      </w:r>
    </w:p>
    <w:p w14:paraId="7A53CB99" w14:textId="77777777" w:rsidR="00CD7018" w:rsidRPr="00BE728D" w:rsidRDefault="00CD7018" w:rsidP="00A04E6F">
      <w:pPr>
        <w:spacing w:after="0"/>
        <w:jc w:val="left"/>
        <w:rPr>
          <w:szCs w:val="20"/>
          <w:u w:val="single"/>
        </w:rPr>
      </w:pPr>
    </w:p>
    <w:p w14:paraId="7BB6A297" w14:textId="77777777" w:rsidR="00221E97" w:rsidRDefault="003E3ABA" w:rsidP="00221E97">
      <w:pPr>
        <w:spacing w:after="0"/>
        <w:rPr>
          <w:b/>
          <w:szCs w:val="20"/>
        </w:rPr>
      </w:pPr>
      <w:r w:rsidRPr="00BE728D">
        <w:rPr>
          <w:szCs w:val="20"/>
          <w:u w:val="single"/>
        </w:rPr>
        <w:t>Agreement on intellectual property rights and use of logo on the project’s deliverables and disclosure of information</w:t>
      </w:r>
      <w:r w:rsidRPr="00BE728D">
        <w:rPr>
          <w:b/>
          <w:szCs w:val="20"/>
        </w:rPr>
        <w:t xml:space="preserve">:  </w:t>
      </w:r>
    </w:p>
    <w:p w14:paraId="28887E5B" w14:textId="77777777" w:rsidR="00221E97" w:rsidRDefault="00221E97" w:rsidP="00221E97">
      <w:pPr>
        <w:spacing w:after="0"/>
        <w:rPr>
          <w:b/>
          <w:szCs w:val="20"/>
        </w:rPr>
      </w:pPr>
    </w:p>
    <w:p w14:paraId="17643A82" w14:textId="77777777" w:rsidR="003E3ABA" w:rsidRPr="00BE728D" w:rsidRDefault="003E3ABA" w:rsidP="00221E97">
      <w:pPr>
        <w:spacing w:after="0"/>
        <w:rPr>
          <w:rFonts w:cs="Segoe UI"/>
          <w:color w:val="000000"/>
          <w:szCs w:val="20"/>
        </w:rPr>
      </w:pPr>
      <w:proofErr w:type="gramStart"/>
      <w:r w:rsidRPr="00BE728D">
        <w:rPr>
          <w:rFonts w:cs="Calibri"/>
          <w:szCs w:val="20"/>
        </w:rPr>
        <w:t>In order to</w:t>
      </w:r>
      <w:proofErr w:type="gramEnd"/>
      <w:r w:rsidRPr="00BE728D">
        <w:rPr>
          <w:rFonts w:cs="Calibri"/>
          <w:szCs w:val="20"/>
        </w:rPr>
        <w:t xml:space="preserve"> accord proper acknowledgement to the GEF for providing </w:t>
      </w:r>
      <w:r w:rsidR="002C5C7C" w:rsidRPr="00BE728D">
        <w:rPr>
          <w:rFonts w:cs="Calibri"/>
          <w:szCs w:val="20"/>
        </w:rPr>
        <w:t xml:space="preserve">grant </w:t>
      </w:r>
      <w:r w:rsidRPr="00BE728D">
        <w:rPr>
          <w:rFonts w:cs="Calibri"/>
          <w:szCs w:val="20"/>
        </w:rPr>
        <w:t xml:space="preserve">funding, the GEF logo will appear together with the UNDP logo on all promotional materials, other written materials like publications developed by the </w:t>
      </w:r>
      <w:r w:rsidR="0055115E" w:rsidRPr="00BE728D">
        <w:rPr>
          <w:rFonts w:cs="Calibri"/>
          <w:szCs w:val="20"/>
        </w:rPr>
        <w:t xml:space="preserve">project, and project hardware. </w:t>
      </w:r>
      <w:r w:rsidRPr="00BE728D">
        <w:rPr>
          <w:rFonts w:cs="Calibri"/>
          <w:szCs w:val="20"/>
        </w:rPr>
        <w:t>Any citation on publications regarding projects funded by the GEF will also accord proper acknowledgement to the GEF. Information will be disclosed in accordance with relevant policies notably the UNDP Disclosure Policy</w:t>
      </w:r>
      <w:r w:rsidR="006F6033" w:rsidRPr="00BE728D">
        <w:rPr>
          <w:rStyle w:val="FootnoteReference"/>
          <w:szCs w:val="20"/>
        </w:rPr>
        <w:footnoteReference w:id="7"/>
      </w:r>
      <w:r w:rsidRPr="00BE728D">
        <w:rPr>
          <w:rFonts w:cs="Calibri"/>
          <w:szCs w:val="20"/>
        </w:rPr>
        <w:t xml:space="preserve"> </w:t>
      </w:r>
      <w:r w:rsidR="006F6033" w:rsidRPr="00BE728D">
        <w:rPr>
          <w:rFonts w:cs="Calibri"/>
          <w:szCs w:val="20"/>
        </w:rPr>
        <w:t>and</w:t>
      </w:r>
      <w:r w:rsidRPr="00BE728D">
        <w:rPr>
          <w:rFonts w:cs="Segoe UI"/>
          <w:color w:val="000000"/>
          <w:szCs w:val="20"/>
        </w:rPr>
        <w:t xml:space="preserve"> the GEF policy on public involvement</w:t>
      </w:r>
      <w:r w:rsidR="006F6033" w:rsidRPr="00BE728D">
        <w:rPr>
          <w:rStyle w:val="FootnoteReference"/>
          <w:color w:val="000000"/>
          <w:szCs w:val="20"/>
        </w:rPr>
        <w:footnoteReference w:id="8"/>
      </w:r>
      <w:r w:rsidR="006F6033" w:rsidRPr="00BE728D">
        <w:rPr>
          <w:rFonts w:cs="Segoe UI"/>
          <w:color w:val="000000"/>
          <w:szCs w:val="20"/>
        </w:rPr>
        <w:t>.</w:t>
      </w:r>
      <w:r w:rsidRPr="00BE728D">
        <w:rPr>
          <w:rFonts w:cs="Segoe UI"/>
          <w:color w:val="000000"/>
          <w:szCs w:val="20"/>
        </w:rPr>
        <w:t xml:space="preserve"> </w:t>
      </w:r>
    </w:p>
    <w:p w14:paraId="7B2551B5" w14:textId="77777777" w:rsidR="00393350" w:rsidRPr="00BE728D" w:rsidRDefault="00393350" w:rsidP="00A04E6F">
      <w:pPr>
        <w:spacing w:after="0"/>
        <w:jc w:val="left"/>
        <w:rPr>
          <w:rFonts w:cs="Arial"/>
          <w:noProof/>
          <w:szCs w:val="20"/>
          <w:u w:val="single"/>
          <w:lang w:eastAsia="zh-CN"/>
        </w:rPr>
      </w:pPr>
    </w:p>
    <w:p w14:paraId="61BC8DB4" w14:textId="77777777" w:rsidR="00393350" w:rsidRPr="00BE728D" w:rsidRDefault="003E3ABA" w:rsidP="00A04E6F">
      <w:pPr>
        <w:spacing w:after="0"/>
        <w:jc w:val="left"/>
        <w:rPr>
          <w:rFonts w:cs="Arial"/>
          <w:i/>
          <w:noProof/>
          <w:szCs w:val="20"/>
          <w:lang w:eastAsia="zh-CN"/>
        </w:rPr>
      </w:pPr>
      <w:r w:rsidRPr="00BE728D">
        <w:rPr>
          <w:rFonts w:cs="Arial"/>
          <w:noProof/>
          <w:szCs w:val="20"/>
          <w:u w:val="single"/>
          <w:lang w:eastAsia="zh-CN"/>
        </w:rPr>
        <w:t>Project management</w:t>
      </w:r>
      <w:r w:rsidRPr="00BE728D">
        <w:rPr>
          <w:rFonts w:cs="Arial"/>
          <w:i/>
          <w:noProof/>
          <w:szCs w:val="20"/>
          <w:lang w:eastAsia="zh-CN"/>
        </w:rPr>
        <w:t xml:space="preserve">:  </w:t>
      </w:r>
    </w:p>
    <w:p w14:paraId="19952376" w14:textId="77777777" w:rsidR="00CD7018" w:rsidRPr="00BE728D" w:rsidRDefault="00CD7018" w:rsidP="00A04E6F">
      <w:pPr>
        <w:spacing w:after="0"/>
        <w:jc w:val="left"/>
        <w:rPr>
          <w:rFonts w:cs="Arial"/>
          <w:i/>
          <w:noProof/>
          <w:szCs w:val="20"/>
          <w:lang w:eastAsia="zh-CN"/>
        </w:rPr>
      </w:pPr>
    </w:p>
    <w:p w14:paraId="097E1D05" w14:textId="77777777" w:rsidR="004563CD" w:rsidRPr="00BE728D" w:rsidRDefault="00221E97" w:rsidP="00221E97">
      <w:pPr>
        <w:spacing w:after="0"/>
        <w:rPr>
          <w:rFonts w:cs="Arial"/>
          <w:i/>
          <w:noProof/>
          <w:szCs w:val="20"/>
          <w:lang w:eastAsia="zh-CN"/>
        </w:rPr>
      </w:pPr>
      <w:r w:rsidRPr="00AF3022">
        <w:rPr>
          <w:rFonts w:asciiTheme="minorHAnsi" w:hAnsiTheme="minorHAnsi" w:cs="Arial"/>
          <w:noProof/>
          <w:szCs w:val="20"/>
          <w:lang w:eastAsia="zh-CN"/>
        </w:rPr>
        <w:t>The project office will be established at UN Eco House, Stanka Dragojevica bb 81000 Podgorica, Montenegro</w:t>
      </w:r>
      <w:r>
        <w:rPr>
          <w:rFonts w:asciiTheme="minorHAnsi" w:hAnsiTheme="minorHAnsi" w:cs="Arial"/>
          <w:noProof/>
          <w:szCs w:val="20"/>
          <w:lang w:eastAsia="zh-CN"/>
        </w:rPr>
        <w:t xml:space="preserve">. The UN ECO house is the new building hosting under one roof the UN agencies operating in the country. </w:t>
      </w:r>
      <w:r w:rsidRPr="00AF3022">
        <w:rPr>
          <w:rFonts w:asciiTheme="minorHAnsi" w:hAnsiTheme="minorHAnsi" w:cs="Arial"/>
          <w:noProof/>
          <w:szCs w:val="20"/>
          <w:lang w:eastAsia="zh-CN"/>
        </w:rPr>
        <w:t xml:space="preserve">The UN Shared Eco Premises is conceptualised using efficient, ecological technology and a modern design that would equally satisfy the Montenegro Government's commitment to the Ecological State and provide the appropriate joint roof for </w:t>
      </w:r>
      <w:r>
        <w:rPr>
          <w:rFonts w:asciiTheme="minorHAnsi" w:hAnsiTheme="minorHAnsi" w:cs="Arial"/>
          <w:noProof/>
          <w:szCs w:val="20"/>
          <w:lang w:eastAsia="zh-CN"/>
        </w:rPr>
        <w:t xml:space="preserve">the </w:t>
      </w:r>
      <w:r w:rsidRPr="00AF3022">
        <w:rPr>
          <w:rFonts w:asciiTheme="minorHAnsi" w:hAnsiTheme="minorHAnsi" w:cs="Arial"/>
          <w:noProof/>
          <w:szCs w:val="20"/>
          <w:lang w:eastAsia="zh-CN"/>
        </w:rPr>
        <w:t>UN family in Montenegro.</w:t>
      </w:r>
      <w:r>
        <w:rPr>
          <w:rFonts w:asciiTheme="minorHAnsi" w:hAnsiTheme="minorHAnsi" w:cs="Arial"/>
          <w:noProof/>
          <w:szCs w:val="20"/>
          <w:lang w:eastAsia="zh-CN"/>
        </w:rPr>
        <w:t xml:space="preserve"> </w:t>
      </w:r>
      <w:r w:rsidRPr="00AF3022">
        <w:rPr>
          <w:rFonts w:asciiTheme="minorHAnsi" w:hAnsiTheme="minorHAnsi" w:cs="Arial"/>
          <w:noProof/>
          <w:szCs w:val="20"/>
          <w:lang w:eastAsia="zh-CN"/>
        </w:rPr>
        <w:t xml:space="preserve">The project is a result of a joint collaboration between the Government of Montenegro, Government of Austria, Municipality of the Capital City Podgorica and the United Nations team in the country. </w:t>
      </w:r>
      <w:r>
        <w:rPr>
          <w:rFonts w:asciiTheme="minorHAnsi" w:hAnsiTheme="minorHAnsi" w:cs="Arial"/>
          <w:noProof/>
          <w:szCs w:val="20"/>
          <w:lang w:eastAsia="zh-CN"/>
        </w:rPr>
        <w:t>The management of the UN-ECO house is flexible, and allocated physical resources based on the needs. Establishing the PMU at the UN ECO house will facilitate the coordination with UNDP staff and exchange of information with  GEF projects implemented by other agencies.</w:t>
      </w:r>
    </w:p>
    <w:p w14:paraId="462BF04E" w14:textId="77777777" w:rsidR="004563CD" w:rsidRPr="00BE728D" w:rsidRDefault="004563CD" w:rsidP="00A04E6F">
      <w:pPr>
        <w:spacing w:after="0"/>
        <w:jc w:val="left"/>
        <w:rPr>
          <w:rFonts w:cs="Arial"/>
          <w:i/>
          <w:noProof/>
          <w:szCs w:val="20"/>
          <w:lang w:eastAsia="zh-CN"/>
        </w:rPr>
      </w:pPr>
    </w:p>
    <w:p w14:paraId="1EAEAF9D" w14:textId="77777777" w:rsidR="00CD7018" w:rsidRPr="00BE728D" w:rsidRDefault="00CD7018" w:rsidP="00A04E6F">
      <w:pPr>
        <w:spacing w:after="0"/>
        <w:jc w:val="left"/>
        <w:rPr>
          <w:rFonts w:cs="Arial"/>
          <w:i/>
          <w:noProof/>
          <w:szCs w:val="20"/>
          <w:lang w:eastAsia="zh-CN"/>
        </w:rPr>
      </w:pPr>
    </w:p>
    <w:p w14:paraId="2E93D441" w14:textId="77777777" w:rsidR="003E3ABA" w:rsidRPr="00BE728D" w:rsidRDefault="003E3ABA" w:rsidP="00A04E6F">
      <w:pPr>
        <w:pStyle w:val="Heading1"/>
        <w:spacing w:before="0" w:after="0"/>
        <w:rPr>
          <w:rFonts w:ascii="Calibri" w:hAnsi="Calibri"/>
        </w:rPr>
      </w:pPr>
      <w:bookmarkStart w:id="20" w:name="_Toc443050727"/>
      <w:r w:rsidRPr="00BE728D">
        <w:rPr>
          <w:rFonts w:ascii="Calibri" w:hAnsi="Calibri"/>
        </w:rPr>
        <w:t>Financial Planning and Management</w:t>
      </w:r>
      <w:bookmarkEnd w:id="20"/>
      <w:r w:rsidRPr="00BE728D">
        <w:rPr>
          <w:rFonts w:ascii="Calibri" w:hAnsi="Calibri"/>
        </w:rPr>
        <w:t xml:space="preserve"> </w:t>
      </w:r>
    </w:p>
    <w:p w14:paraId="7842A09F" w14:textId="77777777" w:rsidR="00CD7018" w:rsidRPr="00BE728D" w:rsidRDefault="00CD7018" w:rsidP="006674A2">
      <w:pPr>
        <w:autoSpaceDE w:val="0"/>
        <w:autoSpaceDN w:val="0"/>
        <w:adjustRightInd w:val="0"/>
        <w:spacing w:after="0"/>
        <w:jc w:val="left"/>
        <w:rPr>
          <w:color w:val="000000"/>
          <w:szCs w:val="20"/>
        </w:rPr>
      </w:pPr>
    </w:p>
    <w:p w14:paraId="2F18D9E4" w14:textId="77777777" w:rsidR="003E3ABA" w:rsidRPr="00BE728D" w:rsidRDefault="003E3ABA" w:rsidP="006674A2">
      <w:pPr>
        <w:autoSpaceDE w:val="0"/>
        <w:autoSpaceDN w:val="0"/>
        <w:adjustRightInd w:val="0"/>
        <w:spacing w:after="0"/>
        <w:jc w:val="left"/>
        <w:rPr>
          <w:color w:val="000000"/>
          <w:szCs w:val="20"/>
        </w:rPr>
      </w:pPr>
      <w:r w:rsidRPr="00BE728D">
        <w:rPr>
          <w:color w:val="000000"/>
          <w:szCs w:val="20"/>
        </w:rPr>
        <w:t xml:space="preserve">The total cost of the project is USD </w:t>
      </w:r>
      <w:r w:rsidR="00221E97" w:rsidRPr="00510586">
        <w:rPr>
          <w:rFonts w:asciiTheme="minorHAnsi" w:hAnsiTheme="minorHAnsi"/>
          <w:color w:val="000000"/>
          <w:szCs w:val="20"/>
        </w:rPr>
        <w:t>23,303,691</w:t>
      </w:r>
      <w:r w:rsidRPr="00BE728D">
        <w:rPr>
          <w:color w:val="000000"/>
          <w:szCs w:val="20"/>
        </w:rPr>
        <w:t xml:space="preserve">.  This is financed through a GEF grant of USD </w:t>
      </w:r>
      <w:r w:rsidR="00221E97" w:rsidRPr="000466CF">
        <w:rPr>
          <w:rFonts w:asciiTheme="minorHAnsi" w:hAnsiTheme="minorHAnsi"/>
          <w:color w:val="000000"/>
          <w:szCs w:val="20"/>
        </w:rPr>
        <w:t>3,500,000</w:t>
      </w:r>
      <w:r w:rsidRPr="00BE728D">
        <w:rPr>
          <w:color w:val="000000"/>
          <w:szCs w:val="20"/>
        </w:rPr>
        <w:t xml:space="preserve"> and </w:t>
      </w:r>
      <w:r w:rsidRPr="00583DCD">
        <w:rPr>
          <w:color w:val="000000"/>
          <w:szCs w:val="20"/>
        </w:rPr>
        <w:t>USD</w:t>
      </w:r>
      <w:r w:rsidRPr="00BE728D">
        <w:rPr>
          <w:i/>
          <w:color w:val="000000"/>
          <w:szCs w:val="20"/>
        </w:rPr>
        <w:t xml:space="preserve"> </w:t>
      </w:r>
      <w:r w:rsidR="00583DCD" w:rsidRPr="00510586">
        <w:rPr>
          <w:rFonts w:asciiTheme="minorHAnsi" w:hAnsiTheme="minorHAnsi"/>
          <w:color w:val="000000"/>
          <w:szCs w:val="20"/>
        </w:rPr>
        <w:t>19,803,691</w:t>
      </w:r>
      <w:r w:rsidR="00583DCD" w:rsidRPr="000466CF">
        <w:rPr>
          <w:rFonts w:asciiTheme="minorHAnsi" w:hAnsiTheme="minorHAnsi"/>
          <w:color w:val="000000"/>
          <w:szCs w:val="20"/>
        </w:rPr>
        <w:t xml:space="preserve"> </w:t>
      </w:r>
      <w:r w:rsidRPr="00BE728D">
        <w:rPr>
          <w:color w:val="000000"/>
          <w:szCs w:val="20"/>
        </w:rPr>
        <w:t xml:space="preserve">in parallel co-financing.  UNDP, as the GEF Implementing Agency, is responsible for the execution of the GEF resources and the </w:t>
      </w:r>
      <w:r w:rsidRPr="00BE728D">
        <w:rPr>
          <w:color w:val="000000"/>
          <w:szCs w:val="20"/>
          <w:lang w:eastAsia="zh-CN"/>
        </w:rPr>
        <w:t>cash co-financing transferred to UNDP bank account only</w:t>
      </w:r>
      <w:r w:rsidRPr="00BE728D">
        <w:rPr>
          <w:color w:val="000000"/>
          <w:szCs w:val="20"/>
        </w:rPr>
        <w:t xml:space="preserve">.   </w:t>
      </w:r>
    </w:p>
    <w:p w14:paraId="676BC97B" w14:textId="77777777" w:rsidR="003E3ABA" w:rsidRPr="00BE728D" w:rsidRDefault="003E3ABA" w:rsidP="006674A2">
      <w:pPr>
        <w:autoSpaceDE w:val="0"/>
        <w:autoSpaceDN w:val="0"/>
        <w:adjustRightInd w:val="0"/>
        <w:spacing w:after="0"/>
        <w:jc w:val="left"/>
        <w:rPr>
          <w:color w:val="000000"/>
          <w:szCs w:val="20"/>
        </w:rPr>
      </w:pPr>
    </w:p>
    <w:p w14:paraId="2D1D62BB" w14:textId="77777777" w:rsidR="003E3ABA" w:rsidRPr="00BE728D" w:rsidRDefault="003E3ABA" w:rsidP="00A04E6F">
      <w:pPr>
        <w:autoSpaceDE w:val="0"/>
        <w:autoSpaceDN w:val="0"/>
        <w:adjustRightInd w:val="0"/>
        <w:spacing w:after="0"/>
        <w:jc w:val="left"/>
        <w:rPr>
          <w:color w:val="000000"/>
          <w:szCs w:val="20"/>
        </w:rPr>
      </w:pPr>
      <w:r w:rsidRPr="00BE728D">
        <w:rPr>
          <w:color w:val="000000"/>
          <w:szCs w:val="20"/>
          <w:u w:val="single"/>
        </w:rPr>
        <w:t>Parallel co-financing</w:t>
      </w:r>
      <w:r w:rsidRPr="00BE728D">
        <w:rPr>
          <w:color w:val="000000"/>
          <w:szCs w:val="20"/>
        </w:rPr>
        <w:t xml:space="preserve">:  </w:t>
      </w:r>
      <w:r w:rsidR="00CA1DCA" w:rsidRPr="00BE728D">
        <w:rPr>
          <w:color w:val="000000"/>
          <w:szCs w:val="20"/>
        </w:rPr>
        <w:t xml:space="preserve">The actual realization of project co-financing will be monitored during the mid-term review and terminal evaluation process and will be reported to the GEF. </w:t>
      </w:r>
      <w:r w:rsidRPr="00BE728D">
        <w:rPr>
          <w:color w:val="000000"/>
          <w:szCs w:val="20"/>
        </w:rPr>
        <w:t>The planned parallel co-financing will be used as follows:</w:t>
      </w:r>
    </w:p>
    <w:p w14:paraId="5B615AC0" w14:textId="77777777" w:rsidR="003E3ABA" w:rsidRPr="00BE728D" w:rsidRDefault="003E3ABA" w:rsidP="00A04E6F">
      <w:pPr>
        <w:autoSpaceDE w:val="0"/>
        <w:autoSpaceDN w:val="0"/>
        <w:adjustRightInd w:val="0"/>
        <w:spacing w:after="0"/>
        <w:jc w:val="left"/>
        <w:rPr>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177"/>
        <w:gridCol w:w="1524"/>
        <w:gridCol w:w="2059"/>
        <w:gridCol w:w="1446"/>
        <w:gridCol w:w="1482"/>
      </w:tblGrid>
      <w:tr w:rsidR="003E3ABA" w:rsidRPr="00BE728D" w14:paraId="29C23EE4" w14:textId="77777777" w:rsidTr="0003763F">
        <w:trPr>
          <w:jc w:val="center"/>
        </w:trPr>
        <w:tc>
          <w:tcPr>
            <w:tcW w:w="1662" w:type="dxa"/>
            <w:shd w:val="clear" w:color="auto" w:fill="auto"/>
          </w:tcPr>
          <w:p w14:paraId="40E36825" w14:textId="77777777" w:rsidR="003E3ABA" w:rsidRPr="00BE728D" w:rsidRDefault="003E3ABA" w:rsidP="00A04E6F">
            <w:pPr>
              <w:autoSpaceDE w:val="0"/>
              <w:autoSpaceDN w:val="0"/>
              <w:adjustRightInd w:val="0"/>
              <w:spacing w:after="0"/>
              <w:jc w:val="center"/>
              <w:rPr>
                <w:b/>
                <w:color w:val="000000"/>
                <w:szCs w:val="20"/>
              </w:rPr>
            </w:pPr>
            <w:r w:rsidRPr="00BE728D">
              <w:rPr>
                <w:b/>
                <w:color w:val="000000"/>
                <w:szCs w:val="20"/>
              </w:rPr>
              <w:t>Co-financing source</w:t>
            </w:r>
          </w:p>
        </w:tc>
        <w:tc>
          <w:tcPr>
            <w:tcW w:w="1177" w:type="dxa"/>
            <w:shd w:val="clear" w:color="auto" w:fill="auto"/>
          </w:tcPr>
          <w:p w14:paraId="6F1F1899" w14:textId="77777777" w:rsidR="003E3ABA" w:rsidRPr="00BE728D" w:rsidRDefault="003E3ABA" w:rsidP="00A04E6F">
            <w:pPr>
              <w:autoSpaceDE w:val="0"/>
              <w:autoSpaceDN w:val="0"/>
              <w:adjustRightInd w:val="0"/>
              <w:spacing w:after="0"/>
              <w:jc w:val="center"/>
              <w:rPr>
                <w:b/>
                <w:color w:val="000000"/>
                <w:szCs w:val="20"/>
              </w:rPr>
            </w:pPr>
            <w:r w:rsidRPr="00BE728D">
              <w:rPr>
                <w:b/>
                <w:color w:val="000000"/>
                <w:szCs w:val="20"/>
              </w:rPr>
              <w:t>Co-financing type</w:t>
            </w:r>
          </w:p>
        </w:tc>
        <w:tc>
          <w:tcPr>
            <w:tcW w:w="1524" w:type="dxa"/>
            <w:shd w:val="clear" w:color="auto" w:fill="auto"/>
          </w:tcPr>
          <w:p w14:paraId="16FF9886" w14:textId="77777777" w:rsidR="003E3ABA" w:rsidRPr="00BE728D" w:rsidRDefault="003E3ABA" w:rsidP="00A04E6F">
            <w:pPr>
              <w:autoSpaceDE w:val="0"/>
              <w:autoSpaceDN w:val="0"/>
              <w:adjustRightInd w:val="0"/>
              <w:spacing w:after="0"/>
              <w:jc w:val="center"/>
              <w:rPr>
                <w:b/>
                <w:color w:val="000000"/>
                <w:szCs w:val="20"/>
              </w:rPr>
            </w:pPr>
            <w:r w:rsidRPr="00BE728D">
              <w:rPr>
                <w:b/>
                <w:color w:val="000000"/>
                <w:szCs w:val="20"/>
              </w:rPr>
              <w:t>Co-financing amount</w:t>
            </w:r>
          </w:p>
        </w:tc>
        <w:tc>
          <w:tcPr>
            <w:tcW w:w="2059" w:type="dxa"/>
            <w:shd w:val="clear" w:color="auto" w:fill="auto"/>
          </w:tcPr>
          <w:p w14:paraId="668B18BB" w14:textId="77777777" w:rsidR="003E3ABA" w:rsidRPr="00BE728D" w:rsidRDefault="003E3ABA" w:rsidP="00A04E6F">
            <w:pPr>
              <w:autoSpaceDE w:val="0"/>
              <w:autoSpaceDN w:val="0"/>
              <w:adjustRightInd w:val="0"/>
              <w:spacing w:after="0"/>
              <w:jc w:val="center"/>
              <w:rPr>
                <w:b/>
                <w:color w:val="000000"/>
                <w:szCs w:val="20"/>
              </w:rPr>
            </w:pPr>
            <w:r w:rsidRPr="00BE728D">
              <w:rPr>
                <w:b/>
                <w:color w:val="000000"/>
                <w:szCs w:val="20"/>
              </w:rPr>
              <w:t>Planned Activities/Outputs</w:t>
            </w:r>
          </w:p>
        </w:tc>
        <w:tc>
          <w:tcPr>
            <w:tcW w:w="1446" w:type="dxa"/>
            <w:shd w:val="clear" w:color="auto" w:fill="auto"/>
          </w:tcPr>
          <w:p w14:paraId="0140A5CA" w14:textId="77777777" w:rsidR="003E3ABA" w:rsidRPr="00BE728D" w:rsidRDefault="003E3ABA" w:rsidP="00A04E6F">
            <w:pPr>
              <w:autoSpaceDE w:val="0"/>
              <w:autoSpaceDN w:val="0"/>
              <w:adjustRightInd w:val="0"/>
              <w:spacing w:after="0"/>
              <w:jc w:val="center"/>
              <w:rPr>
                <w:b/>
                <w:color w:val="000000"/>
                <w:szCs w:val="20"/>
              </w:rPr>
            </w:pPr>
            <w:r w:rsidRPr="00BE728D">
              <w:rPr>
                <w:b/>
                <w:color w:val="000000"/>
                <w:szCs w:val="20"/>
              </w:rPr>
              <w:t>Risks</w:t>
            </w:r>
          </w:p>
        </w:tc>
        <w:tc>
          <w:tcPr>
            <w:tcW w:w="1482" w:type="dxa"/>
            <w:shd w:val="clear" w:color="auto" w:fill="auto"/>
          </w:tcPr>
          <w:p w14:paraId="2824E06B" w14:textId="77777777" w:rsidR="003E3ABA" w:rsidRPr="00BE728D" w:rsidRDefault="003E3ABA" w:rsidP="00A04E6F">
            <w:pPr>
              <w:autoSpaceDE w:val="0"/>
              <w:autoSpaceDN w:val="0"/>
              <w:adjustRightInd w:val="0"/>
              <w:spacing w:after="0"/>
              <w:jc w:val="center"/>
              <w:rPr>
                <w:b/>
                <w:color w:val="000000"/>
                <w:szCs w:val="20"/>
              </w:rPr>
            </w:pPr>
            <w:r w:rsidRPr="00BE728D">
              <w:rPr>
                <w:b/>
                <w:color w:val="000000"/>
                <w:szCs w:val="20"/>
              </w:rPr>
              <w:t>Risk Mitigation Measures</w:t>
            </w:r>
          </w:p>
        </w:tc>
      </w:tr>
      <w:tr w:rsidR="00583DCD" w:rsidRPr="00BE728D" w14:paraId="54EDBD11" w14:textId="77777777" w:rsidTr="0003763F">
        <w:trPr>
          <w:jc w:val="center"/>
        </w:trPr>
        <w:tc>
          <w:tcPr>
            <w:tcW w:w="1662" w:type="dxa"/>
            <w:shd w:val="clear" w:color="auto" w:fill="auto"/>
          </w:tcPr>
          <w:p w14:paraId="1BF383E3"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lastRenderedPageBreak/>
              <w:t>EPCG FUD</w:t>
            </w:r>
            <w:r>
              <w:rPr>
                <w:rFonts w:asciiTheme="minorHAnsi" w:eastAsia="Times New Roman" w:hAnsiTheme="minorHAnsi"/>
                <w:color w:val="000000"/>
                <w:szCs w:val="20"/>
                <w:lang w:val="sr-Latn-RS" w:eastAsia="zh-CN"/>
              </w:rPr>
              <w:t xml:space="preserve"> </w:t>
            </w:r>
            <w:r w:rsidRPr="004F090D">
              <w:rPr>
                <w:rFonts w:asciiTheme="minorHAnsi" w:eastAsia="Times New Roman" w:hAnsiTheme="minorHAnsi"/>
                <w:color w:val="000000"/>
                <w:szCs w:val="20"/>
                <w:lang w:val="sr-Latn-RS" w:eastAsia="zh-CN"/>
              </w:rPr>
              <w:t>(*)</w:t>
            </w:r>
          </w:p>
        </w:tc>
        <w:tc>
          <w:tcPr>
            <w:tcW w:w="1177" w:type="dxa"/>
            <w:shd w:val="clear" w:color="auto" w:fill="auto"/>
          </w:tcPr>
          <w:p w14:paraId="68176F7F"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In-kind</w:t>
            </w:r>
          </w:p>
        </w:tc>
        <w:tc>
          <w:tcPr>
            <w:tcW w:w="1524" w:type="dxa"/>
            <w:shd w:val="clear" w:color="auto" w:fill="auto"/>
          </w:tcPr>
          <w:p w14:paraId="661D3D07"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 xml:space="preserve">975,555 </w:t>
            </w:r>
          </w:p>
        </w:tc>
        <w:tc>
          <w:tcPr>
            <w:tcW w:w="2059" w:type="dxa"/>
            <w:shd w:val="clear" w:color="auto" w:fill="auto"/>
          </w:tcPr>
          <w:p w14:paraId="0ABB2EA1"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Office space, staff participating in project activities</w:t>
            </w:r>
          </w:p>
        </w:tc>
        <w:tc>
          <w:tcPr>
            <w:tcW w:w="1446" w:type="dxa"/>
            <w:shd w:val="clear" w:color="auto" w:fill="auto"/>
          </w:tcPr>
          <w:p w14:paraId="49F89E58"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Difficulties related to the accounting of in kind support</w:t>
            </w:r>
          </w:p>
        </w:tc>
        <w:tc>
          <w:tcPr>
            <w:tcW w:w="1482" w:type="dxa"/>
            <w:shd w:val="clear" w:color="auto" w:fill="auto"/>
          </w:tcPr>
          <w:p w14:paraId="61DF7739"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Accounting mechanisms and rules will be clearly established at inception</w:t>
            </w:r>
          </w:p>
        </w:tc>
      </w:tr>
      <w:tr w:rsidR="00583DCD" w:rsidRPr="00BE728D" w14:paraId="64633BFF" w14:textId="77777777" w:rsidTr="0003763F">
        <w:trPr>
          <w:jc w:val="center"/>
        </w:trPr>
        <w:tc>
          <w:tcPr>
            <w:tcW w:w="1662" w:type="dxa"/>
            <w:shd w:val="clear" w:color="auto" w:fill="auto"/>
          </w:tcPr>
          <w:p w14:paraId="3F7B1C94"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Pr>
                <w:rFonts w:asciiTheme="minorHAnsi" w:eastAsia="Times New Roman" w:hAnsiTheme="minorHAnsi"/>
                <w:color w:val="000000"/>
                <w:szCs w:val="20"/>
                <w:lang w:val="sr-Latn-RS" w:eastAsia="zh-CN"/>
              </w:rPr>
              <w:t>MoSDT</w:t>
            </w:r>
          </w:p>
        </w:tc>
        <w:tc>
          <w:tcPr>
            <w:tcW w:w="1177" w:type="dxa"/>
            <w:shd w:val="clear" w:color="auto" w:fill="auto"/>
          </w:tcPr>
          <w:p w14:paraId="710426B7"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In -kind</w:t>
            </w:r>
          </w:p>
        </w:tc>
        <w:tc>
          <w:tcPr>
            <w:tcW w:w="1524" w:type="dxa"/>
            <w:shd w:val="clear" w:color="auto" w:fill="auto"/>
          </w:tcPr>
          <w:p w14:paraId="474E2939"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 xml:space="preserve">200,000 </w:t>
            </w:r>
          </w:p>
        </w:tc>
        <w:tc>
          <w:tcPr>
            <w:tcW w:w="2059" w:type="dxa"/>
            <w:shd w:val="clear" w:color="auto" w:fill="auto"/>
          </w:tcPr>
          <w:p w14:paraId="1C905B88"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Legal support to PCB issues</w:t>
            </w:r>
          </w:p>
        </w:tc>
        <w:tc>
          <w:tcPr>
            <w:tcW w:w="1446" w:type="dxa"/>
            <w:shd w:val="clear" w:color="auto" w:fill="auto"/>
          </w:tcPr>
          <w:p w14:paraId="6914327E"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Difficulties related to the accounting of in kind support</w:t>
            </w:r>
          </w:p>
        </w:tc>
        <w:tc>
          <w:tcPr>
            <w:tcW w:w="1482" w:type="dxa"/>
            <w:shd w:val="clear" w:color="auto" w:fill="auto"/>
          </w:tcPr>
          <w:p w14:paraId="46E1ED8E"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Accounting mechanisms and rules will be clearly established at inception</w:t>
            </w:r>
          </w:p>
        </w:tc>
      </w:tr>
      <w:tr w:rsidR="00583DCD" w:rsidRPr="00BE728D" w14:paraId="04462DAB" w14:textId="77777777" w:rsidTr="0003763F">
        <w:trPr>
          <w:jc w:val="center"/>
        </w:trPr>
        <w:tc>
          <w:tcPr>
            <w:tcW w:w="1662" w:type="dxa"/>
            <w:shd w:val="clear" w:color="auto" w:fill="auto"/>
          </w:tcPr>
          <w:p w14:paraId="4E01968E"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EPCG FUD (*)</w:t>
            </w:r>
          </w:p>
        </w:tc>
        <w:tc>
          <w:tcPr>
            <w:tcW w:w="1177" w:type="dxa"/>
            <w:shd w:val="clear" w:color="auto" w:fill="auto"/>
          </w:tcPr>
          <w:p w14:paraId="2DF99529"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Cash</w:t>
            </w:r>
          </w:p>
        </w:tc>
        <w:tc>
          <w:tcPr>
            <w:tcW w:w="1524" w:type="dxa"/>
            <w:shd w:val="clear" w:color="auto" w:fill="auto"/>
          </w:tcPr>
          <w:p w14:paraId="5ADC1BFC"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2,070,212</w:t>
            </w:r>
          </w:p>
        </w:tc>
        <w:tc>
          <w:tcPr>
            <w:tcW w:w="2059" w:type="dxa"/>
            <w:shd w:val="clear" w:color="auto" w:fill="auto"/>
          </w:tcPr>
          <w:p w14:paraId="492A876F"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Allocated budget for sampling and analysis of dielectric oil, including costs related to the loss of electricity production, it also allocated budget for  environmental monitoring</w:t>
            </w:r>
          </w:p>
        </w:tc>
        <w:tc>
          <w:tcPr>
            <w:tcW w:w="1446" w:type="dxa"/>
            <w:vMerge w:val="restart"/>
            <w:shd w:val="clear" w:color="auto" w:fill="auto"/>
          </w:tcPr>
          <w:p w14:paraId="7F9A94F2"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Coordination issues may arise. Investment may be subjected to the sustained financial capacity of the enterprise.</w:t>
            </w:r>
          </w:p>
        </w:tc>
        <w:tc>
          <w:tcPr>
            <w:tcW w:w="1482" w:type="dxa"/>
            <w:vMerge w:val="restart"/>
            <w:shd w:val="clear" w:color="auto" w:fill="auto"/>
          </w:tcPr>
          <w:p w14:paraId="68511022" w14:textId="77777777" w:rsidR="00583DCD" w:rsidRDefault="00583DCD" w:rsidP="00583DCD">
            <w:pPr>
              <w:spacing w:after="0"/>
              <w:jc w:val="left"/>
              <w:rPr>
                <w:rFonts w:asciiTheme="minorHAnsi" w:eastAsia="Times New Roman" w:hAnsiTheme="minorHAnsi"/>
                <w:i/>
                <w:iCs/>
                <w:color w:val="000000"/>
                <w:szCs w:val="20"/>
                <w:lang w:eastAsia="zh-CN"/>
              </w:rPr>
            </w:pPr>
            <w:r w:rsidRPr="004F090D">
              <w:rPr>
                <w:rFonts w:asciiTheme="minorHAnsi" w:eastAsia="Times New Roman" w:hAnsiTheme="minorHAnsi"/>
                <w:i/>
                <w:iCs/>
                <w:color w:val="000000"/>
                <w:szCs w:val="20"/>
                <w:lang w:eastAsia="zh-CN"/>
              </w:rPr>
              <w:t xml:space="preserve">Coordination ensured through </w:t>
            </w:r>
            <w:r>
              <w:rPr>
                <w:rFonts w:asciiTheme="minorHAnsi" w:eastAsia="Times New Roman" w:hAnsiTheme="minorHAnsi"/>
                <w:i/>
                <w:iCs/>
                <w:color w:val="000000"/>
                <w:szCs w:val="20"/>
                <w:lang w:eastAsia="zh-CN"/>
              </w:rPr>
              <w:t>p</w:t>
            </w:r>
            <w:r w:rsidRPr="004F090D">
              <w:rPr>
                <w:rFonts w:asciiTheme="minorHAnsi" w:eastAsia="Times New Roman" w:hAnsiTheme="minorHAnsi"/>
                <w:i/>
                <w:iCs/>
                <w:color w:val="000000"/>
                <w:szCs w:val="20"/>
                <w:lang w:eastAsia="zh-CN"/>
              </w:rPr>
              <w:t xml:space="preserve">articipation of EPCG on PSC. </w:t>
            </w:r>
          </w:p>
          <w:p w14:paraId="08E4CAE3" w14:textId="77777777" w:rsidR="00583DCD" w:rsidRDefault="00583DCD" w:rsidP="00583DCD">
            <w:pPr>
              <w:spacing w:after="0"/>
              <w:jc w:val="left"/>
              <w:rPr>
                <w:rFonts w:asciiTheme="minorHAnsi" w:eastAsia="Times New Roman" w:hAnsiTheme="minorHAnsi"/>
                <w:i/>
                <w:iCs/>
                <w:color w:val="000000"/>
                <w:szCs w:val="20"/>
                <w:lang w:eastAsia="zh-CN"/>
              </w:rPr>
            </w:pPr>
          </w:p>
          <w:p w14:paraId="4C481478"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 xml:space="preserve">EPCG </w:t>
            </w:r>
            <w:r>
              <w:rPr>
                <w:rFonts w:asciiTheme="minorHAnsi" w:eastAsia="Times New Roman" w:hAnsiTheme="minorHAnsi"/>
                <w:i/>
                <w:iCs/>
                <w:color w:val="000000"/>
                <w:szCs w:val="20"/>
                <w:lang w:eastAsia="zh-CN"/>
              </w:rPr>
              <w:t>provided assurances</w:t>
            </w:r>
            <w:r w:rsidRPr="004F090D">
              <w:rPr>
                <w:rFonts w:asciiTheme="minorHAnsi" w:eastAsia="Times New Roman" w:hAnsiTheme="minorHAnsi"/>
                <w:i/>
                <w:iCs/>
                <w:color w:val="000000"/>
                <w:szCs w:val="20"/>
                <w:lang w:eastAsia="zh-CN"/>
              </w:rPr>
              <w:t xml:space="preserve"> that no change on the proposed investments are expected. </w:t>
            </w:r>
          </w:p>
        </w:tc>
      </w:tr>
      <w:tr w:rsidR="00583DCD" w:rsidRPr="00BE728D" w14:paraId="7E91E5BF" w14:textId="77777777" w:rsidTr="0003763F">
        <w:trPr>
          <w:jc w:val="center"/>
        </w:trPr>
        <w:tc>
          <w:tcPr>
            <w:tcW w:w="1662" w:type="dxa"/>
            <w:shd w:val="clear" w:color="auto" w:fill="auto"/>
          </w:tcPr>
          <w:p w14:paraId="1352A615"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EPCG FUD (*)</w:t>
            </w:r>
          </w:p>
        </w:tc>
        <w:tc>
          <w:tcPr>
            <w:tcW w:w="1177" w:type="dxa"/>
            <w:shd w:val="clear" w:color="auto" w:fill="auto"/>
          </w:tcPr>
          <w:p w14:paraId="64BA2681"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Cash</w:t>
            </w:r>
          </w:p>
        </w:tc>
        <w:tc>
          <w:tcPr>
            <w:tcW w:w="1524" w:type="dxa"/>
            <w:shd w:val="clear" w:color="auto" w:fill="auto"/>
          </w:tcPr>
          <w:p w14:paraId="54640984"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348,098</w:t>
            </w:r>
          </w:p>
        </w:tc>
        <w:tc>
          <w:tcPr>
            <w:tcW w:w="2059" w:type="dxa"/>
            <w:shd w:val="clear" w:color="auto" w:fill="auto"/>
          </w:tcPr>
          <w:p w14:paraId="1CCDE0F3"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Storage areas and buildings (I.e for hosting PCB decontamination units) and future EPCG –CAPEX Storage</w:t>
            </w:r>
          </w:p>
        </w:tc>
        <w:tc>
          <w:tcPr>
            <w:tcW w:w="1446" w:type="dxa"/>
            <w:vMerge/>
            <w:shd w:val="clear" w:color="auto" w:fill="auto"/>
          </w:tcPr>
          <w:p w14:paraId="213B9582"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p>
        </w:tc>
        <w:tc>
          <w:tcPr>
            <w:tcW w:w="1482" w:type="dxa"/>
            <w:vMerge/>
            <w:shd w:val="clear" w:color="auto" w:fill="auto"/>
          </w:tcPr>
          <w:p w14:paraId="05E35DCB"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p>
        </w:tc>
      </w:tr>
      <w:tr w:rsidR="00583DCD" w:rsidRPr="00BE728D" w14:paraId="544CDFC0" w14:textId="77777777" w:rsidTr="0003763F">
        <w:trPr>
          <w:jc w:val="center"/>
        </w:trPr>
        <w:tc>
          <w:tcPr>
            <w:tcW w:w="1662" w:type="dxa"/>
            <w:shd w:val="clear" w:color="auto" w:fill="auto"/>
          </w:tcPr>
          <w:p w14:paraId="3E27C8A6"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EPCG FUD</w:t>
            </w:r>
            <w:r>
              <w:rPr>
                <w:rFonts w:asciiTheme="minorHAnsi" w:eastAsia="Times New Roman" w:hAnsiTheme="minorHAnsi"/>
                <w:color w:val="000000"/>
                <w:szCs w:val="20"/>
                <w:lang w:val="sr-Latn-RS" w:eastAsia="zh-CN"/>
              </w:rPr>
              <w:t xml:space="preserve"> </w:t>
            </w:r>
            <w:r w:rsidRPr="004F090D">
              <w:rPr>
                <w:rFonts w:asciiTheme="minorHAnsi" w:eastAsia="Times New Roman" w:hAnsiTheme="minorHAnsi"/>
                <w:color w:val="000000"/>
                <w:szCs w:val="20"/>
                <w:lang w:val="sr-Latn-RS" w:eastAsia="zh-CN"/>
              </w:rPr>
              <w:t>(*)</w:t>
            </w:r>
          </w:p>
        </w:tc>
        <w:tc>
          <w:tcPr>
            <w:tcW w:w="1177" w:type="dxa"/>
            <w:shd w:val="clear" w:color="auto" w:fill="auto"/>
          </w:tcPr>
          <w:p w14:paraId="17495050"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Cash</w:t>
            </w:r>
          </w:p>
        </w:tc>
        <w:tc>
          <w:tcPr>
            <w:tcW w:w="1524" w:type="dxa"/>
            <w:shd w:val="clear" w:color="auto" w:fill="auto"/>
          </w:tcPr>
          <w:p w14:paraId="729AD5E4"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8,757,98</w:t>
            </w:r>
            <w:r>
              <w:rPr>
                <w:rFonts w:asciiTheme="minorHAnsi" w:eastAsia="Times New Roman" w:hAnsiTheme="minorHAnsi"/>
                <w:color w:val="000000"/>
                <w:szCs w:val="20"/>
                <w:lang w:val="sr-Latn-RS" w:eastAsia="zh-CN"/>
              </w:rPr>
              <w:t>6</w:t>
            </w:r>
          </w:p>
        </w:tc>
        <w:tc>
          <w:tcPr>
            <w:tcW w:w="2059" w:type="dxa"/>
            <w:shd w:val="clear" w:color="auto" w:fill="auto"/>
          </w:tcPr>
          <w:p w14:paraId="390C7AF3"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Resources allocated for the replacement of PCB transformers, for the maintenance of transformers pending their disposal; for the decontamination of PCB contaminated transformers; for the upgrading of storage facilities and for the cleanup of contaminated areas.</w:t>
            </w:r>
          </w:p>
        </w:tc>
        <w:tc>
          <w:tcPr>
            <w:tcW w:w="1446" w:type="dxa"/>
            <w:shd w:val="clear" w:color="auto" w:fill="auto"/>
          </w:tcPr>
          <w:p w14:paraId="2ED57E24" w14:textId="77777777" w:rsidR="00583DCD" w:rsidRDefault="00583DCD" w:rsidP="00583DCD">
            <w:pPr>
              <w:spacing w:after="0"/>
              <w:jc w:val="left"/>
              <w:rPr>
                <w:rFonts w:asciiTheme="minorHAnsi" w:eastAsia="Times New Roman" w:hAnsiTheme="minorHAnsi"/>
                <w:i/>
                <w:iCs/>
                <w:color w:val="000000"/>
                <w:szCs w:val="20"/>
                <w:lang w:eastAsia="zh-CN"/>
              </w:rPr>
            </w:pPr>
            <w:r w:rsidRPr="004F090D">
              <w:rPr>
                <w:rFonts w:asciiTheme="minorHAnsi" w:eastAsia="Times New Roman" w:hAnsiTheme="minorHAnsi"/>
                <w:i/>
                <w:iCs/>
                <w:color w:val="000000"/>
                <w:szCs w:val="20"/>
                <w:lang w:eastAsia="zh-CN"/>
              </w:rPr>
              <w:t xml:space="preserve">Coordination issues may arise. </w:t>
            </w:r>
          </w:p>
          <w:p w14:paraId="4F54F7F4" w14:textId="77777777" w:rsidR="00583DCD" w:rsidRDefault="00583DCD" w:rsidP="00583DCD">
            <w:pPr>
              <w:spacing w:after="0"/>
              <w:jc w:val="left"/>
              <w:rPr>
                <w:rFonts w:asciiTheme="minorHAnsi" w:eastAsia="Times New Roman" w:hAnsiTheme="minorHAnsi"/>
                <w:i/>
                <w:iCs/>
                <w:color w:val="000000"/>
                <w:szCs w:val="20"/>
                <w:lang w:eastAsia="zh-CN"/>
              </w:rPr>
            </w:pPr>
          </w:p>
          <w:p w14:paraId="09B9336C"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Investment may be subjected to the sustained financial capacity of the enterprise.</w:t>
            </w:r>
          </w:p>
        </w:tc>
        <w:tc>
          <w:tcPr>
            <w:tcW w:w="1482" w:type="dxa"/>
            <w:shd w:val="clear" w:color="auto" w:fill="auto"/>
          </w:tcPr>
          <w:p w14:paraId="20F6594E" w14:textId="77777777" w:rsidR="00583DCD" w:rsidRDefault="00583DCD" w:rsidP="00583DCD">
            <w:pPr>
              <w:spacing w:after="0"/>
              <w:jc w:val="left"/>
              <w:rPr>
                <w:rFonts w:asciiTheme="minorHAnsi" w:eastAsia="Times New Roman" w:hAnsiTheme="minorHAnsi"/>
                <w:i/>
                <w:iCs/>
                <w:color w:val="000000"/>
                <w:szCs w:val="20"/>
                <w:lang w:eastAsia="zh-CN"/>
              </w:rPr>
            </w:pPr>
            <w:r w:rsidRPr="004F090D">
              <w:rPr>
                <w:rFonts w:asciiTheme="minorHAnsi" w:eastAsia="Times New Roman" w:hAnsiTheme="minorHAnsi"/>
                <w:i/>
                <w:iCs/>
                <w:color w:val="000000"/>
                <w:szCs w:val="20"/>
                <w:lang w:eastAsia="zh-CN"/>
              </w:rPr>
              <w:t xml:space="preserve">Coordination ensured through </w:t>
            </w:r>
            <w:r>
              <w:rPr>
                <w:rFonts w:asciiTheme="minorHAnsi" w:eastAsia="Times New Roman" w:hAnsiTheme="minorHAnsi"/>
                <w:i/>
                <w:iCs/>
                <w:color w:val="000000"/>
                <w:szCs w:val="20"/>
                <w:lang w:eastAsia="zh-CN"/>
              </w:rPr>
              <w:t>p</w:t>
            </w:r>
            <w:r w:rsidRPr="004F090D">
              <w:rPr>
                <w:rFonts w:asciiTheme="minorHAnsi" w:eastAsia="Times New Roman" w:hAnsiTheme="minorHAnsi"/>
                <w:i/>
                <w:iCs/>
                <w:color w:val="000000"/>
                <w:szCs w:val="20"/>
                <w:lang w:eastAsia="zh-CN"/>
              </w:rPr>
              <w:t xml:space="preserve">articipation of EPCG on PSC. </w:t>
            </w:r>
          </w:p>
          <w:p w14:paraId="25CCB91D" w14:textId="77777777" w:rsidR="00583DCD" w:rsidRDefault="00583DCD" w:rsidP="00583DCD">
            <w:pPr>
              <w:spacing w:after="0"/>
              <w:jc w:val="left"/>
              <w:rPr>
                <w:rFonts w:asciiTheme="minorHAnsi" w:eastAsia="Times New Roman" w:hAnsiTheme="minorHAnsi"/>
                <w:i/>
                <w:iCs/>
                <w:color w:val="000000"/>
                <w:szCs w:val="20"/>
                <w:lang w:eastAsia="zh-CN"/>
              </w:rPr>
            </w:pPr>
          </w:p>
          <w:p w14:paraId="39E654B8"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 xml:space="preserve">EPCG </w:t>
            </w:r>
            <w:r>
              <w:rPr>
                <w:rFonts w:asciiTheme="minorHAnsi" w:eastAsia="Times New Roman" w:hAnsiTheme="minorHAnsi"/>
                <w:i/>
                <w:iCs/>
                <w:color w:val="000000"/>
                <w:szCs w:val="20"/>
                <w:lang w:eastAsia="zh-CN"/>
              </w:rPr>
              <w:t>provided assurances</w:t>
            </w:r>
            <w:r w:rsidRPr="004F090D">
              <w:rPr>
                <w:rFonts w:asciiTheme="minorHAnsi" w:eastAsia="Times New Roman" w:hAnsiTheme="minorHAnsi"/>
                <w:i/>
                <w:iCs/>
                <w:color w:val="000000"/>
                <w:szCs w:val="20"/>
                <w:lang w:eastAsia="zh-CN"/>
              </w:rPr>
              <w:t xml:space="preserve"> that no change on the proposed investments are expected. </w:t>
            </w:r>
          </w:p>
        </w:tc>
      </w:tr>
      <w:tr w:rsidR="00583DCD" w:rsidRPr="00BE728D" w14:paraId="439EB9CA" w14:textId="77777777" w:rsidTr="0003763F">
        <w:trPr>
          <w:jc w:val="center"/>
        </w:trPr>
        <w:tc>
          <w:tcPr>
            <w:tcW w:w="1662" w:type="dxa"/>
            <w:shd w:val="clear" w:color="auto" w:fill="auto"/>
          </w:tcPr>
          <w:p w14:paraId="2430987A"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 xml:space="preserve">KAP </w:t>
            </w:r>
          </w:p>
        </w:tc>
        <w:tc>
          <w:tcPr>
            <w:tcW w:w="1177" w:type="dxa"/>
            <w:shd w:val="clear" w:color="auto" w:fill="auto"/>
          </w:tcPr>
          <w:p w14:paraId="77563DFC"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Cash</w:t>
            </w:r>
          </w:p>
        </w:tc>
        <w:tc>
          <w:tcPr>
            <w:tcW w:w="1524" w:type="dxa"/>
            <w:shd w:val="clear" w:color="auto" w:fill="auto"/>
          </w:tcPr>
          <w:p w14:paraId="4294D931"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4,460,340</w:t>
            </w:r>
          </w:p>
        </w:tc>
        <w:tc>
          <w:tcPr>
            <w:tcW w:w="2059" w:type="dxa"/>
            <w:shd w:val="clear" w:color="auto" w:fill="auto"/>
          </w:tcPr>
          <w:p w14:paraId="635D1553"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 xml:space="preserve">Capital investment un replacement of </w:t>
            </w:r>
            <w:r>
              <w:rPr>
                <w:rFonts w:asciiTheme="minorHAnsi" w:eastAsia="Times New Roman" w:hAnsiTheme="minorHAnsi"/>
                <w:color w:val="000000"/>
                <w:szCs w:val="20"/>
                <w:lang w:val="sr-Latn-RS" w:eastAsia="zh-CN"/>
              </w:rPr>
              <w:t xml:space="preserve">PCB </w:t>
            </w:r>
            <w:r w:rsidRPr="004F090D">
              <w:rPr>
                <w:rFonts w:asciiTheme="minorHAnsi" w:eastAsia="Times New Roman" w:hAnsiTheme="minorHAnsi"/>
                <w:color w:val="000000"/>
                <w:szCs w:val="20"/>
                <w:lang w:val="sr-Latn-RS" w:eastAsia="zh-CN"/>
              </w:rPr>
              <w:t>equipment</w:t>
            </w:r>
          </w:p>
        </w:tc>
        <w:tc>
          <w:tcPr>
            <w:tcW w:w="1446" w:type="dxa"/>
            <w:shd w:val="clear" w:color="auto" w:fill="auto"/>
          </w:tcPr>
          <w:p w14:paraId="0507F9E8" w14:textId="77777777" w:rsidR="00583DCD" w:rsidRDefault="00583DCD" w:rsidP="00583DCD">
            <w:pPr>
              <w:spacing w:after="0"/>
              <w:jc w:val="left"/>
              <w:rPr>
                <w:rFonts w:asciiTheme="minorHAnsi" w:eastAsia="Times New Roman" w:hAnsiTheme="minorHAnsi"/>
                <w:i/>
                <w:iCs/>
                <w:color w:val="000000"/>
                <w:szCs w:val="20"/>
                <w:lang w:eastAsia="zh-CN"/>
              </w:rPr>
            </w:pPr>
            <w:r w:rsidRPr="004F090D">
              <w:rPr>
                <w:rFonts w:asciiTheme="minorHAnsi" w:eastAsia="Times New Roman" w:hAnsiTheme="minorHAnsi"/>
                <w:i/>
                <w:iCs/>
                <w:color w:val="000000"/>
                <w:szCs w:val="20"/>
                <w:lang w:eastAsia="zh-CN"/>
              </w:rPr>
              <w:t xml:space="preserve">Coordination issues may arise. </w:t>
            </w:r>
          </w:p>
          <w:p w14:paraId="1E0AEA36" w14:textId="77777777" w:rsidR="00583DCD" w:rsidRDefault="00583DCD" w:rsidP="00583DCD">
            <w:pPr>
              <w:spacing w:after="0"/>
              <w:jc w:val="left"/>
              <w:rPr>
                <w:rFonts w:asciiTheme="minorHAnsi" w:eastAsia="Times New Roman" w:hAnsiTheme="minorHAnsi"/>
                <w:i/>
                <w:iCs/>
                <w:color w:val="000000"/>
                <w:szCs w:val="20"/>
                <w:lang w:eastAsia="zh-CN"/>
              </w:rPr>
            </w:pPr>
          </w:p>
          <w:p w14:paraId="23C7E48C"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Investment may be subjected to the sustained financial capacity of the enterprise.</w:t>
            </w:r>
          </w:p>
        </w:tc>
        <w:tc>
          <w:tcPr>
            <w:tcW w:w="1482" w:type="dxa"/>
            <w:shd w:val="clear" w:color="auto" w:fill="auto"/>
          </w:tcPr>
          <w:p w14:paraId="46979AE9" w14:textId="77777777" w:rsidR="00583DCD" w:rsidRDefault="00583DCD" w:rsidP="00583DCD">
            <w:pPr>
              <w:spacing w:after="0"/>
              <w:jc w:val="left"/>
              <w:rPr>
                <w:rFonts w:asciiTheme="minorHAnsi" w:eastAsia="Times New Roman" w:hAnsiTheme="minorHAnsi"/>
                <w:i/>
                <w:iCs/>
                <w:color w:val="000000"/>
                <w:szCs w:val="20"/>
                <w:lang w:eastAsia="zh-CN"/>
              </w:rPr>
            </w:pPr>
            <w:r w:rsidRPr="004F090D">
              <w:rPr>
                <w:rFonts w:asciiTheme="minorHAnsi" w:eastAsia="Times New Roman" w:hAnsiTheme="minorHAnsi"/>
                <w:i/>
                <w:iCs/>
                <w:color w:val="000000"/>
                <w:szCs w:val="20"/>
                <w:lang w:eastAsia="zh-CN"/>
              </w:rPr>
              <w:t xml:space="preserve">Coordination ensured through </w:t>
            </w:r>
            <w:r>
              <w:rPr>
                <w:rFonts w:asciiTheme="minorHAnsi" w:eastAsia="Times New Roman" w:hAnsiTheme="minorHAnsi"/>
                <w:i/>
                <w:iCs/>
                <w:color w:val="000000"/>
                <w:szCs w:val="20"/>
                <w:lang w:eastAsia="zh-CN"/>
              </w:rPr>
              <w:t>p</w:t>
            </w:r>
            <w:r w:rsidRPr="004F090D">
              <w:rPr>
                <w:rFonts w:asciiTheme="minorHAnsi" w:eastAsia="Times New Roman" w:hAnsiTheme="minorHAnsi"/>
                <w:i/>
                <w:iCs/>
                <w:color w:val="000000"/>
                <w:szCs w:val="20"/>
                <w:lang w:eastAsia="zh-CN"/>
              </w:rPr>
              <w:t xml:space="preserve">articipation of </w:t>
            </w:r>
            <w:r>
              <w:rPr>
                <w:rFonts w:asciiTheme="minorHAnsi" w:eastAsia="Times New Roman" w:hAnsiTheme="minorHAnsi"/>
                <w:i/>
                <w:iCs/>
                <w:color w:val="000000"/>
                <w:szCs w:val="20"/>
                <w:lang w:eastAsia="zh-CN"/>
              </w:rPr>
              <w:t>KAP</w:t>
            </w:r>
            <w:r w:rsidRPr="004F090D">
              <w:rPr>
                <w:rFonts w:asciiTheme="minorHAnsi" w:eastAsia="Times New Roman" w:hAnsiTheme="minorHAnsi"/>
                <w:i/>
                <w:iCs/>
                <w:color w:val="000000"/>
                <w:szCs w:val="20"/>
                <w:lang w:eastAsia="zh-CN"/>
              </w:rPr>
              <w:t xml:space="preserve"> on PSC. </w:t>
            </w:r>
          </w:p>
          <w:p w14:paraId="411EC47F" w14:textId="77777777" w:rsidR="00583DCD" w:rsidRDefault="00583DCD" w:rsidP="00583DCD">
            <w:pPr>
              <w:spacing w:after="0"/>
              <w:jc w:val="left"/>
              <w:rPr>
                <w:rFonts w:asciiTheme="minorHAnsi" w:eastAsia="Times New Roman" w:hAnsiTheme="minorHAnsi"/>
                <w:i/>
                <w:iCs/>
                <w:color w:val="000000"/>
                <w:szCs w:val="20"/>
                <w:lang w:eastAsia="zh-CN"/>
              </w:rPr>
            </w:pPr>
          </w:p>
          <w:p w14:paraId="54650C89"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Pr>
                <w:rFonts w:asciiTheme="minorHAnsi" w:eastAsia="Times New Roman" w:hAnsiTheme="minorHAnsi"/>
                <w:i/>
                <w:iCs/>
                <w:color w:val="000000"/>
                <w:szCs w:val="20"/>
                <w:lang w:eastAsia="zh-CN"/>
              </w:rPr>
              <w:t>KAP</w:t>
            </w:r>
            <w:r w:rsidRPr="004F090D">
              <w:rPr>
                <w:rFonts w:asciiTheme="minorHAnsi" w:eastAsia="Times New Roman" w:hAnsiTheme="minorHAnsi"/>
                <w:i/>
                <w:iCs/>
                <w:color w:val="000000"/>
                <w:szCs w:val="20"/>
                <w:lang w:eastAsia="zh-CN"/>
              </w:rPr>
              <w:t xml:space="preserve"> </w:t>
            </w:r>
            <w:r>
              <w:rPr>
                <w:rFonts w:asciiTheme="minorHAnsi" w:eastAsia="Times New Roman" w:hAnsiTheme="minorHAnsi"/>
                <w:i/>
                <w:iCs/>
                <w:color w:val="000000"/>
                <w:szCs w:val="20"/>
                <w:lang w:eastAsia="zh-CN"/>
              </w:rPr>
              <w:t>provided assurances</w:t>
            </w:r>
            <w:r w:rsidRPr="004F090D">
              <w:rPr>
                <w:rFonts w:asciiTheme="minorHAnsi" w:eastAsia="Times New Roman" w:hAnsiTheme="minorHAnsi"/>
                <w:i/>
                <w:iCs/>
                <w:color w:val="000000"/>
                <w:szCs w:val="20"/>
                <w:lang w:eastAsia="zh-CN"/>
              </w:rPr>
              <w:t xml:space="preserve"> that no change on the proposed </w:t>
            </w:r>
            <w:r w:rsidRPr="004F090D">
              <w:rPr>
                <w:rFonts w:asciiTheme="minorHAnsi" w:eastAsia="Times New Roman" w:hAnsiTheme="minorHAnsi"/>
                <w:i/>
                <w:iCs/>
                <w:color w:val="000000"/>
                <w:szCs w:val="20"/>
                <w:lang w:eastAsia="zh-CN"/>
              </w:rPr>
              <w:lastRenderedPageBreak/>
              <w:t xml:space="preserve">investments are expected. </w:t>
            </w:r>
          </w:p>
        </w:tc>
      </w:tr>
      <w:tr w:rsidR="00583DCD" w:rsidRPr="00BE728D" w14:paraId="38598321" w14:textId="77777777" w:rsidTr="0003763F">
        <w:trPr>
          <w:jc w:val="center"/>
        </w:trPr>
        <w:tc>
          <w:tcPr>
            <w:tcW w:w="1662" w:type="dxa"/>
            <w:shd w:val="clear" w:color="auto" w:fill="auto"/>
          </w:tcPr>
          <w:p w14:paraId="3B4A41F1"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lastRenderedPageBreak/>
              <w:t>KAP</w:t>
            </w:r>
          </w:p>
        </w:tc>
        <w:tc>
          <w:tcPr>
            <w:tcW w:w="1177" w:type="dxa"/>
            <w:shd w:val="clear" w:color="auto" w:fill="auto"/>
          </w:tcPr>
          <w:p w14:paraId="2AD07FF0"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In -kind</w:t>
            </w:r>
          </w:p>
        </w:tc>
        <w:tc>
          <w:tcPr>
            <w:tcW w:w="1524" w:type="dxa"/>
            <w:shd w:val="clear" w:color="auto" w:fill="auto"/>
          </w:tcPr>
          <w:p w14:paraId="1BC8D54F"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673,000</w:t>
            </w:r>
          </w:p>
        </w:tc>
        <w:tc>
          <w:tcPr>
            <w:tcW w:w="2059" w:type="dxa"/>
            <w:shd w:val="clear" w:color="auto" w:fill="auto"/>
          </w:tcPr>
          <w:p w14:paraId="02ABF73E"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Removal, storage and re-installation of equipment</w:t>
            </w:r>
          </w:p>
        </w:tc>
        <w:tc>
          <w:tcPr>
            <w:tcW w:w="1446" w:type="dxa"/>
            <w:vMerge w:val="restart"/>
            <w:shd w:val="clear" w:color="auto" w:fill="auto"/>
          </w:tcPr>
          <w:p w14:paraId="1A38BA33"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Difficulties related to the accounting of in kind support</w:t>
            </w:r>
          </w:p>
        </w:tc>
        <w:tc>
          <w:tcPr>
            <w:tcW w:w="1482" w:type="dxa"/>
            <w:vMerge w:val="restart"/>
            <w:shd w:val="clear" w:color="auto" w:fill="auto"/>
          </w:tcPr>
          <w:p w14:paraId="0D4C049C"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r w:rsidRPr="004F090D">
              <w:rPr>
                <w:rFonts w:asciiTheme="minorHAnsi" w:eastAsia="Times New Roman" w:hAnsiTheme="minorHAnsi"/>
                <w:i/>
                <w:iCs/>
                <w:color w:val="000000"/>
                <w:szCs w:val="20"/>
                <w:lang w:eastAsia="zh-CN"/>
              </w:rPr>
              <w:t>Accounting mechanisms and rules will be clearly established at inception</w:t>
            </w:r>
          </w:p>
        </w:tc>
      </w:tr>
      <w:tr w:rsidR="00583DCD" w:rsidRPr="00BE728D" w14:paraId="781F4FDD" w14:textId="77777777" w:rsidTr="0003763F">
        <w:trPr>
          <w:jc w:val="center"/>
        </w:trPr>
        <w:tc>
          <w:tcPr>
            <w:tcW w:w="1662" w:type="dxa"/>
            <w:shd w:val="clear" w:color="auto" w:fill="auto"/>
          </w:tcPr>
          <w:p w14:paraId="5D085424"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KAP</w:t>
            </w:r>
          </w:p>
        </w:tc>
        <w:tc>
          <w:tcPr>
            <w:tcW w:w="1177" w:type="dxa"/>
            <w:shd w:val="clear" w:color="auto" w:fill="auto"/>
          </w:tcPr>
          <w:p w14:paraId="2390CA0A"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Cash</w:t>
            </w:r>
          </w:p>
        </w:tc>
        <w:tc>
          <w:tcPr>
            <w:tcW w:w="1524" w:type="dxa"/>
            <w:shd w:val="clear" w:color="auto" w:fill="auto"/>
          </w:tcPr>
          <w:p w14:paraId="04A396C3" w14:textId="77777777" w:rsidR="00583DCD" w:rsidRPr="004F090D" w:rsidRDefault="00583DCD" w:rsidP="00583DCD">
            <w:pPr>
              <w:spacing w:after="0"/>
              <w:jc w:val="righ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2,268,500</w:t>
            </w:r>
          </w:p>
        </w:tc>
        <w:tc>
          <w:tcPr>
            <w:tcW w:w="2059" w:type="dxa"/>
            <w:shd w:val="clear" w:color="auto" w:fill="auto"/>
          </w:tcPr>
          <w:p w14:paraId="12DB6200" w14:textId="77777777" w:rsidR="00583DCD" w:rsidRDefault="00583DCD" w:rsidP="00583DCD">
            <w:pPr>
              <w:spacing w:after="0"/>
              <w:jc w:val="left"/>
              <w:rPr>
                <w:rFonts w:asciiTheme="minorHAnsi" w:eastAsia="Times New Roman" w:hAnsiTheme="minorHAnsi"/>
                <w:color w:val="000000"/>
                <w:szCs w:val="20"/>
                <w:lang w:val="sr-Latn-RS" w:eastAsia="zh-CN"/>
              </w:rPr>
            </w:pPr>
            <w:r w:rsidRPr="004F090D">
              <w:rPr>
                <w:rFonts w:asciiTheme="minorHAnsi" w:eastAsia="Times New Roman" w:hAnsiTheme="minorHAnsi"/>
                <w:color w:val="000000"/>
                <w:szCs w:val="20"/>
                <w:lang w:val="sr-Latn-RS" w:eastAsia="zh-CN"/>
              </w:rPr>
              <w:t xml:space="preserve">Maintenance of equipment  </w:t>
            </w:r>
          </w:p>
          <w:p w14:paraId="054B6575"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Pr>
                <w:rFonts w:asciiTheme="minorHAnsi" w:eastAsia="Times New Roman" w:hAnsiTheme="minorHAnsi"/>
                <w:color w:val="000000"/>
                <w:szCs w:val="20"/>
                <w:lang w:val="sr-Latn-RS" w:eastAsia="zh-CN"/>
              </w:rPr>
              <w:t>throughout</w:t>
            </w:r>
            <w:r w:rsidRPr="004F090D">
              <w:rPr>
                <w:rFonts w:asciiTheme="minorHAnsi" w:eastAsia="Times New Roman" w:hAnsiTheme="minorHAnsi"/>
                <w:color w:val="000000"/>
                <w:szCs w:val="20"/>
                <w:lang w:val="sr-Latn-RS" w:eastAsia="zh-CN"/>
              </w:rPr>
              <w:t xml:space="preserve"> project duration</w:t>
            </w:r>
          </w:p>
        </w:tc>
        <w:tc>
          <w:tcPr>
            <w:tcW w:w="1446" w:type="dxa"/>
            <w:vMerge/>
            <w:shd w:val="clear" w:color="auto" w:fill="auto"/>
          </w:tcPr>
          <w:p w14:paraId="387FE99C"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p>
        </w:tc>
        <w:tc>
          <w:tcPr>
            <w:tcW w:w="1482" w:type="dxa"/>
            <w:vMerge/>
            <w:shd w:val="clear" w:color="auto" w:fill="auto"/>
          </w:tcPr>
          <w:p w14:paraId="1E31D0AD"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p>
        </w:tc>
      </w:tr>
      <w:tr w:rsidR="00583DCD" w:rsidRPr="00BE728D" w14:paraId="021664D4" w14:textId="77777777" w:rsidTr="0003763F">
        <w:trPr>
          <w:jc w:val="center"/>
        </w:trPr>
        <w:tc>
          <w:tcPr>
            <w:tcW w:w="1662" w:type="dxa"/>
            <w:shd w:val="clear" w:color="auto" w:fill="auto"/>
          </w:tcPr>
          <w:p w14:paraId="6447DB60" w14:textId="77777777" w:rsidR="00583DCD" w:rsidRPr="004F090D" w:rsidRDefault="00583DCD" w:rsidP="00583DCD">
            <w:pPr>
              <w:spacing w:after="0"/>
              <w:jc w:val="left"/>
              <w:rPr>
                <w:rFonts w:asciiTheme="minorHAnsi" w:eastAsia="Times New Roman" w:hAnsiTheme="minorHAnsi"/>
                <w:color w:val="000000"/>
                <w:szCs w:val="20"/>
                <w:lang w:val="sr-Latn-RS" w:eastAsia="zh-CN"/>
              </w:rPr>
            </w:pPr>
            <w:r>
              <w:rPr>
                <w:rFonts w:asciiTheme="minorHAnsi" w:eastAsia="Times New Roman" w:hAnsiTheme="minorHAnsi"/>
                <w:color w:val="000000"/>
                <w:szCs w:val="20"/>
                <w:lang w:val="sr-Latn-RS" w:eastAsia="zh-CN"/>
              </w:rPr>
              <w:t>UNDP</w:t>
            </w:r>
          </w:p>
        </w:tc>
        <w:tc>
          <w:tcPr>
            <w:tcW w:w="1177" w:type="dxa"/>
            <w:shd w:val="clear" w:color="auto" w:fill="auto"/>
          </w:tcPr>
          <w:p w14:paraId="33B7E916" w14:textId="77777777" w:rsidR="00583DCD" w:rsidRPr="004F090D" w:rsidRDefault="00583DCD" w:rsidP="00583DCD">
            <w:pPr>
              <w:spacing w:after="0"/>
              <w:jc w:val="left"/>
              <w:rPr>
                <w:rFonts w:asciiTheme="minorHAnsi" w:eastAsia="Times New Roman" w:hAnsiTheme="minorHAnsi"/>
                <w:color w:val="000000"/>
                <w:szCs w:val="20"/>
                <w:lang w:val="sr-Latn-RS" w:eastAsia="zh-CN"/>
              </w:rPr>
            </w:pPr>
            <w:r>
              <w:rPr>
                <w:rFonts w:asciiTheme="minorHAnsi" w:eastAsia="Times New Roman" w:hAnsiTheme="minorHAnsi"/>
                <w:color w:val="000000"/>
                <w:szCs w:val="20"/>
                <w:lang w:val="sr-Latn-RS" w:eastAsia="zh-CN"/>
              </w:rPr>
              <w:t>Cash</w:t>
            </w:r>
          </w:p>
        </w:tc>
        <w:tc>
          <w:tcPr>
            <w:tcW w:w="1524" w:type="dxa"/>
            <w:shd w:val="clear" w:color="auto" w:fill="auto"/>
          </w:tcPr>
          <w:p w14:paraId="3175CA75" w14:textId="77777777" w:rsidR="00583DCD" w:rsidRPr="004F090D" w:rsidRDefault="00583DCD" w:rsidP="00583DCD">
            <w:pPr>
              <w:spacing w:after="0"/>
              <w:jc w:val="right"/>
              <w:rPr>
                <w:rFonts w:asciiTheme="minorHAnsi" w:eastAsia="Times New Roman" w:hAnsiTheme="minorHAnsi"/>
                <w:color w:val="000000"/>
                <w:szCs w:val="20"/>
                <w:lang w:val="sr-Latn-RS" w:eastAsia="zh-CN"/>
              </w:rPr>
            </w:pPr>
            <w:r>
              <w:rPr>
                <w:rFonts w:asciiTheme="minorHAnsi" w:eastAsia="Times New Roman" w:hAnsiTheme="minorHAnsi"/>
                <w:color w:val="000000"/>
                <w:szCs w:val="20"/>
                <w:lang w:val="sr-Latn-RS" w:eastAsia="zh-CN"/>
              </w:rPr>
              <w:t>50,000</w:t>
            </w:r>
          </w:p>
        </w:tc>
        <w:tc>
          <w:tcPr>
            <w:tcW w:w="2059" w:type="dxa"/>
            <w:shd w:val="clear" w:color="auto" w:fill="auto"/>
          </w:tcPr>
          <w:p w14:paraId="0EE4BFB3" w14:textId="77777777" w:rsidR="00583DCD" w:rsidRPr="004F090D" w:rsidRDefault="00583DCD" w:rsidP="00583DCD">
            <w:pPr>
              <w:spacing w:after="0"/>
              <w:jc w:val="left"/>
              <w:rPr>
                <w:rFonts w:asciiTheme="minorHAnsi" w:eastAsia="Times New Roman" w:hAnsiTheme="minorHAnsi"/>
                <w:color w:val="000000"/>
                <w:szCs w:val="20"/>
                <w:lang w:val="sr-Latn-RS" w:eastAsia="zh-CN"/>
              </w:rPr>
            </w:pPr>
            <w:r>
              <w:rPr>
                <w:rFonts w:asciiTheme="minorHAnsi" w:eastAsia="Times New Roman" w:hAnsiTheme="minorHAnsi"/>
                <w:color w:val="000000"/>
                <w:szCs w:val="20"/>
                <w:lang w:val="sr-Latn-RS" w:eastAsia="zh-CN"/>
              </w:rPr>
              <w:t xml:space="preserve">Project management </w:t>
            </w:r>
          </w:p>
        </w:tc>
        <w:tc>
          <w:tcPr>
            <w:tcW w:w="1446" w:type="dxa"/>
            <w:shd w:val="clear" w:color="auto" w:fill="auto"/>
          </w:tcPr>
          <w:p w14:paraId="789AFDA8"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p>
        </w:tc>
        <w:tc>
          <w:tcPr>
            <w:tcW w:w="1482" w:type="dxa"/>
            <w:shd w:val="clear" w:color="auto" w:fill="auto"/>
          </w:tcPr>
          <w:p w14:paraId="6D0208BE" w14:textId="77777777" w:rsidR="00583DCD" w:rsidRPr="004F090D" w:rsidRDefault="00583DCD" w:rsidP="00583DCD">
            <w:pPr>
              <w:spacing w:after="0"/>
              <w:jc w:val="left"/>
              <w:rPr>
                <w:rFonts w:asciiTheme="minorHAnsi" w:eastAsia="Times New Roman" w:hAnsiTheme="minorHAnsi"/>
                <w:i/>
                <w:iCs/>
                <w:color w:val="000000"/>
                <w:szCs w:val="20"/>
                <w:lang w:val="en-GB" w:eastAsia="zh-CN"/>
              </w:rPr>
            </w:pPr>
          </w:p>
        </w:tc>
      </w:tr>
      <w:tr w:rsidR="00583DCD" w:rsidRPr="00BE728D" w14:paraId="226DD966" w14:textId="77777777" w:rsidTr="0003763F">
        <w:trPr>
          <w:jc w:val="center"/>
        </w:trPr>
        <w:tc>
          <w:tcPr>
            <w:tcW w:w="1662" w:type="dxa"/>
            <w:shd w:val="clear" w:color="auto" w:fill="auto"/>
          </w:tcPr>
          <w:p w14:paraId="3026B99C"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 </w:t>
            </w:r>
            <w:r>
              <w:rPr>
                <w:rFonts w:asciiTheme="minorHAnsi" w:eastAsia="Times New Roman" w:hAnsiTheme="minorHAnsi"/>
                <w:color w:val="000000"/>
                <w:szCs w:val="20"/>
                <w:lang w:val="sr-Latn-RS" w:eastAsia="zh-CN"/>
              </w:rPr>
              <w:t>Total</w:t>
            </w:r>
          </w:p>
        </w:tc>
        <w:tc>
          <w:tcPr>
            <w:tcW w:w="1177" w:type="dxa"/>
            <w:shd w:val="clear" w:color="auto" w:fill="auto"/>
          </w:tcPr>
          <w:p w14:paraId="58AB7009"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sr-Latn-RS" w:eastAsia="zh-CN"/>
              </w:rPr>
              <w:t> </w:t>
            </w:r>
          </w:p>
        </w:tc>
        <w:tc>
          <w:tcPr>
            <w:tcW w:w="1524" w:type="dxa"/>
            <w:shd w:val="clear" w:color="auto" w:fill="auto"/>
          </w:tcPr>
          <w:p w14:paraId="43F5FC5C" w14:textId="77777777" w:rsidR="00583DCD" w:rsidRPr="004F090D" w:rsidRDefault="00583DCD" w:rsidP="00583DCD">
            <w:pPr>
              <w:spacing w:after="0"/>
              <w:jc w:val="right"/>
              <w:rPr>
                <w:rFonts w:asciiTheme="minorHAnsi" w:eastAsia="Times New Roman" w:hAnsiTheme="minorHAnsi"/>
                <w:color w:val="000000"/>
                <w:szCs w:val="20"/>
                <w:lang w:val="sr-Latn-RS" w:eastAsia="zh-CN"/>
              </w:rPr>
            </w:pPr>
            <w:r w:rsidRPr="004F090D">
              <w:rPr>
                <w:rFonts w:asciiTheme="minorHAnsi" w:eastAsia="Times New Roman" w:hAnsiTheme="minorHAnsi"/>
                <w:color w:val="000000"/>
                <w:szCs w:val="20"/>
                <w:lang w:val="sr-Latn-RS" w:eastAsia="zh-CN"/>
              </w:rPr>
              <w:t>19,</w:t>
            </w:r>
            <w:r>
              <w:rPr>
                <w:rFonts w:asciiTheme="minorHAnsi" w:eastAsia="Times New Roman" w:hAnsiTheme="minorHAnsi"/>
                <w:color w:val="000000"/>
                <w:szCs w:val="20"/>
                <w:lang w:val="sr-Latn-RS" w:eastAsia="zh-CN"/>
              </w:rPr>
              <w:t>803</w:t>
            </w:r>
            <w:r w:rsidRPr="004F090D">
              <w:rPr>
                <w:rFonts w:asciiTheme="minorHAnsi" w:eastAsia="Times New Roman" w:hAnsiTheme="minorHAnsi"/>
                <w:color w:val="000000"/>
                <w:szCs w:val="20"/>
                <w:lang w:val="sr-Latn-RS" w:eastAsia="zh-CN"/>
              </w:rPr>
              <w:t>,</w:t>
            </w:r>
            <w:r>
              <w:rPr>
                <w:rFonts w:asciiTheme="minorHAnsi" w:eastAsia="Times New Roman" w:hAnsiTheme="minorHAnsi"/>
                <w:color w:val="000000"/>
                <w:szCs w:val="20"/>
                <w:lang w:val="sr-Latn-RS" w:eastAsia="zh-CN"/>
              </w:rPr>
              <w:t>691</w:t>
            </w:r>
          </w:p>
          <w:p w14:paraId="4EDF2F43" w14:textId="77777777" w:rsidR="00583DCD" w:rsidRPr="004F090D" w:rsidRDefault="00583DCD" w:rsidP="00583DCD">
            <w:pPr>
              <w:spacing w:after="0"/>
              <w:jc w:val="right"/>
              <w:rPr>
                <w:rFonts w:asciiTheme="minorHAnsi" w:eastAsia="Times New Roman" w:hAnsiTheme="minorHAnsi"/>
                <w:color w:val="000000"/>
                <w:szCs w:val="20"/>
                <w:lang w:val="en-GB" w:eastAsia="zh-CN"/>
              </w:rPr>
            </w:pPr>
          </w:p>
        </w:tc>
        <w:tc>
          <w:tcPr>
            <w:tcW w:w="2059" w:type="dxa"/>
            <w:shd w:val="clear" w:color="auto" w:fill="auto"/>
          </w:tcPr>
          <w:p w14:paraId="6324EF03" w14:textId="77777777" w:rsidR="00583DCD" w:rsidRPr="004F090D" w:rsidRDefault="00583DCD" w:rsidP="00583DCD">
            <w:pPr>
              <w:spacing w:after="0"/>
              <w:jc w:val="left"/>
              <w:rPr>
                <w:rFonts w:asciiTheme="minorHAnsi" w:eastAsia="Times New Roman" w:hAnsiTheme="minorHAnsi"/>
                <w:color w:val="000000"/>
                <w:szCs w:val="20"/>
                <w:lang w:val="en-GB" w:eastAsia="zh-CN"/>
              </w:rPr>
            </w:pPr>
          </w:p>
        </w:tc>
        <w:tc>
          <w:tcPr>
            <w:tcW w:w="1446" w:type="dxa"/>
            <w:shd w:val="clear" w:color="auto" w:fill="auto"/>
          </w:tcPr>
          <w:p w14:paraId="1AF21F7B"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en-GB" w:eastAsia="zh-CN"/>
              </w:rPr>
              <w:t> </w:t>
            </w:r>
          </w:p>
        </w:tc>
        <w:tc>
          <w:tcPr>
            <w:tcW w:w="1482" w:type="dxa"/>
            <w:shd w:val="clear" w:color="auto" w:fill="auto"/>
          </w:tcPr>
          <w:p w14:paraId="55AE7FE8" w14:textId="77777777" w:rsidR="00583DCD" w:rsidRPr="004F090D" w:rsidRDefault="00583DCD" w:rsidP="00583DCD">
            <w:pPr>
              <w:spacing w:after="0"/>
              <w:jc w:val="left"/>
              <w:rPr>
                <w:rFonts w:asciiTheme="minorHAnsi" w:eastAsia="Times New Roman" w:hAnsiTheme="minorHAnsi"/>
                <w:color w:val="000000"/>
                <w:szCs w:val="20"/>
                <w:lang w:val="en-GB" w:eastAsia="zh-CN"/>
              </w:rPr>
            </w:pPr>
            <w:r w:rsidRPr="004F090D">
              <w:rPr>
                <w:rFonts w:asciiTheme="minorHAnsi" w:eastAsia="Times New Roman" w:hAnsiTheme="minorHAnsi"/>
                <w:color w:val="000000"/>
                <w:szCs w:val="20"/>
                <w:lang w:val="en-GB" w:eastAsia="zh-CN"/>
              </w:rPr>
              <w:t> </w:t>
            </w:r>
          </w:p>
        </w:tc>
      </w:tr>
    </w:tbl>
    <w:p w14:paraId="6B39EA08" w14:textId="77777777" w:rsidR="003E3ABA" w:rsidRPr="00BE728D" w:rsidRDefault="003E3ABA" w:rsidP="00A04E6F">
      <w:pPr>
        <w:autoSpaceDE w:val="0"/>
        <w:autoSpaceDN w:val="0"/>
        <w:adjustRightInd w:val="0"/>
        <w:spacing w:after="0"/>
        <w:jc w:val="left"/>
        <w:rPr>
          <w:color w:val="000000"/>
          <w:szCs w:val="20"/>
        </w:rPr>
      </w:pPr>
    </w:p>
    <w:p w14:paraId="27D415CA" w14:textId="77777777" w:rsidR="00583DCD" w:rsidRDefault="00583DCD" w:rsidP="00583DCD">
      <w:pPr>
        <w:autoSpaceDE w:val="0"/>
        <w:autoSpaceDN w:val="0"/>
        <w:adjustRightInd w:val="0"/>
        <w:spacing w:after="0"/>
        <w:ind w:left="720"/>
        <w:jc w:val="left"/>
        <w:rPr>
          <w:rFonts w:asciiTheme="minorHAnsi" w:hAnsiTheme="minorHAnsi"/>
          <w:color w:val="000000"/>
          <w:szCs w:val="20"/>
        </w:rPr>
      </w:pPr>
      <w:r w:rsidRPr="000466CF">
        <w:rPr>
          <w:rFonts w:asciiTheme="minorHAnsi" w:hAnsiTheme="minorHAnsi"/>
          <w:b/>
          <w:color w:val="000000"/>
          <w:szCs w:val="20"/>
        </w:rPr>
        <w:t>Legend:</w:t>
      </w:r>
      <w:r>
        <w:rPr>
          <w:rFonts w:asciiTheme="minorHAnsi" w:hAnsiTheme="minorHAnsi"/>
          <w:color w:val="000000"/>
          <w:szCs w:val="20"/>
        </w:rPr>
        <w:t xml:space="preserve"> </w:t>
      </w:r>
      <w:r w:rsidRPr="004F090D">
        <w:rPr>
          <w:rFonts w:asciiTheme="minorHAnsi" w:eastAsia="Times New Roman" w:hAnsiTheme="minorHAnsi"/>
          <w:color w:val="000000"/>
          <w:szCs w:val="20"/>
          <w:lang w:val="en-GB" w:eastAsia="zh-CN"/>
        </w:rPr>
        <w:t xml:space="preserve">(*) Co-financing committed in EUR, converted to USD based on EUR to USD rate of </w:t>
      </w:r>
      <w:r w:rsidRPr="004F090D">
        <w:t>1.101575 (24/02/2016)</w:t>
      </w:r>
    </w:p>
    <w:p w14:paraId="0E54BAFB" w14:textId="77777777" w:rsidR="00583DCD" w:rsidRDefault="00583DCD" w:rsidP="00A04E6F">
      <w:pPr>
        <w:pStyle w:val="ListParagraph"/>
        <w:ind w:left="0"/>
        <w:rPr>
          <w:rFonts w:ascii="Calibri" w:hAnsi="Calibri"/>
          <w:sz w:val="20"/>
          <w:szCs w:val="20"/>
          <w:u w:val="single"/>
        </w:rPr>
      </w:pPr>
    </w:p>
    <w:p w14:paraId="6395E56E" w14:textId="77777777" w:rsidR="005E4C83" w:rsidRPr="00BE728D" w:rsidRDefault="003E3ABA" w:rsidP="00583DCD">
      <w:pPr>
        <w:pStyle w:val="ListParagraph"/>
        <w:ind w:left="0"/>
        <w:jc w:val="both"/>
        <w:rPr>
          <w:rFonts w:ascii="Calibri" w:hAnsi="Calibri"/>
          <w:sz w:val="20"/>
          <w:szCs w:val="20"/>
        </w:rPr>
      </w:pPr>
      <w:r w:rsidRPr="00BE728D">
        <w:rPr>
          <w:rFonts w:ascii="Calibri" w:hAnsi="Calibri"/>
          <w:sz w:val="20"/>
          <w:szCs w:val="20"/>
          <w:u w:val="single"/>
        </w:rPr>
        <w:t>Budget Revision and Tolerance</w:t>
      </w:r>
      <w:r w:rsidR="00AF4698" w:rsidRPr="00BE728D">
        <w:rPr>
          <w:rFonts w:ascii="Calibri" w:hAnsi="Calibri"/>
          <w:sz w:val="20"/>
          <w:szCs w:val="20"/>
        </w:rPr>
        <w:t xml:space="preserve">:  As per </w:t>
      </w:r>
      <w:r w:rsidRPr="00BE728D">
        <w:rPr>
          <w:rFonts w:ascii="Calibri" w:hAnsi="Calibri"/>
          <w:sz w:val="20"/>
          <w:szCs w:val="20"/>
        </w:rPr>
        <w:t xml:space="preserve">UNDP requirements outlined in the UNDP POPP, the project board </w:t>
      </w:r>
      <w:r w:rsidR="005E4C83" w:rsidRPr="00BE728D">
        <w:rPr>
          <w:rFonts w:ascii="Calibri" w:hAnsi="Calibri"/>
          <w:sz w:val="20"/>
          <w:szCs w:val="20"/>
        </w:rPr>
        <w:t>will</w:t>
      </w:r>
      <w:r w:rsidRPr="00BE728D">
        <w:rPr>
          <w:rFonts w:ascii="Calibri" w:hAnsi="Calibri"/>
          <w:sz w:val="20"/>
          <w:szCs w:val="20"/>
        </w:rPr>
        <w:t xml:space="preserve"> agree on a budget tolerance level for each plan under the overall annual work plan allowing the project </w:t>
      </w:r>
      <w:r w:rsidR="005E4C83" w:rsidRPr="00BE728D">
        <w:rPr>
          <w:rFonts w:ascii="Calibri" w:hAnsi="Calibri"/>
          <w:sz w:val="20"/>
          <w:szCs w:val="20"/>
        </w:rPr>
        <w:t>m</w:t>
      </w:r>
      <w:r w:rsidRPr="00BE728D">
        <w:rPr>
          <w:rFonts w:ascii="Calibri" w:hAnsi="Calibri"/>
          <w:sz w:val="20"/>
          <w:szCs w:val="20"/>
        </w:rPr>
        <w:t>anager to expend up to the tolerance level beyond the approved project budget amount for the year without requiri</w:t>
      </w:r>
      <w:r w:rsidR="005E4C83" w:rsidRPr="00BE728D">
        <w:rPr>
          <w:rFonts w:ascii="Calibri" w:hAnsi="Calibri"/>
          <w:sz w:val="20"/>
          <w:szCs w:val="20"/>
        </w:rPr>
        <w:t>ng a revision from the Project B</w:t>
      </w:r>
      <w:r w:rsidRPr="00BE728D">
        <w:rPr>
          <w:rFonts w:ascii="Calibri" w:hAnsi="Calibri"/>
          <w:sz w:val="20"/>
          <w:szCs w:val="20"/>
        </w:rPr>
        <w:t xml:space="preserve">oard. Should the following deviations occur, the Project Manager and UNDP Country Office will seek the approval of the UNDP-GEF team as these are considered major amendments by the GEF: </w:t>
      </w:r>
    </w:p>
    <w:p w14:paraId="088F9A49" w14:textId="77777777" w:rsidR="005E4C83" w:rsidRPr="00BE728D" w:rsidRDefault="005E4C83" w:rsidP="00583DCD">
      <w:pPr>
        <w:pStyle w:val="ListParagraph"/>
        <w:ind w:left="0"/>
        <w:jc w:val="both"/>
        <w:rPr>
          <w:rFonts w:ascii="Calibri" w:hAnsi="Calibri"/>
          <w:sz w:val="20"/>
          <w:szCs w:val="20"/>
        </w:rPr>
      </w:pPr>
      <w:r w:rsidRPr="00BE728D">
        <w:rPr>
          <w:rFonts w:ascii="Calibri" w:hAnsi="Calibri"/>
          <w:sz w:val="20"/>
          <w:szCs w:val="20"/>
        </w:rPr>
        <w:t>a) B</w:t>
      </w:r>
      <w:r w:rsidR="003E3ABA" w:rsidRPr="00BE728D">
        <w:rPr>
          <w:rFonts w:ascii="Calibri" w:hAnsi="Calibri"/>
          <w:sz w:val="20"/>
          <w:szCs w:val="20"/>
        </w:rPr>
        <w:t xml:space="preserve">udget re-allocations among components in the project with amounts involving 10% of the total project grant or more; </w:t>
      </w:r>
    </w:p>
    <w:p w14:paraId="081E9686" w14:textId="77777777" w:rsidR="005E4C83" w:rsidRPr="00BE728D" w:rsidRDefault="005E4C83" w:rsidP="00583DCD">
      <w:pPr>
        <w:pStyle w:val="ListParagraph"/>
        <w:ind w:left="0"/>
        <w:jc w:val="both"/>
        <w:rPr>
          <w:rFonts w:ascii="Calibri" w:hAnsi="Calibri"/>
          <w:sz w:val="20"/>
          <w:szCs w:val="20"/>
        </w:rPr>
      </w:pPr>
      <w:r w:rsidRPr="00BE728D">
        <w:rPr>
          <w:rFonts w:ascii="Calibri" w:hAnsi="Calibri"/>
          <w:sz w:val="20"/>
          <w:szCs w:val="20"/>
        </w:rPr>
        <w:t>b) I</w:t>
      </w:r>
      <w:r w:rsidR="003E3ABA" w:rsidRPr="00BE728D">
        <w:rPr>
          <w:rFonts w:ascii="Calibri" w:hAnsi="Calibri"/>
          <w:sz w:val="20"/>
          <w:szCs w:val="20"/>
        </w:rPr>
        <w:t>ntroduction of new budget items/or components that exceed 5% of original GEF allocation.</w:t>
      </w:r>
      <w:r w:rsidR="00740F26" w:rsidRPr="00BE728D">
        <w:rPr>
          <w:rFonts w:ascii="Calibri" w:hAnsi="Calibri"/>
          <w:sz w:val="20"/>
          <w:szCs w:val="20"/>
        </w:rPr>
        <w:t xml:space="preserve"> </w:t>
      </w:r>
    </w:p>
    <w:p w14:paraId="18814868" w14:textId="77777777" w:rsidR="00AF4698" w:rsidRPr="00BE728D" w:rsidRDefault="00AF4698" w:rsidP="00583DCD">
      <w:pPr>
        <w:pStyle w:val="ListParagraph"/>
        <w:ind w:left="0"/>
        <w:jc w:val="both"/>
        <w:rPr>
          <w:rFonts w:ascii="Calibri" w:hAnsi="Calibri"/>
          <w:sz w:val="20"/>
          <w:szCs w:val="20"/>
        </w:rPr>
      </w:pPr>
    </w:p>
    <w:p w14:paraId="32C37A53" w14:textId="77777777" w:rsidR="00A02284" w:rsidRPr="00BE728D" w:rsidRDefault="00740F26" w:rsidP="00583DCD">
      <w:pPr>
        <w:spacing w:after="0"/>
        <w:rPr>
          <w:szCs w:val="20"/>
          <w:u w:val="single"/>
        </w:rPr>
      </w:pPr>
      <w:r w:rsidRPr="00BE728D">
        <w:rPr>
          <w:szCs w:val="20"/>
        </w:rPr>
        <w:t>Any over expenditure incurred beyond the available GEF grant amount will be absorbed by non-GEF resources (e.g. UNDP TRAC or cash co-financing).</w:t>
      </w:r>
      <w:r w:rsidR="00A02284" w:rsidRPr="00BE728D">
        <w:rPr>
          <w:szCs w:val="20"/>
          <w:u w:val="single"/>
        </w:rPr>
        <w:t xml:space="preserve"> </w:t>
      </w:r>
    </w:p>
    <w:p w14:paraId="10389301" w14:textId="77777777" w:rsidR="00A02284" w:rsidRPr="00BE728D" w:rsidRDefault="00A02284" w:rsidP="00583DCD">
      <w:pPr>
        <w:spacing w:after="0"/>
        <w:rPr>
          <w:szCs w:val="20"/>
          <w:u w:val="single"/>
        </w:rPr>
      </w:pPr>
    </w:p>
    <w:p w14:paraId="656C4076" w14:textId="77777777" w:rsidR="00A02284" w:rsidRPr="00BE728D" w:rsidRDefault="00A02284" w:rsidP="00583DCD">
      <w:pPr>
        <w:spacing w:after="0"/>
        <w:rPr>
          <w:szCs w:val="20"/>
        </w:rPr>
      </w:pPr>
      <w:r w:rsidRPr="00BE728D">
        <w:rPr>
          <w:szCs w:val="20"/>
          <w:u w:val="single"/>
        </w:rPr>
        <w:t>Refund to Donor:</w:t>
      </w:r>
      <w:r w:rsidRPr="00BE728D">
        <w:rPr>
          <w:szCs w:val="20"/>
        </w:rPr>
        <w:t xml:space="preserve">  Should a refund of unspent funds to the GEF be necessary, this will be managed directly by the UNDP-GEF Unit in New York. </w:t>
      </w:r>
    </w:p>
    <w:p w14:paraId="04F1EA6E" w14:textId="77777777" w:rsidR="00393350" w:rsidRPr="00BE728D" w:rsidRDefault="00393350" w:rsidP="00583DCD">
      <w:pPr>
        <w:pStyle w:val="ListParagraph"/>
        <w:ind w:left="0"/>
        <w:jc w:val="both"/>
        <w:rPr>
          <w:rFonts w:ascii="Calibri" w:hAnsi="Calibri"/>
          <w:sz w:val="20"/>
          <w:szCs w:val="20"/>
          <w:u w:val="single"/>
        </w:rPr>
      </w:pPr>
    </w:p>
    <w:p w14:paraId="4FBB1F3A" w14:textId="77777777" w:rsidR="003E3ABA" w:rsidRPr="00BE728D" w:rsidRDefault="003E3ABA" w:rsidP="00583DCD">
      <w:pPr>
        <w:pStyle w:val="ListParagraph"/>
        <w:ind w:left="0"/>
        <w:jc w:val="both"/>
        <w:rPr>
          <w:rFonts w:ascii="Calibri" w:hAnsi="Calibri"/>
          <w:sz w:val="20"/>
          <w:szCs w:val="20"/>
        </w:rPr>
      </w:pPr>
      <w:r w:rsidRPr="00BE728D">
        <w:rPr>
          <w:rFonts w:ascii="Calibri" w:hAnsi="Calibri"/>
          <w:sz w:val="20"/>
          <w:szCs w:val="20"/>
          <w:u w:val="single"/>
        </w:rPr>
        <w:t>Project Closure</w:t>
      </w:r>
      <w:r w:rsidRPr="00BE728D">
        <w:rPr>
          <w:rFonts w:ascii="Calibri" w:hAnsi="Calibri"/>
          <w:sz w:val="20"/>
          <w:szCs w:val="20"/>
        </w:rPr>
        <w:t>:  Project closu</w:t>
      </w:r>
      <w:r w:rsidR="00AF4698" w:rsidRPr="00BE728D">
        <w:rPr>
          <w:rFonts w:ascii="Calibri" w:hAnsi="Calibri"/>
          <w:sz w:val="20"/>
          <w:szCs w:val="20"/>
        </w:rPr>
        <w:t xml:space="preserve">re will be conducted as per </w:t>
      </w:r>
      <w:r w:rsidRPr="00BE728D">
        <w:rPr>
          <w:rFonts w:ascii="Calibri" w:hAnsi="Calibri"/>
          <w:sz w:val="20"/>
          <w:szCs w:val="20"/>
        </w:rPr>
        <w:t>UNDP requirements outlined in the UNDP POPP</w:t>
      </w:r>
      <w:r w:rsidR="00393350" w:rsidRPr="00BE728D">
        <w:rPr>
          <w:rFonts w:ascii="Calibri" w:hAnsi="Calibri"/>
          <w:sz w:val="20"/>
          <w:szCs w:val="20"/>
        </w:rPr>
        <w:t>.</w:t>
      </w:r>
      <w:r w:rsidRPr="00BE728D">
        <w:rPr>
          <w:rFonts w:ascii="Calibri" w:hAnsi="Calibri"/>
          <w:sz w:val="20"/>
          <w:szCs w:val="20"/>
        </w:rPr>
        <w:t xml:space="preserve"> On an exception</w:t>
      </w:r>
      <w:r w:rsidR="00393350" w:rsidRPr="00BE728D">
        <w:rPr>
          <w:rFonts w:ascii="Calibri" w:hAnsi="Calibri"/>
          <w:sz w:val="20"/>
          <w:szCs w:val="20"/>
        </w:rPr>
        <w:t>al</w:t>
      </w:r>
      <w:r w:rsidRPr="00BE728D">
        <w:rPr>
          <w:rFonts w:ascii="Calibri" w:hAnsi="Calibri"/>
          <w:sz w:val="20"/>
          <w:szCs w:val="20"/>
        </w:rPr>
        <w:t xml:space="preserve"> </w:t>
      </w:r>
      <w:proofErr w:type="gramStart"/>
      <w:r w:rsidRPr="00BE728D">
        <w:rPr>
          <w:rFonts w:ascii="Calibri" w:hAnsi="Calibri"/>
          <w:sz w:val="20"/>
          <w:szCs w:val="20"/>
        </w:rPr>
        <w:t>basis</w:t>
      </w:r>
      <w:proofErr w:type="gramEnd"/>
      <w:r w:rsidRPr="00BE728D">
        <w:rPr>
          <w:rFonts w:ascii="Calibri" w:hAnsi="Calibri"/>
          <w:sz w:val="20"/>
          <w:szCs w:val="20"/>
        </w:rPr>
        <w:t xml:space="preserve"> only, a no-cost extension beyond the initial duration of the project will be sought from in-country UNDP colleagues and then the UNDP-GEF Executive Coordinator. </w:t>
      </w:r>
    </w:p>
    <w:p w14:paraId="58A9E6C9" w14:textId="77777777" w:rsidR="00393350" w:rsidRPr="00BE728D" w:rsidRDefault="00393350" w:rsidP="00583DCD">
      <w:pPr>
        <w:pStyle w:val="ListParagraph"/>
        <w:ind w:left="0"/>
        <w:jc w:val="both"/>
        <w:rPr>
          <w:rFonts w:ascii="Calibri" w:hAnsi="Calibri"/>
          <w:sz w:val="20"/>
          <w:szCs w:val="20"/>
        </w:rPr>
      </w:pPr>
    </w:p>
    <w:p w14:paraId="09078A62" w14:textId="77777777" w:rsidR="003E3ABA" w:rsidRPr="00BE728D" w:rsidRDefault="003E3ABA" w:rsidP="00583DCD">
      <w:pPr>
        <w:spacing w:after="0"/>
        <w:rPr>
          <w:szCs w:val="20"/>
        </w:rPr>
      </w:pPr>
      <w:r w:rsidRPr="00BE728D">
        <w:rPr>
          <w:szCs w:val="20"/>
          <w:u w:val="single"/>
        </w:rPr>
        <w:t>Operational completion</w:t>
      </w:r>
      <w:r w:rsidRPr="00BE728D">
        <w:rPr>
          <w:szCs w:val="20"/>
        </w:rPr>
        <w:t>: The project will be operationally completed when the last UNDP-financed inputs have been provided and the related activities have been completed</w:t>
      </w:r>
      <w:r w:rsidR="00AF4698" w:rsidRPr="00BE728D">
        <w:rPr>
          <w:szCs w:val="20"/>
        </w:rPr>
        <w:t xml:space="preserve">. </w:t>
      </w:r>
      <w:r w:rsidR="00393350" w:rsidRPr="00BE728D">
        <w:rPr>
          <w:szCs w:val="20"/>
        </w:rPr>
        <w:t xml:space="preserve">This </w:t>
      </w:r>
      <w:r w:rsidRPr="00BE728D">
        <w:rPr>
          <w:szCs w:val="20"/>
        </w:rPr>
        <w:t>includ</w:t>
      </w:r>
      <w:r w:rsidR="00393350" w:rsidRPr="00BE728D">
        <w:rPr>
          <w:szCs w:val="20"/>
        </w:rPr>
        <w:t>es</w:t>
      </w:r>
      <w:r w:rsidRPr="00BE728D">
        <w:rPr>
          <w:szCs w:val="20"/>
        </w:rPr>
        <w:t xml:space="preserve"> the final clearance of the Terminal Evaluation Report </w:t>
      </w:r>
      <w:r w:rsidR="00393350" w:rsidRPr="00BE728D">
        <w:rPr>
          <w:szCs w:val="20"/>
        </w:rPr>
        <w:t>(</w:t>
      </w:r>
      <w:r w:rsidR="005E4C83" w:rsidRPr="00BE728D">
        <w:rPr>
          <w:szCs w:val="20"/>
        </w:rPr>
        <w:t xml:space="preserve">that will be available </w:t>
      </w:r>
      <w:r w:rsidR="00393350" w:rsidRPr="00BE728D">
        <w:rPr>
          <w:szCs w:val="20"/>
        </w:rPr>
        <w:t xml:space="preserve">in </w:t>
      </w:r>
      <w:r w:rsidRPr="00BE728D">
        <w:rPr>
          <w:szCs w:val="20"/>
        </w:rPr>
        <w:t>English</w:t>
      </w:r>
      <w:r w:rsidR="00393350" w:rsidRPr="00BE728D">
        <w:rPr>
          <w:szCs w:val="20"/>
        </w:rPr>
        <w:t xml:space="preserve">) and </w:t>
      </w:r>
      <w:r w:rsidR="005E4C83" w:rsidRPr="00BE728D">
        <w:rPr>
          <w:szCs w:val="20"/>
        </w:rPr>
        <w:t xml:space="preserve">the corresponding management response, and </w:t>
      </w:r>
      <w:r w:rsidR="00393350" w:rsidRPr="00BE728D">
        <w:rPr>
          <w:szCs w:val="20"/>
        </w:rPr>
        <w:t xml:space="preserve">the end-of-project </w:t>
      </w:r>
      <w:r w:rsidR="005E4C83" w:rsidRPr="00BE728D">
        <w:rPr>
          <w:szCs w:val="20"/>
        </w:rPr>
        <w:t xml:space="preserve">review </w:t>
      </w:r>
      <w:r w:rsidR="00393350" w:rsidRPr="00BE728D">
        <w:rPr>
          <w:szCs w:val="20"/>
        </w:rPr>
        <w:t>Project Board m</w:t>
      </w:r>
      <w:r w:rsidRPr="00BE728D">
        <w:rPr>
          <w:szCs w:val="20"/>
        </w:rPr>
        <w:t xml:space="preserve">eeting. The Implementing Partner through a Project Board decision will notify </w:t>
      </w:r>
      <w:r w:rsidR="005E4C83" w:rsidRPr="00BE728D">
        <w:rPr>
          <w:szCs w:val="20"/>
        </w:rPr>
        <w:t xml:space="preserve">the UNDP Country Office when </w:t>
      </w:r>
      <w:r w:rsidRPr="00BE728D">
        <w:rPr>
          <w:szCs w:val="20"/>
        </w:rPr>
        <w:t xml:space="preserve">operational closure has been completed. </w:t>
      </w:r>
      <w:proofErr w:type="gramStart"/>
      <w:r w:rsidR="009E3075" w:rsidRPr="00BE728D">
        <w:rPr>
          <w:szCs w:val="20"/>
        </w:rPr>
        <w:t>At this time</w:t>
      </w:r>
      <w:proofErr w:type="gramEnd"/>
      <w:r w:rsidR="009E3075" w:rsidRPr="00BE728D">
        <w:rPr>
          <w:szCs w:val="20"/>
        </w:rPr>
        <w:t>, t</w:t>
      </w:r>
      <w:r w:rsidRPr="00BE728D">
        <w:rPr>
          <w:szCs w:val="20"/>
        </w:rPr>
        <w:t xml:space="preserve">he relevant parties </w:t>
      </w:r>
      <w:r w:rsidR="005E4C83" w:rsidRPr="00BE728D">
        <w:rPr>
          <w:szCs w:val="20"/>
        </w:rPr>
        <w:t>will</w:t>
      </w:r>
      <w:r w:rsidR="00740F26" w:rsidRPr="00BE728D">
        <w:rPr>
          <w:szCs w:val="20"/>
        </w:rPr>
        <w:t xml:space="preserve"> have already agreed and confirmed in writing o</w:t>
      </w:r>
      <w:r w:rsidRPr="00BE728D">
        <w:rPr>
          <w:szCs w:val="20"/>
        </w:rPr>
        <w:t xml:space="preserve">n the </w:t>
      </w:r>
      <w:r w:rsidR="00740F26" w:rsidRPr="00BE728D">
        <w:rPr>
          <w:szCs w:val="20"/>
        </w:rPr>
        <w:t xml:space="preserve">arrangements for the </w:t>
      </w:r>
      <w:r w:rsidRPr="00BE728D">
        <w:rPr>
          <w:szCs w:val="20"/>
        </w:rPr>
        <w:t xml:space="preserve">disposal of any equipment that is still the property of UNDP. </w:t>
      </w:r>
    </w:p>
    <w:p w14:paraId="01549185" w14:textId="77777777" w:rsidR="00393350" w:rsidRPr="00BE728D" w:rsidRDefault="00393350" w:rsidP="00583DCD">
      <w:pPr>
        <w:spacing w:after="0"/>
        <w:rPr>
          <w:szCs w:val="20"/>
          <w:u w:val="single"/>
        </w:rPr>
      </w:pPr>
    </w:p>
    <w:p w14:paraId="245F4C79" w14:textId="77777777" w:rsidR="005E4C83" w:rsidRPr="00BE728D" w:rsidRDefault="003E3ABA" w:rsidP="00583DCD">
      <w:pPr>
        <w:spacing w:after="0"/>
        <w:rPr>
          <w:szCs w:val="20"/>
        </w:rPr>
      </w:pPr>
      <w:r w:rsidRPr="00BE728D">
        <w:rPr>
          <w:szCs w:val="20"/>
          <w:u w:val="single"/>
        </w:rPr>
        <w:t>Financial completion</w:t>
      </w:r>
      <w:r w:rsidRPr="00BE728D">
        <w:rPr>
          <w:szCs w:val="20"/>
        </w:rPr>
        <w:t xml:space="preserve">:  The project will be financially closed when the following conditions have been met: </w:t>
      </w:r>
    </w:p>
    <w:p w14:paraId="7705776D" w14:textId="77777777" w:rsidR="005E4C83" w:rsidRPr="00BE728D" w:rsidRDefault="003E3ABA" w:rsidP="00583DCD">
      <w:pPr>
        <w:spacing w:after="0"/>
        <w:rPr>
          <w:szCs w:val="20"/>
        </w:rPr>
      </w:pPr>
      <w:r w:rsidRPr="00BE728D">
        <w:rPr>
          <w:szCs w:val="20"/>
        </w:rPr>
        <w:t xml:space="preserve">a) </w:t>
      </w:r>
      <w:r w:rsidR="005E4C83" w:rsidRPr="00BE728D">
        <w:rPr>
          <w:szCs w:val="20"/>
        </w:rPr>
        <w:t>T</w:t>
      </w:r>
      <w:r w:rsidRPr="00BE728D">
        <w:rPr>
          <w:szCs w:val="20"/>
        </w:rPr>
        <w:t xml:space="preserve">he project is operationally completed or has been cancelled; </w:t>
      </w:r>
    </w:p>
    <w:p w14:paraId="27C38227" w14:textId="77777777" w:rsidR="005E4C83" w:rsidRPr="00BE728D" w:rsidRDefault="003E3ABA" w:rsidP="00583DCD">
      <w:pPr>
        <w:spacing w:after="0"/>
        <w:rPr>
          <w:szCs w:val="20"/>
        </w:rPr>
      </w:pPr>
      <w:r w:rsidRPr="00BE728D">
        <w:rPr>
          <w:szCs w:val="20"/>
        </w:rPr>
        <w:t xml:space="preserve">b) </w:t>
      </w:r>
      <w:r w:rsidR="005E4C83" w:rsidRPr="00BE728D">
        <w:rPr>
          <w:szCs w:val="20"/>
        </w:rPr>
        <w:t>T</w:t>
      </w:r>
      <w:r w:rsidRPr="00BE728D">
        <w:rPr>
          <w:szCs w:val="20"/>
        </w:rPr>
        <w:t xml:space="preserve">he </w:t>
      </w:r>
      <w:r w:rsidR="005E4C83" w:rsidRPr="00BE728D">
        <w:rPr>
          <w:szCs w:val="20"/>
        </w:rPr>
        <w:t>Implementing P</w:t>
      </w:r>
      <w:r w:rsidRPr="00BE728D">
        <w:rPr>
          <w:szCs w:val="20"/>
        </w:rPr>
        <w:t xml:space="preserve">artner has reported all financial transactions to UNDP; </w:t>
      </w:r>
    </w:p>
    <w:p w14:paraId="1264E378" w14:textId="77777777" w:rsidR="005E4C83" w:rsidRPr="00BE728D" w:rsidRDefault="003E3ABA" w:rsidP="00583DCD">
      <w:pPr>
        <w:spacing w:after="0"/>
        <w:rPr>
          <w:szCs w:val="20"/>
        </w:rPr>
      </w:pPr>
      <w:r w:rsidRPr="00BE728D">
        <w:rPr>
          <w:szCs w:val="20"/>
        </w:rPr>
        <w:t xml:space="preserve">c) UNDP has closed the accounts for the project; </w:t>
      </w:r>
    </w:p>
    <w:p w14:paraId="43772924" w14:textId="77777777" w:rsidR="003E3ABA" w:rsidRPr="00BE728D" w:rsidRDefault="002C5C7C" w:rsidP="00583DCD">
      <w:pPr>
        <w:spacing w:after="0"/>
        <w:rPr>
          <w:szCs w:val="20"/>
        </w:rPr>
      </w:pPr>
      <w:r w:rsidRPr="00BE728D">
        <w:rPr>
          <w:szCs w:val="20"/>
        </w:rPr>
        <w:t>d) UNDP and the Implementing P</w:t>
      </w:r>
      <w:r w:rsidR="003E3ABA" w:rsidRPr="00BE728D">
        <w:rPr>
          <w:szCs w:val="20"/>
        </w:rPr>
        <w:t xml:space="preserve">artner have certified a final Combined Delivery Report (which serves as final budget revision). </w:t>
      </w:r>
    </w:p>
    <w:p w14:paraId="4D722CE8" w14:textId="77777777" w:rsidR="00A02284" w:rsidRPr="00BE728D" w:rsidRDefault="00A02284" w:rsidP="00583DCD">
      <w:pPr>
        <w:spacing w:after="0"/>
        <w:rPr>
          <w:szCs w:val="20"/>
        </w:rPr>
      </w:pPr>
    </w:p>
    <w:p w14:paraId="3031B086" w14:textId="77777777" w:rsidR="003E3ABA" w:rsidRPr="00BE728D" w:rsidRDefault="003E3ABA" w:rsidP="00583DCD">
      <w:pPr>
        <w:spacing w:after="0"/>
        <w:rPr>
          <w:szCs w:val="20"/>
        </w:rPr>
      </w:pPr>
      <w:r w:rsidRPr="00BE728D">
        <w:rPr>
          <w:szCs w:val="20"/>
        </w:rPr>
        <w:t xml:space="preserve">The project will be financially completed within 12 months of operational closure or after the date of cancellation. Between operational and financial closure, the implementing partner will identify and settle all financial obligations </w:t>
      </w:r>
      <w:r w:rsidRPr="00BE728D">
        <w:rPr>
          <w:szCs w:val="20"/>
        </w:rPr>
        <w:lastRenderedPageBreak/>
        <w:t xml:space="preserve">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w:t>
      </w:r>
      <w:r w:rsidR="005E4C83" w:rsidRPr="00BE728D">
        <w:rPr>
          <w:szCs w:val="20"/>
        </w:rPr>
        <w:t xml:space="preserve">UNDP </w:t>
      </w:r>
      <w:r w:rsidRPr="00BE728D">
        <w:rPr>
          <w:szCs w:val="20"/>
        </w:rPr>
        <w:t>Country Office.</w:t>
      </w:r>
    </w:p>
    <w:p w14:paraId="7D4DE243" w14:textId="77777777" w:rsidR="003E3ABA" w:rsidRPr="00BE728D" w:rsidRDefault="003E3ABA" w:rsidP="00A04E6F">
      <w:pPr>
        <w:spacing w:after="0"/>
        <w:jc w:val="left"/>
        <w:rPr>
          <w:rFonts w:cs="Segoe UI"/>
          <w:color w:val="000000"/>
          <w:szCs w:val="20"/>
        </w:rPr>
      </w:pPr>
    </w:p>
    <w:p w14:paraId="2FEE1F86" w14:textId="77777777" w:rsidR="00740F26" w:rsidRPr="00BE728D" w:rsidRDefault="00740F26" w:rsidP="00A04E6F">
      <w:pPr>
        <w:spacing w:after="0"/>
        <w:jc w:val="left"/>
        <w:rPr>
          <w:b/>
          <w:smallCaps/>
          <w:spacing w:val="-2"/>
          <w:sz w:val="28"/>
          <w:szCs w:val="28"/>
        </w:rPr>
        <w:sectPr w:rsidR="00740F26" w:rsidRPr="00BE728D" w:rsidSect="006353F2">
          <w:headerReference w:type="default" r:id="rId24"/>
          <w:footerReference w:type="default" r:id="rId25"/>
          <w:pgSz w:w="12240" w:h="15840" w:code="1"/>
          <w:pgMar w:top="1440" w:right="1440" w:bottom="1440" w:left="1440" w:header="720" w:footer="432" w:gutter="0"/>
          <w:cols w:space="708"/>
          <w:titlePg/>
          <w:docGrid w:linePitch="360"/>
        </w:sectPr>
      </w:pPr>
    </w:p>
    <w:p w14:paraId="5D3C22D5" w14:textId="77777777" w:rsidR="003E3ABA" w:rsidRPr="00BE728D" w:rsidRDefault="003E3ABA" w:rsidP="003B2A79">
      <w:pPr>
        <w:pStyle w:val="Heading1"/>
        <w:spacing w:before="0" w:after="60"/>
        <w:rPr>
          <w:rFonts w:ascii="Calibri" w:hAnsi="Calibri"/>
          <w:szCs w:val="28"/>
        </w:rPr>
      </w:pPr>
      <w:bookmarkStart w:id="21" w:name="_Toc443050728"/>
      <w:r w:rsidRPr="00BE728D">
        <w:rPr>
          <w:rFonts w:ascii="Calibri" w:hAnsi="Calibri"/>
          <w:szCs w:val="28"/>
        </w:rPr>
        <w:lastRenderedPageBreak/>
        <w:t>Total Budget and Work Plan</w:t>
      </w:r>
      <w:bookmarkEnd w:id="21"/>
    </w:p>
    <w:p w14:paraId="67112656" w14:textId="77777777" w:rsidR="003E3ABA" w:rsidRPr="00BE728D" w:rsidRDefault="003E3ABA" w:rsidP="003B2A79">
      <w:pPr>
        <w:jc w:val="left"/>
        <w:rPr>
          <w:i/>
          <w:szCs w:val="20"/>
        </w:rPr>
      </w:pPr>
    </w:p>
    <w:tbl>
      <w:tblPr>
        <w:tblW w:w="14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72"/>
        <w:gridCol w:w="3087"/>
        <w:gridCol w:w="3745"/>
        <w:gridCol w:w="3748"/>
        <w:gridCol w:w="3905"/>
      </w:tblGrid>
      <w:tr w:rsidR="003E3ABA" w:rsidRPr="00BE728D" w14:paraId="353BB375" w14:textId="77777777" w:rsidTr="0003763F">
        <w:trPr>
          <w:cantSplit/>
        </w:trPr>
        <w:tc>
          <w:tcPr>
            <w:tcW w:w="14557" w:type="dxa"/>
            <w:gridSpan w:val="5"/>
            <w:shd w:val="clear" w:color="auto" w:fill="D9D9D9"/>
            <w:noWrap/>
            <w:vAlign w:val="bottom"/>
          </w:tcPr>
          <w:p w14:paraId="17F88CBB" w14:textId="77777777" w:rsidR="003E3ABA" w:rsidRPr="00BE728D" w:rsidRDefault="003E3ABA" w:rsidP="003B2A79">
            <w:pPr>
              <w:rPr>
                <w:b/>
                <w:bCs/>
                <w:szCs w:val="22"/>
              </w:rPr>
            </w:pPr>
            <w:r w:rsidRPr="00BE728D">
              <w:rPr>
                <w:b/>
                <w:bCs/>
                <w:szCs w:val="22"/>
              </w:rPr>
              <w:t>Total Budget and Work Plan</w:t>
            </w:r>
          </w:p>
        </w:tc>
      </w:tr>
      <w:tr w:rsidR="003E3ABA" w:rsidRPr="00BE728D" w14:paraId="05CB30B3" w14:textId="77777777" w:rsidTr="00787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05AF5" w14:textId="77777777" w:rsidR="003E3ABA" w:rsidRPr="00BE728D" w:rsidRDefault="003E3ABA" w:rsidP="004563CD">
            <w:pPr>
              <w:rPr>
                <w:rFonts w:cs="Arial"/>
                <w:bCs/>
                <w:color w:val="000000"/>
                <w:sz w:val="18"/>
                <w:szCs w:val="16"/>
                <w:lang w:eastAsia="zh-CN"/>
              </w:rPr>
            </w:pPr>
            <w:r w:rsidRPr="00BE728D">
              <w:rPr>
                <w:rFonts w:cs="Arial"/>
                <w:bCs/>
                <w:color w:val="000000"/>
                <w:sz w:val="18"/>
                <w:szCs w:val="16"/>
                <w:lang w:eastAsia="zh-CN"/>
              </w:rPr>
              <w:t>Atlas Proposal or Award ID:</w:t>
            </w:r>
          </w:p>
        </w:tc>
        <w:tc>
          <w:tcPr>
            <w:tcW w:w="3745" w:type="dxa"/>
            <w:tcBorders>
              <w:top w:val="single" w:sz="4" w:space="0" w:color="auto"/>
              <w:left w:val="nil"/>
              <w:bottom w:val="single" w:sz="4" w:space="0" w:color="auto"/>
              <w:right w:val="single" w:sz="4" w:space="0" w:color="000000"/>
            </w:tcBorders>
            <w:shd w:val="clear" w:color="auto" w:fill="auto"/>
            <w:noWrap/>
            <w:vAlign w:val="center"/>
          </w:tcPr>
          <w:p w14:paraId="618E3F78" w14:textId="77777777" w:rsidR="003E3ABA" w:rsidRPr="00BE728D" w:rsidRDefault="00583DCD" w:rsidP="00532710">
            <w:pPr>
              <w:rPr>
                <w:rFonts w:cs="Arial"/>
                <w:bCs/>
                <w:color w:val="000000"/>
                <w:sz w:val="18"/>
                <w:szCs w:val="16"/>
                <w:lang w:eastAsia="zh-CN"/>
              </w:rPr>
            </w:pPr>
            <w:r w:rsidRPr="00583DCD">
              <w:rPr>
                <w:rFonts w:cs="Arial"/>
                <w:b/>
                <w:bCs/>
                <w:color w:val="000000"/>
                <w:sz w:val="18"/>
                <w:szCs w:val="16"/>
                <w:lang w:val="en-GB" w:eastAsia="zh-CN"/>
              </w:rPr>
              <w:t>00088794</w:t>
            </w:r>
          </w:p>
        </w:tc>
        <w:tc>
          <w:tcPr>
            <w:tcW w:w="3748" w:type="dxa"/>
            <w:tcBorders>
              <w:top w:val="single" w:sz="4" w:space="0" w:color="auto"/>
              <w:left w:val="nil"/>
              <w:bottom w:val="single" w:sz="4" w:space="0" w:color="auto"/>
              <w:right w:val="single" w:sz="4" w:space="0" w:color="000000"/>
            </w:tcBorders>
            <w:shd w:val="clear" w:color="auto" w:fill="auto"/>
            <w:vAlign w:val="center"/>
          </w:tcPr>
          <w:p w14:paraId="2925CFF6" w14:textId="77777777" w:rsidR="003E3ABA" w:rsidRPr="00BE728D" w:rsidRDefault="003E3ABA" w:rsidP="003B2A79">
            <w:pPr>
              <w:rPr>
                <w:rFonts w:cs="Arial"/>
                <w:bCs/>
                <w:color w:val="000000"/>
                <w:sz w:val="18"/>
                <w:szCs w:val="16"/>
                <w:lang w:eastAsia="zh-CN"/>
              </w:rPr>
            </w:pPr>
            <w:r w:rsidRPr="00BE728D">
              <w:rPr>
                <w:rFonts w:cs="Arial"/>
                <w:bCs/>
                <w:color w:val="000000"/>
                <w:sz w:val="18"/>
                <w:szCs w:val="16"/>
                <w:lang w:eastAsia="zh-CN"/>
              </w:rPr>
              <w:t>Atlas Primary Output Project ID:</w:t>
            </w:r>
          </w:p>
        </w:tc>
        <w:tc>
          <w:tcPr>
            <w:tcW w:w="3905" w:type="dxa"/>
            <w:tcBorders>
              <w:top w:val="single" w:sz="4" w:space="0" w:color="auto"/>
              <w:left w:val="nil"/>
              <w:bottom w:val="single" w:sz="4" w:space="0" w:color="auto"/>
              <w:right w:val="single" w:sz="4" w:space="0" w:color="000000"/>
            </w:tcBorders>
            <w:shd w:val="clear" w:color="auto" w:fill="auto"/>
            <w:vAlign w:val="center"/>
          </w:tcPr>
          <w:p w14:paraId="2AA7E364" w14:textId="77777777" w:rsidR="003E3ABA" w:rsidRPr="00BE728D" w:rsidRDefault="00583DCD" w:rsidP="003B2A79">
            <w:pPr>
              <w:rPr>
                <w:rFonts w:cs="Arial"/>
                <w:bCs/>
                <w:color w:val="000000"/>
                <w:sz w:val="18"/>
                <w:szCs w:val="16"/>
                <w:lang w:eastAsia="zh-CN"/>
              </w:rPr>
            </w:pPr>
            <w:r w:rsidRPr="00583DCD">
              <w:rPr>
                <w:rFonts w:cs="Arial"/>
                <w:b/>
                <w:bCs/>
                <w:color w:val="000000"/>
                <w:sz w:val="18"/>
                <w:szCs w:val="16"/>
                <w:lang w:val="en-GB" w:eastAsia="zh-CN"/>
              </w:rPr>
              <w:t>00095303</w:t>
            </w:r>
          </w:p>
        </w:tc>
      </w:tr>
      <w:tr w:rsidR="003E3ABA" w:rsidRPr="00BE728D" w14:paraId="00994865"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5F17ED6F" w14:textId="77777777" w:rsidR="003E3ABA" w:rsidRPr="00BE728D" w:rsidRDefault="003E3ABA" w:rsidP="003B2A79">
            <w:pPr>
              <w:rPr>
                <w:rFonts w:cs="Arial"/>
                <w:bCs/>
                <w:color w:val="000000"/>
                <w:sz w:val="18"/>
                <w:szCs w:val="16"/>
                <w:lang w:eastAsia="zh-CN"/>
              </w:rPr>
            </w:pPr>
            <w:r w:rsidRPr="00BE728D">
              <w:rPr>
                <w:rFonts w:cs="Arial"/>
                <w:bCs/>
                <w:color w:val="000000"/>
                <w:sz w:val="18"/>
                <w:szCs w:val="16"/>
                <w:lang w:eastAsia="zh-CN"/>
              </w:rPr>
              <w:t>Atlas Proposal or Award Title:</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33FCB42F" w14:textId="77777777" w:rsidR="003E3ABA" w:rsidRPr="00BE728D" w:rsidRDefault="00583DCD" w:rsidP="003B2A79">
            <w:pPr>
              <w:rPr>
                <w:rFonts w:cs="Arial"/>
                <w:bCs/>
                <w:color w:val="000000"/>
                <w:szCs w:val="20"/>
                <w:lang w:eastAsia="zh-CN"/>
              </w:rPr>
            </w:pPr>
            <w:r w:rsidRPr="00583DCD">
              <w:rPr>
                <w:rFonts w:cs="Arial"/>
                <w:bCs/>
                <w:color w:val="000000"/>
                <w:szCs w:val="20"/>
                <w:lang w:eastAsia="zh-CN"/>
              </w:rPr>
              <w:t>Comprehensive Environmentally Sound Management of PCBs</w:t>
            </w:r>
          </w:p>
        </w:tc>
      </w:tr>
      <w:tr w:rsidR="003E3ABA" w:rsidRPr="00BE728D" w14:paraId="13EA5241"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137AEB97" w14:textId="77777777" w:rsidR="003E3ABA" w:rsidRPr="00BE728D" w:rsidRDefault="003E3ABA" w:rsidP="003B2A79">
            <w:pPr>
              <w:rPr>
                <w:rFonts w:cs="Arial"/>
                <w:bCs/>
                <w:color w:val="000000"/>
                <w:sz w:val="18"/>
                <w:szCs w:val="16"/>
                <w:lang w:eastAsia="zh-CN"/>
              </w:rPr>
            </w:pPr>
            <w:r w:rsidRPr="00BE728D">
              <w:rPr>
                <w:rFonts w:cs="Arial"/>
                <w:bCs/>
                <w:color w:val="000000"/>
                <w:sz w:val="18"/>
                <w:szCs w:val="16"/>
                <w:lang w:eastAsia="zh-CN"/>
              </w:rPr>
              <w:t>Atlas Business Unit</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6DACA95D" w14:textId="77777777" w:rsidR="003E3ABA" w:rsidRPr="00BE728D" w:rsidRDefault="00583DCD" w:rsidP="003B2A79">
            <w:pPr>
              <w:rPr>
                <w:rFonts w:cs="Arial"/>
                <w:bCs/>
                <w:iCs/>
                <w:color w:val="000000"/>
                <w:sz w:val="18"/>
                <w:szCs w:val="16"/>
                <w:highlight w:val="yellow"/>
                <w:lang w:eastAsia="zh-CN"/>
              </w:rPr>
            </w:pPr>
            <w:r w:rsidRPr="00583DCD">
              <w:rPr>
                <w:rFonts w:cs="Arial"/>
                <w:bCs/>
                <w:iCs/>
                <w:color w:val="000000"/>
                <w:sz w:val="18"/>
                <w:szCs w:val="16"/>
                <w:lang w:eastAsia="zh-CN"/>
              </w:rPr>
              <w:t>MNE10</w:t>
            </w:r>
          </w:p>
        </w:tc>
      </w:tr>
      <w:tr w:rsidR="003E3ABA" w:rsidRPr="00BE728D" w14:paraId="21B5BBFB"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1F62546B" w14:textId="77777777" w:rsidR="003E3ABA" w:rsidRPr="00BE728D" w:rsidRDefault="003E3ABA" w:rsidP="003B2A79">
            <w:pPr>
              <w:rPr>
                <w:rFonts w:cs="Arial"/>
                <w:bCs/>
                <w:color w:val="000000"/>
                <w:sz w:val="18"/>
                <w:szCs w:val="16"/>
                <w:lang w:eastAsia="zh-CN"/>
              </w:rPr>
            </w:pPr>
            <w:r w:rsidRPr="00BE728D">
              <w:rPr>
                <w:rFonts w:cs="Arial"/>
                <w:bCs/>
                <w:color w:val="000000"/>
                <w:sz w:val="18"/>
                <w:szCs w:val="16"/>
                <w:lang w:eastAsia="zh-CN"/>
              </w:rPr>
              <w:t>Atlas Primary Output Project Title</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1A4D4751" w14:textId="77777777" w:rsidR="003E3ABA" w:rsidRPr="00BE728D" w:rsidRDefault="00583DCD" w:rsidP="003B2A79">
            <w:pPr>
              <w:rPr>
                <w:rFonts w:cs="Arial"/>
                <w:bCs/>
                <w:color w:val="000000"/>
                <w:sz w:val="18"/>
                <w:szCs w:val="18"/>
                <w:lang w:eastAsia="zh-CN"/>
              </w:rPr>
            </w:pPr>
            <w:r w:rsidRPr="00583DCD">
              <w:rPr>
                <w:rFonts w:cs="Arial"/>
                <w:bCs/>
                <w:color w:val="000000"/>
                <w:sz w:val="18"/>
                <w:szCs w:val="18"/>
                <w:lang w:eastAsia="zh-CN"/>
              </w:rPr>
              <w:t>Comprehensive Environmentally Sound Management of PCBs</w:t>
            </w:r>
          </w:p>
        </w:tc>
      </w:tr>
      <w:tr w:rsidR="003E3ABA" w:rsidRPr="00BE728D" w14:paraId="2657E3AD"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53F93F95" w14:textId="77777777" w:rsidR="003E3ABA" w:rsidRPr="00BE728D" w:rsidRDefault="003E3ABA" w:rsidP="003B2A79">
            <w:pPr>
              <w:rPr>
                <w:rFonts w:cs="Arial"/>
                <w:bCs/>
                <w:color w:val="000000"/>
                <w:sz w:val="18"/>
                <w:szCs w:val="16"/>
                <w:lang w:eastAsia="zh-CN"/>
              </w:rPr>
            </w:pPr>
            <w:r w:rsidRPr="00BE728D">
              <w:rPr>
                <w:rFonts w:cs="Arial"/>
                <w:bCs/>
                <w:color w:val="000000"/>
                <w:sz w:val="18"/>
                <w:szCs w:val="16"/>
                <w:lang w:eastAsia="zh-CN"/>
              </w:rPr>
              <w:t xml:space="preserve">UNDP-GEF PIMS No. </w:t>
            </w:r>
          </w:p>
        </w:tc>
        <w:tc>
          <w:tcPr>
            <w:tcW w:w="11398" w:type="dxa"/>
            <w:gridSpan w:val="3"/>
            <w:tcBorders>
              <w:top w:val="single" w:sz="4" w:space="0" w:color="auto"/>
              <w:left w:val="nil"/>
              <w:bottom w:val="single" w:sz="4" w:space="0" w:color="auto"/>
              <w:right w:val="single" w:sz="4" w:space="0" w:color="auto"/>
            </w:tcBorders>
            <w:shd w:val="clear" w:color="auto" w:fill="auto"/>
            <w:noWrap/>
            <w:vAlign w:val="center"/>
          </w:tcPr>
          <w:p w14:paraId="1C092833" w14:textId="77777777" w:rsidR="003E3ABA" w:rsidRPr="00BE728D" w:rsidRDefault="00583DCD" w:rsidP="003B2A79">
            <w:pPr>
              <w:rPr>
                <w:rFonts w:cs="Arial"/>
                <w:bCs/>
                <w:color w:val="000000"/>
                <w:sz w:val="18"/>
                <w:szCs w:val="16"/>
                <w:lang w:eastAsia="zh-CN"/>
              </w:rPr>
            </w:pPr>
            <w:r>
              <w:rPr>
                <w:rFonts w:cs="Arial"/>
                <w:bCs/>
                <w:color w:val="000000"/>
                <w:sz w:val="18"/>
                <w:szCs w:val="16"/>
                <w:lang w:eastAsia="zh-CN"/>
              </w:rPr>
              <w:t>5562</w:t>
            </w:r>
          </w:p>
        </w:tc>
      </w:tr>
      <w:tr w:rsidR="003E3ABA" w:rsidRPr="00BE728D" w14:paraId="0B53BD8F"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14C631B3" w14:textId="77777777" w:rsidR="003E3ABA" w:rsidRPr="00BE728D" w:rsidRDefault="003E3ABA" w:rsidP="003B2A79">
            <w:pPr>
              <w:rPr>
                <w:rFonts w:cs="Arial"/>
                <w:bCs/>
                <w:color w:val="000000"/>
                <w:sz w:val="18"/>
                <w:szCs w:val="16"/>
                <w:lang w:eastAsia="zh-CN"/>
              </w:rPr>
            </w:pPr>
            <w:r w:rsidRPr="00BE728D">
              <w:rPr>
                <w:rFonts w:cs="Arial"/>
                <w:bCs/>
                <w:color w:val="000000"/>
                <w:sz w:val="18"/>
                <w:szCs w:val="16"/>
                <w:lang w:eastAsia="zh-CN"/>
              </w:rPr>
              <w:t xml:space="preserve">Implementing Partner </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126D6F4E" w14:textId="77777777" w:rsidR="003E3ABA" w:rsidRPr="00BE728D" w:rsidRDefault="00583DCD" w:rsidP="003B2A79">
            <w:pPr>
              <w:rPr>
                <w:rFonts w:cs="Arial"/>
                <w:bCs/>
                <w:color w:val="000000"/>
                <w:sz w:val="18"/>
                <w:szCs w:val="16"/>
                <w:lang w:eastAsia="zh-CN"/>
              </w:rPr>
            </w:pPr>
            <w:r>
              <w:rPr>
                <w:rFonts w:cs="Arial"/>
                <w:bCs/>
                <w:color w:val="000000"/>
                <w:sz w:val="18"/>
                <w:szCs w:val="16"/>
                <w:lang w:eastAsia="zh-CN"/>
              </w:rPr>
              <w:t>UNDP Montenegro</w:t>
            </w:r>
          </w:p>
        </w:tc>
      </w:tr>
    </w:tbl>
    <w:p w14:paraId="269BCF99" w14:textId="77777777" w:rsidR="003E3ABA" w:rsidRPr="00BE728D" w:rsidRDefault="003E3ABA" w:rsidP="003B2A79">
      <w:pPr>
        <w:rPr>
          <w:rFonts w:ascii="Times New Roman" w:hAnsi="Times New Roman"/>
          <w:sz w:val="18"/>
          <w:szCs w:val="18"/>
        </w:rPr>
      </w:pPr>
    </w:p>
    <w:tbl>
      <w:tblPr>
        <w:tblW w:w="5000" w:type="pct"/>
        <w:tblLook w:val="04A0" w:firstRow="1" w:lastRow="0" w:firstColumn="1" w:lastColumn="0" w:noHBand="0" w:noVBand="1"/>
      </w:tblPr>
      <w:tblGrid>
        <w:gridCol w:w="1869"/>
        <w:gridCol w:w="1315"/>
        <w:gridCol w:w="639"/>
        <w:gridCol w:w="679"/>
        <w:gridCol w:w="990"/>
        <w:gridCol w:w="2714"/>
        <w:gridCol w:w="817"/>
        <w:gridCol w:w="817"/>
        <w:gridCol w:w="907"/>
        <w:gridCol w:w="817"/>
        <w:gridCol w:w="817"/>
        <w:gridCol w:w="1238"/>
        <w:gridCol w:w="771"/>
      </w:tblGrid>
      <w:tr w:rsidR="00023A83" w:rsidRPr="003B5356" w14:paraId="54DDAD5F" w14:textId="77777777" w:rsidTr="00023A83">
        <w:trPr>
          <w:trHeight w:val="1635"/>
        </w:trPr>
        <w:tc>
          <w:tcPr>
            <w:tcW w:w="649" w:type="pct"/>
            <w:tcBorders>
              <w:top w:val="single" w:sz="4" w:space="0" w:color="auto"/>
              <w:left w:val="single" w:sz="8" w:space="0" w:color="auto"/>
              <w:bottom w:val="single" w:sz="4" w:space="0" w:color="auto"/>
              <w:right w:val="single" w:sz="4" w:space="0" w:color="auto"/>
            </w:tcBorders>
            <w:shd w:val="clear" w:color="auto" w:fill="auto"/>
            <w:tcMar>
              <w:left w:w="17" w:type="dxa"/>
              <w:right w:w="17" w:type="dxa"/>
            </w:tcMar>
            <w:hideMark/>
          </w:tcPr>
          <w:p w14:paraId="4277E059"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GEF Outcome/Atlas Activity</w:t>
            </w:r>
          </w:p>
        </w:tc>
        <w:tc>
          <w:tcPr>
            <w:tcW w:w="457"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0BE67FEA"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Responsible Party (Implementing Agent)</w:t>
            </w:r>
          </w:p>
        </w:tc>
        <w:tc>
          <w:tcPr>
            <w:tcW w:w="222"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24C5F5B9"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Fund ID</w:t>
            </w:r>
          </w:p>
        </w:tc>
        <w:tc>
          <w:tcPr>
            <w:tcW w:w="236"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59707925"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Donor Name</w:t>
            </w:r>
          </w:p>
        </w:tc>
        <w:tc>
          <w:tcPr>
            <w:tcW w:w="344"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4AE47075"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Atlas Budgetary Account Code</w:t>
            </w:r>
          </w:p>
        </w:tc>
        <w:tc>
          <w:tcPr>
            <w:tcW w:w="942"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38BB278C"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ATLAS Budget Description</w:t>
            </w:r>
          </w:p>
        </w:tc>
        <w:tc>
          <w:tcPr>
            <w:tcW w:w="284"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7EE9070A"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Amount (USD) Year 1</w:t>
            </w:r>
          </w:p>
        </w:tc>
        <w:tc>
          <w:tcPr>
            <w:tcW w:w="284"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4CBFFB06"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Amount (USD) Year 2</w:t>
            </w:r>
          </w:p>
        </w:tc>
        <w:tc>
          <w:tcPr>
            <w:tcW w:w="315"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7C0E00B3"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Amount (USD) Year 3</w:t>
            </w:r>
          </w:p>
        </w:tc>
        <w:tc>
          <w:tcPr>
            <w:tcW w:w="284"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403DC5F8"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Amount (USD) Year 4</w:t>
            </w:r>
          </w:p>
        </w:tc>
        <w:tc>
          <w:tcPr>
            <w:tcW w:w="284" w:type="pct"/>
            <w:tcBorders>
              <w:top w:val="single" w:sz="4" w:space="0" w:color="auto"/>
              <w:left w:val="nil"/>
              <w:bottom w:val="single" w:sz="4" w:space="0" w:color="auto"/>
              <w:right w:val="single" w:sz="4" w:space="0" w:color="auto"/>
            </w:tcBorders>
            <w:shd w:val="clear" w:color="auto" w:fill="auto"/>
            <w:tcMar>
              <w:left w:w="17" w:type="dxa"/>
              <w:right w:w="17" w:type="dxa"/>
            </w:tcMar>
            <w:hideMark/>
          </w:tcPr>
          <w:p w14:paraId="1CE08726"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Amount (USD) Year 5</w:t>
            </w:r>
          </w:p>
        </w:tc>
        <w:tc>
          <w:tcPr>
            <w:tcW w:w="430" w:type="pct"/>
            <w:tcBorders>
              <w:top w:val="single" w:sz="4" w:space="0" w:color="auto"/>
              <w:left w:val="nil"/>
              <w:bottom w:val="single" w:sz="4" w:space="0" w:color="auto"/>
              <w:right w:val="single" w:sz="8" w:space="0" w:color="auto"/>
            </w:tcBorders>
            <w:shd w:val="clear" w:color="auto" w:fill="auto"/>
            <w:tcMar>
              <w:left w:w="17" w:type="dxa"/>
              <w:right w:w="17" w:type="dxa"/>
            </w:tcMar>
            <w:hideMark/>
          </w:tcPr>
          <w:p w14:paraId="6CAD7E4A"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Total (USD)</w:t>
            </w:r>
          </w:p>
        </w:tc>
        <w:tc>
          <w:tcPr>
            <w:tcW w:w="270" w:type="pct"/>
            <w:tcBorders>
              <w:top w:val="single" w:sz="4" w:space="0" w:color="auto"/>
              <w:left w:val="nil"/>
              <w:bottom w:val="nil"/>
              <w:right w:val="nil"/>
            </w:tcBorders>
            <w:shd w:val="clear" w:color="auto" w:fill="auto"/>
            <w:noWrap/>
            <w:tcMar>
              <w:left w:w="17" w:type="dxa"/>
              <w:right w:w="17" w:type="dxa"/>
            </w:tcMar>
            <w:vAlign w:val="bottom"/>
            <w:hideMark/>
          </w:tcPr>
          <w:p w14:paraId="56D2D3A5" w14:textId="77777777" w:rsidR="00023A83" w:rsidRDefault="00023A83" w:rsidP="00E319FA">
            <w:pPr>
              <w:spacing w:after="0"/>
              <w:jc w:val="center"/>
              <w:rPr>
                <w:rFonts w:ascii="Times New Roman" w:eastAsia="Times New Roman" w:hAnsi="Times New Roman"/>
                <w:b/>
                <w:bCs/>
                <w:szCs w:val="20"/>
                <w:lang w:val="en-GB" w:eastAsia="zh-CN"/>
              </w:rPr>
            </w:pPr>
            <w:r>
              <w:rPr>
                <w:rFonts w:ascii="Times New Roman" w:eastAsia="Times New Roman" w:hAnsi="Times New Roman"/>
                <w:b/>
                <w:bCs/>
                <w:szCs w:val="20"/>
                <w:lang w:val="en-GB" w:eastAsia="zh-CN"/>
              </w:rPr>
              <w:t>See</w:t>
            </w:r>
          </w:p>
          <w:p w14:paraId="710E3708" w14:textId="77777777" w:rsidR="00023A83" w:rsidRDefault="00023A83" w:rsidP="00E319FA">
            <w:pPr>
              <w:spacing w:after="0"/>
              <w:jc w:val="center"/>
              <w:rPr>
                <w:rFonts w:ascii="Times New Roman" w:eastAsia="Times New Roman" w:hAnsi="Times New Roman"/>
                <w:b/>
                <w:bCs/>
                <w:szCs w:val="20"/>
                <w:lang w:val="en-GB" w:eastAsia="zh-CN"/>
              </w:rPr>
            </w:pPr>
            <w:r>
              <w:rPr>
                <w:rFonts w:ascii="Times New Roman" w:eastAsia="Times New Roman" w:hAnsi="Times New Roman"/>
                <w:b/>
                <w:bCs/>
                <w:szCs w:val="20"/>
                <w:lang w:val="en-GB" w:eastAsia="zh-CN"/>
              </w:rPr>
              <w:t>Budget</w:t>
            </w:r>
          </w:p>
          <w:p w14:paraId="496222CB" w14:textId="77777777" w:rsidR="00023A83" w:rsidRPr="003B5356" w:rsidRDefault="00023A83" w:rsidP="00E319FA">
            <w:pPr>
              <w:spacing w:after="0"/>
              <w:jc w:val="center"/>
              <w:rPr>
                <w:rFonts w:ascii="Times New Roman" w:eastAsia="Times New Roman" w:hAnsi="Times New Roman"/>
                <w:b/>
                <w:bCs/>
                <w:szCs w:val="20"/>
                <w:lang w:val="en-GB" w:eastAsia="zh-CN"/>
              </w:rPr>
            </w:pPr>
            <w:r>
              <w:rPr>
                <w:rFonts w:ascii="Times New Roman" w:eastAsia="Times New Roman" w:hAnsi="Times New Roman"/>
                <w:b/>
                <w:bCs/>
                <w:szCs w:val="20"/>
                <w:lang w:val="en-GB" w:eastAsia="zh-CN"/>
              </w:rPr>
              <w:t xml:space="preserve"> note</w:t>
            </w:r>
          </w:p>
        </w:tc>
      </w:tr>
      <w:tr w:rsidR="00023A83" w:rsidRPr="003B5356" w14:paraId="38D488C3" w14:textId="77777777" w:rsidTr="00E319FA">
        <w:trPr>
          <w:trHeight w:val="255"/>
        </w:trPr>
        <w:tc>
          <w:tcPr>
            <w:tcW w:w="649" w:type="pct"/>
            <w:vMerge w:val="restart"/>
            <w:tcBorders>
              <w:top w:val="nil"/>
              <w:left w:val="single" w:sz="8" w:space="0" w:color="auto"/>
              <w:bottom w:val="single" w:sz="4" w:space="0" w:color="000000"/>
              <w:right w:val="single" w:sz="4" w:space="0" w:color="auto"/>
            </w:tcBorders>
            <w:shd w:val="clear" w:color="auto" w:fill="auto"/>
            <w:tcMar>
              <w:left w:w="17" w:type="dxa"/>
              <w:right w:w="17" w:type="dxa"/>
            </w:tcMar>
            <w:vAlign w:val="center"/>
            <w:hideMark/>
          </w:tcPr>
          <w:p w14:paraId="5750F75E"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 xml:space="preserve">Component / </w:t>
            </w:r>
            <w:r w:rsidRPr="003B5356">
              <w:rPr>
                <w:rFonts w:ascii="Times New Roman" w:eastAsia="Times New Roman" w:hAnsi="Times New Roman"/>
                <w:b/>
                <w:bCs/>
                <w:szCs w:val="20"/>
                <w:lang w:val="en-GB" w:eastAsia="zh-CN"/>
              </w:rPr>
              <w:br/>
              <w:t xml:space="preserve">Outcome 1. </w:t>
            </w:r>
            <w:r w:rsidRPr="003B5356">
              <w:rPr>
                <w:rFonts w:ascii="Times New Roman" w:eastAsia="Times New Roman" w:hAnsi="Times New Roman"/>
                <w:b/>
                <w:bCs/>
                <w:szCs w:val="20"/>
                <w:lang w:val="en-GB" w:eastAsia="zh-CN"/>
              </w:rPr>
              <w:br/>
              <w:t>Capacity</w:t>
            </w:r>
            <w:r w:rsidRPr="003B5356">
              <w:rPr>
                <w:rFonts w:ascii="Times New Roman" w:eastAsia="Times New Roman" w:hAnsi="Times New Roman"/>
                <w:b/>
                <w:bCs/>
                <w:szCs w:val="20"/>
                <w:lang w:val="en-GB" w:eastAsia="zh-CN"/>
              </w:rPr>
              <w:br/>
              <w:t>strengthening on</w:t>
            </w:r>
            <w:r w:rsidRPr="003B5356">
              <w:rPr>
                <w:rFonts w:ascii="Times New Roman" w:eastAsia="Times New Roman" w:hAnsi="Times New Roman"/>
                <w:b/>
                <w:bCs/>
                <w:szCs w:val="20"/>
                <w:lang w:val="en-GB" w:eastAsia="zh-CN"/>
              </w:rPr>
              <w:br/>
              <w:t>PCB management</w:t>
            </w:r>
          </w:p>
        </w:tc>
        <w:tc>
          <w:tcPr>
            <w:tcW w:w="457"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82EB387" w14:textId="1A3B92FA" w:rsidR="00023A83" w:rsidRPr="003B5356" w:rsidRDefault="00CB0F3A" w:rsidP="00E319FA">
            <w:pPr>
              <w:spacing w:after="0"/>
              <w:jc w:val="center"/>
              <w:rPr>
                <w:rFonts w:ascii="Times New Roman" w:eastAsia="Times New Roman" w:hAnsi="Times New Roman"/>
                <w:szCs w:val="20"/>
                <w:lang w:val="en-GB" w:eastAsia="zh-CN"/>
              </w:rPr>
            </w:pPr>
            <w:r w:rsidRPr="00CB0F3A">
              <w:rPr>
                <w:rFonts w:ascii="Times New Roman" w:eastAsia="Times New Roman" w:hAnsi="Times New Roman"/>
                <w:szCs w:val="20"/>
                <w:lang w:eastAsia="zh-CN"/>
              </w:rPr>
              <w:t>Ministry for Sustainable Development and Tourism</w:t>
            </w:r>
          </w:p>
        </w:tc>
        <w:tc>
          <w:tcPr>
            <w:tcW w:w="222"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2AA2ED8"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62000</w:t>
            </w:r>
          </w:p>
        </w:tc>
        <w:tc>
          <w:tcPr>
            <w:tcW w:w="236"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5D3BE0E"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GEF</w:t>
            </w: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72EF1A8"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71200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6EF99A50"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International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8A1D88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10,800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3FDDC8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10,800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D03487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1FFFA7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4437623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1BC0D04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21,600</w:t>
            </w:r>
          </w:p>
        </w:tc>
        <w:tc>
          <w:tcPr>
            <w:tcW w:w="270" w:type="pct"/>
            <w:tcBorders>
              <w:top w:val="nil"/>
              <w:left w:val="single" w:sz="4" w:space="0" w:color="auto"/>
              <w:bottom w:val="nil"/>
              <w:right w:val="nil"/>
            </w:tcBorders>
            <w:shd w:val="clear" w:color="auto" w:fill="auto"/>
            <w:noWrap/>
            <w:tcMar>
              <w:left w:w="17" w:type="dxa"/>
              <w:right w:w="17" w:type="dxa"/>
            </w:tcMar>
            <w:vAlign w:val="bottom"/>
            <w:hideMark/>
          </w:tcPr>
          <w:p w14:paraId="4F02C88C"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w:t>
            </w:r>
          </w:p>
        </w:tc>
      </w:tr>
      <w:tr w:rsidR="00023A83" w:rsidRPr="003B5356" w14:paraId="7B851A04"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4C8F7BE1"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79034D0"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246F3B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6701943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2A0EEA8"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71300</w:t>
            </w:r>
          </w:p>
        </w:tc>
        <w:tc>
          <w:tcPr>
            <w:tcW w:w="94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2F07E98"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Local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F3565B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54,150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E8BBE7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44,500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216189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4BB533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2175564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2D7CAD9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123,650</w:t>
            </w:r>
          </w:p>
        </w:tc>
        <w:tc>
          <w:tcPr>
            <w:tcW w:w="270" w:type="pct"/>
            <w:tcBorders>
              <w:top w:val="nil"/>
              <w:left w:val="single" w:sz="4" w:space="0" w:color="auto"/>
              <w:bottom w:val="nil"/>
              <w:right w:val="nil"/>
            </w:tcBorders>
            <w:shd w:val="clear" w:color="auto" w:fill="auto"/>
            <w:noWrap/>
            <w:tcMar>
              <w:left w:w="17" w:type="dxa"/>
              <w:right w:w="17" w:type="dxa"/>
            </w:tcMar>
            <w:vAlign w:val="bottom"/>
            <w:hideMark/>
          </w:tcPr>
          <w:p w14:paraId="231BC5E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w:t>
            </w:r>
          </w:p>
        </w:tc>
      </w:tr>
      <w:tr w:rsidR="00023A83" w:rsidRPr="003B5356" w14:paraId="0B8981F7"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3C44147F"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1AD32E85"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2AC6AC0"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1B8817B3"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F020099"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71400</w:t>
            </w:r>
          </w:p>
        </w:tc>
        <w:tc>
          <w:tcPr>
            <w:tcW w:w="94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ADDCDDE"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Contractual Services Individual</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A2F80C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B6C6F4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9F5722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12,675</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828EB9A"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12,675</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64E35DF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13,500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0197CF1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88,850</w:t>
            </w:r>
          </w:p>
        </w:tc>
        <w:tc>
          <w:tcPr>
            <w:tcW w:w="270" w:type="pct"/>
            <w:tcBorders>
              <w:top w:val="nil"/>
              <w:left w:val="single" w:sz="4" w:space="0" w:color="auto"/>
              <w:bottom w:val="nil"/>
              <w:right w:val="nil"/>
            </w:tcBorders>
            <w:shd w:val="clear" w:color="auto" w:fill="auto"/>
            <w:noWrap/>
            <w:tcMar>
              <w:left w:w="17" w:type="dxa"/>
              <w:right w:w="17" w:type="dxa"/>
            </w:tcMar>
            <w:vAlign w:val="bottom"/>
            <w:hideMark/>
          </w:tcPr>
          <w:p w14:paraId="37EFF4A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w:t>
            </w:r>
          </w:p>
        </w:tc>
      </w:tr>
      <w:tr w:rsidR="00023A83" w:rsidRPr="003B5356" w14:paraId="5121107D"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354B90C3"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2EFD4CE0"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467B0484"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8691F4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3E2EDFE"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71600</w:t>
            </w:r>
          </w:p>
        </w:tc>
        <w:tc>
          <w:tcPr>
            <w:tcW w:w="94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3D11073"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Travel</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670EA4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4D7E80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9EE212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F7A944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1C967F9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54A8C48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25,000</w:t>
            </w:r>
          </w:p>
        </w:tc>
        <w:tc>
          <w:tcPr>
            <w:tcW w:w="270" w:type="pct"/>
            <w:tcBorders>
              <w:top w:val="nil"/>
              <w:left w:val="single" w:sz="4" w:space="0" w:color="auto"/>
              <w:bottom w:val="nil"/>
              <w:right w:val="nil"/>
            </w:tcBorders>
            <w:shd w:val="clear" w:color="auto" w:fill="auto"/>
            <w:noWrap/>
            <w:tcMar>
              <w:left w:w="17" w:type="dxa"/>
              <w:right w:w="17" w:type="dxa"/>
            </w:tcMar>
            <w:vAlign w:val="bottom"/>
            <w:hideMark/>
          </w:tcPr>
          <w:p w14:paraId="69893E1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w:t>
            </w:r>
          </w:p>
        </w:tc>
      </w:tr>
      <w:tr w:rsidR="00023A83" w:rsidRPr="003B5356" w14:paraId="787A3539"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7C827475"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3BA9FAB"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198C4402"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519AEE2"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556E9BF"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74500</w:t>
            </w:r>
          </w:p>
        </w:tc>
        <w:tc>
          <w:tcPr>
            <w:tcW w:w="94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2520F77"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Miscellaneous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128223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BB59DF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1796AC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A02A1F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420C981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833660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7,500</w:t>
            </w:r>
          </w:p>
        </w:tc>
        <w:tc>
          <w:tcPr>
            <w:tcW w:w="270" w:type="pct"/>
            <w:tcBorders>
              <w:top w:val="nil"/>
              <w:left w:val="single" w:sz="4" w:space="0" w:color="auto"/>
              <w:bottom w:val="nil"/>
              <w:right w:val="nil"/>
            </w:tcBorders>
            <w:shd w:val="clear" w:color="auto" w:fill="auto"/>
            <w:noWrap/>
            <w:tcMar>
              <w:left w:w="17" w:type="dxa"/>
              <w:right w:w="17" w:type="dxa"/>
            </w:tcMar>
            <w:vAlign w:val="bottom"/>
            <w:hideMark/>
          </w:tcPr>
          <w:p w14:paraId="66DE47E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w:t>
            </w:r>
          </w:p>
        </w:tc>
      </w:tr>
      <w:tr w:rsidR="00023A83" w:rsidRPr="003B5356" w14:paraId="3D0565BB"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0358BBA7"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E23B787"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B44A949"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541F1715"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7C557FF"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72100</w:t>
            </w:r>
          </w:p>
        </w:tc>
        <w:tc>
          <w:tcPr>
            <w:tcW w:w="94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8CDA388"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Contractual Services- Companies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40786B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FC7694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01DAF7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3,700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DE2362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3,700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4A4598D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6B0656C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16,400</w:t>
            </w:r>
          </w:p>
        </w:tc>
        <w:tc>
          <w:tcPr>
            <w:tcW w:w="270" w:type="pct"/>
            <w:tcBorders>
              <w:top w:val="nil"/>
              <w:left w:val="single" w:sz="4" w:space="0" w:color="auto"/>
              <w:bottom w:val="nil"/>
              <w:right w:val="nil"/>
            </w:tcBorders>
            <w:shd w:val="clear" w:color="auto" w:fill="auto"/>
            <w:noWrap/>
            <w:tcMar>
              <w:left w:w="17" w:type="dxa"/>
              <w:right w:w="17" w:type="dxa"/>
            </w:tcMar>
            <w:vAlign w:val="bottom"/>
            <w:hideMark/>
          </w:tcPr>
          <w:p w14:paraId="6D3C4A9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w:t>
            </w:r>
          </w:p>
        </w:tc>
      </w:tr>
      <w:tr w:rsidR="00023A83" w:rsidRPr="003B5356" w14:paraId="24AE1E14" w14:textId="77777777" w:rsidTr="00E319FA">
        <w:trPr>
          <w:trHeight w:val="409"/>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131C94AC"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2202" w:type="pct"/>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A8046E0"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TOTAL OUTCOME 1</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62BE8A6"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105,450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D890A03"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86,800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D51E989"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32,875</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A78FB71"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32,875</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E53139D"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25,000</w:t>
            </w:r>
          </w:p>
        </w:tc>
        <w:tc>
          <w:tcPr>
            <w:tcW w:w="430"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42447A7"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283,000</w:t>
            </w:r>
          </w:p>
        </w:tc>
        <w:tc>
          <w:tcPr>
            <w:tcW w:w="270" w:type="pct"/>
            <w:tcBorders>
              <w:top w:val="nil"/>
              <w:left w:val="nil"/>
              <w:bottom w:val="nil"/>
              <w:right w:val="nil"/>
            </w:tcBorders>
            <w:shd w:val="clear" w:color="auto" w:fill="auto"/>
            <w:noWrap/>
            <w:tcMar>
              <w:left w:w="17" w:type="dxa"/>
              <w:right w:w="17" w:type="dxa"/>
            </w:tcMar>
            <w:vAlign w:val="bottom"/>
            <w:hideMark/>
          </w:tcPr>
          <w:p w14:paraId="4EDD8E6F" w14:textId="77777777" w:rsidR="00023A83" w:rsidRPr="003B5356" w:rsidRDefault="00023A83" w:rsidP="00E319FA">
            <w:pPr>
              <w:spacing w:after="0"/>
              <w:jc w:val="right"/>
              <w:rPr>
                <w:rFonts w:ascii="Times New Roman" w:eastAsia="Times New Roman" w:hAnsi="Times New Roman"/>
                <w:b/>
                <w:bCs/>
                <w:szCs w:val="20"/>
                <w:lang w:val="en-GB" w:eastAsia="zh-CN"/>
              </w:rPr>
            </w:pPr>
          </w:p>
        </w:tc>
      </w:tr>
      <w:tr w:rsidR="00023A83" w:rsidRPr="003B5356" w14:paraId="13B9E793" w14:textId="77777777" w:rsidTr="00E319FA">
        <w:trPr>
          <w:trHeight w:val="255"/>
        </w:trPr>
        <w:tc>
          <w:tcPr>
            <w:tcW w:w="649" w:type="pct"/>
            <w:vMerge w:val="restart"/>
            <w:tcBorders>
              <w:top w:val="nil"/>
              <w:left w:val="single" w:sz="8" w:space="0" w:color="auto"/>
              <w:bottom w:val="single" w:sz="4" w:space="0" w:color="000000"/>
              <w:right w:val="single" w:sz="4" w:space="0" w:color="auto"/>
            </w:tcBorders>
            <w:shd w:val="clear" w:color="auto" w:fill="auto"/>
            <w:tcMar>
              <w:left w:w="17" w:type="dxa"/>
              <w:right w:w="17" w:type="dxa"/>
            </w:tcMar>
            <w:vAlign w:val="bottom"/>
            <w:hideMark/>
          </w:tcPr>
          <w:p w14:paraId="46C4B25E"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 xml:space="preserve">Component/Outcome 2. </w:t>
            </w:r>
            <w:r w:rsidRPr="003B5356">
              <w:rPr>
                <w:rFonts w:ascii="Times New Roman" w:eastAsia="Times New Roman" w:hAnsi="Times New Roman"/>
                <w:b/>
                <w:bCs/>
                <w:szCs w:val="20"/>
                <w:lang w:val="en-GB" w:eastAsia="zh-CN"/>
              </w:rPr>
              <w:br/>
              <w:t>PCB Inventory,</w:t>
            </w:r>
            <w:r w:rsidRPr="003B5356">
              <w:rPr>
                <w:rFonts w:ascii="Times New Roman" w:eastAsia="Times New Roman" w:hAnsi="Times New Roman"/>
                <w:b/>
                <w:bCs/>
                <w:szCs w:val="20"/>
                <w:lang w:val="en-GB" w:eastAsia="zh-CN"/>
              </w:rPr>
              <w:br/>
              <w:t>planning and</w:t>
            </w:r>
            <w:r w:rsidRPr="003B5356">
              <w:rPr>
                <w:rFonts w:ascii="Times New Roman" w:eastAsia="Times New Roman" w:hAnsi="Times New Roman"/>
                <w:b/>
                <w:bCs/>
                <w:szCs w:val="20"/>
                <w:lang w:val="en-GB" w:eastAsia="zh-CN"/>
              </w:rPr>
              <w:br/>
              <w:t>establishment of</w:t>
            </w:r>
            <w:r w:rsidRPr="003B5356">
              <w:rPr>
                <w:rFonts w:ascii="Times New Roman" w:eastAsia="Times New Roman" w:hAnsi="Times New Roman"/>
                <w:b/>
                <w:bCs/>
                <w:szCs w:val="20"/>
                <w:lang w:val="en-GB" w:eastAsia="zh-CN"/>
              </w:rPr>
              <w:br/>
              <w:t>public-private</w:t>
            </w:r>
            <w:r w:rsidRPr="003B5356">
              <w:rPr>
                <w:rFonts w:ascii="Times New Roman" w:eastAsia="Times New Roman" w:hAnsi="Times New Roman"/>
                <w:b/>
                <w:bCs/>
                <w:szCs w:val="20"/>
                <w:lang w:val="en-GB" w:eastAsia="zh-CN"/>
              </w:rPr>
              <w:br/>
              <w:t>partnership</w:t>
            </w:r>
          </w:p>
        </w:tc>
        <w:tc>
          <w:tcPr>
            <w:tcW w:w="457"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FB9678" w14:textId="2E2CF56B"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w:t>
            </w:r>
            <w:r w:rsidR="00CB0F3A" w:rsidRPr="00CB0F3A">
              <w:rPr>
                <w:rFonts w:ascii="Times New Roman" w:eastAsia="Times New Roman" w:hAnsi="Times New Roman"/>
                <w:szCs w:val="20"/>
                <w:lang w:eastAsia="zh-CN"/>
              </w:rPr>
              <w:t>Ministry for Sustainable Development and Tourism</w:t>
            </w:r>
          </w:p>
        </w:tc>
        <w:tc>
          <w:tcPr>
            <w:tcW w:w="222"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8C836AA"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62000</w:t>
            </w:r>
          </w:p>
        </w:tc>
        <w:tc>
          <w:tcPr>
            <w:tcW w:w="236"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3E5CCAA"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GEF</w:t>
            </w: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21E94302"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71200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0CBC6339"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International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23736D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9,000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B3F5AE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88F1B6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519E1F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0CFF253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3342757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24,000</w:t>
            </w:r>
          </w:p>
        </w:tc>
        <w:tc>
          <w:tcPr>
            <w:tcW w:w="270" w:type="pct"/>
            <w:tcBorders>
              <w:top w:val="nil"/>
              <w:left w:val="nil"/>
              <w:bottom w:val="nil"/>
              <w:right w:val="nil"/>
            </w:tcBorders>
            <w:shd w:val="clear" w:color="auto" w:fill="auto"/>
            <w:noWrap/>
            <w:tcMar>
              <w:left w:w="17" w:type="dxa"/>
              <w:right w:w="17" w:type="dxa"/>
            </w:tcMar>
            <w:vAlign w:val="bottom"/>
            <w:hideMark/>
          </w:tcPr>
          <w:p w14:paraId="17A0ED3C"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w:t>
            </w:r>
          </w:p>
        </w:tc>
      </w:tr>
      <w:tr w:rsidR="00023A83" w:rsidRPr="003B5356" w14:paraId="265BDA75"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5DF59E89"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2CFC716"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68155E3F"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16CD8D20"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66ABD03A"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71300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68602579"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Local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B8A7C1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AC7056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026F6B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1D4A4F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9,000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65C8D48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648DCEC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40,000</w:t>
            </w:r>
          </w:p>
        </w:tc>
        <w:tc>
          <w:tcPr>
            <w:tcW w:w="270" w:type="pct"/>
            <w:tcBorders>
              <w:top w:val="nil"/>
              <w:left w:val="nil"/>
              <w:bottom w:val="nil"/>
              <w:right w:val="nil"/>
            </w:tcBorders>
            <w:shd w:val="clear" w:color="auto" w:fill="auto"/>
            <w:noWrap/>
            <w:tcMar>
              <w:left w:w="17" w:type="dxa"/>
              <w:right w:w="17" w:type="dxa"/>
            </w:tcMar>
            <w:vAlign w:val="bottom"/>
            <w:hideMark/>
          </w:tcPr>
          <w:p w14:paraId="2F4287A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w:t>
            </w:r>
          </w:p>
        </w:tc>
      </w:tr>
      <w:tr w:rsidR="00023A83" w:rsidRPr="003B5356" w14:paraId="3FD32BF9"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2CD86F7B"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6398546"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67BA7BC2"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82ABD8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1AB6E900"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71400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6155494"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Contractual Services Individual</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B5A98B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DA1947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ACABB2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E7BB4E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4AD77F3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483872D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28,000</w:t>
            </w:r>
          </w:p>
        </w:tc>
        <w:tc>
          <w:tcPr>
            <w:tcW w:w="270" w:type="pct"/>
            <w:tcBorders>
              <w:top w:val="nil"/>
              <w:left w:val="nil"/>
              <w:bottom w:val="nil"/>
              <w:right w:val="nil"/>
            </w:tcBorders>
            <w:shd w:val="clear" w:color="auto" w:fill="auto"/>
            <w:noWrap/>
            <w:tcMar>
              <w:left w:w="17" w:type="dxa"/>
              <w:right w:w="17" w:type="dxa"/>
            </w:tcMar>
            <w:vAlign w:val="bottom"/>
            <w:hideMark/>
          </w:tcPr>
          <w:p w14:paraId="389B7B3A"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9</w:t>
            </w:r>
          </w:p>
        </w:tc>
      </w:tr>
      <w:tr w:rsidR="00023A83" w:rsidRPr="003B5356" w14:paraId="4376D09B"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234AC960"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71C1A28"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5C241F6F"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0D6DA49"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D81111C"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71600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5B7A6345"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Travel</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13F30E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043B16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FFACCE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393E71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5C14BB6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2266A07C"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15,000</w:t>
            </w:r>
          </w:p>
        </w:tc>
        <w:tc>
          <w:tcPr>
            <w:tcW w:w="270" w:type="pct"/>
            <w:tcBorders>
              <w:top w:val="nil"/>
              <w:left w:val="nil"/>
              <w:bottom w:val="nil"/>
              <w:right w:val="nil"/>
            </w:tcBorders>
            <w:shd w:val="clear" w:color="auto" w:fill="auto"/>
            <w:noWrap/>
            <w:tcMar>
              <w:left w:w="17" w:type="dxa"/>
              <w:right w:w="17" w:type="dxa"/>
            </w:tcMar>
            <w:vAlign w:val="bottom"/>
            <w:hideMark/>
          </w:tcPr>
          <w:p w14:paraId="562779C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w:t>
            </w:r>
          </w:p>
        </w:tc>
      </w:tr>
      <w:tr w:rsidR="00023A83" w:rsidRPr="003B5356" w14:paraId="36EFEB0C"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402DAEF0"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39D04DB"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29D00CF8"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2D8E3D8B"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4DBC0DB"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72100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3D8276B6"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Contractual Services- Companies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111063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527A37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113,000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CB6533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118,000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9A30FB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2F9DC14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520DBC8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239,000</w:t>
            </w:r>
          </w:p>
        </w:tc>
        <w:tc>
          <w:tcPr>
            <w:tcW w:w="270" w:type="pct"/>
            <w:tcBorders>
              <w:top w:val="nil"/>
              <w:left w:val="nil"/>
              <w:bottom w:val="nil"/>
              <w:right w:val="nil"/>
            </w:tcBorders>
            <w:shd w:val="clear" w:color="auto" w:fill="auto"/>
            <w:noWrap/>
            <w:tcMar>
              <w:left w:w="17" w:type="dxa"/>
              <w:right w:w="17" w:type="dxa"/>
            </w:tcMar>
            <w:vAlign w:val="bottom"/>
            <w:hideMark/>
          </w:tcPr>
          <w:p w14:paraId="7406762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11</w:t>
            </w:r>
          </w:p>
        </w:tc>
      </w:tr>
      <w:tr w:rsidR="00023A83" w:rsidRPr="003B5356" w14:paraId="4EA86C60"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2D18F16B"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0F26958"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5EC015C8"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A107812"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34DAF8EC"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74500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F8C39EB"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Miscellaneous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196D17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1EE03E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31816D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E32491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3A2A0C2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A2050F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270" w:type="pct"/>
            <w:tcBorders>
              <w:top w:val="nil"/>
              <w:left w:val="nil"/>
              <w:bottom w:val="nil"/>
              <w:right w:val="nil"/>
            </w:tcBorders>
            <w:shd w:val="clear" w:color="auto" w:fill="auto"/>
            <w:noWrap/>
            <w:tcMar>
              <w:left w:w="17" w:type="dxa"/>
              <w:right w:w="17" w:type="dxa"/>
            </w:tcMar>
            <w:vAlign w:val="bottom"/>
            <w:hideMark/>
          </w:tcPr>
          <w:p w14:paraId="44CEDAB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12</w:t>
            </w:r>
          </w:p>
        </w:tc>
      </w:tr>
      <w:tr w:rsidR="00023A83" w:rsidRPr="003B5356" w14:paraId="76C82C81" w14:textId="77777777" w:rsidTr="00E319FA">
        <w:trPr>
          <w:trHeight w:val="432"/>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2E5281EE"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2202" w:type="pct"/>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E4F663F"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TOTAL OUTCOME 2</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712501C"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23,000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498181D"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136,000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9E1F77C"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146,000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CE03FEB"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26,000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200D51D"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19,000</w:t>
            </w:r>
          </w:p>
        </w:tc>
        <w:tc>
          <w:tcPr>
            <w:tcW w:w="430"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4FCA2F5"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350,000</w:t>
            </w:r>
          </w:p>
        </w:tc>
        <w:tc>
          <w:tcPr>
            <w:tcW w:w="270" w:type="pct"/>
            <w:tcBorders>
              <w:top w:val="nil"/>
              <w:left w:val="nil"/>
              <w:bottom w:val="nil"/>
              <w:right w:val="nil"/>
            </w:tcBorders>
            <w:shd w:val="clear" w:color="auto" w:fill="auto"/>
            <w:noWrap/>
            <w:tcMar>
              <w:left w:w="17" w:type="dxa"/>
              <w:right w:w="17" w:type="dxa"/>
            </w:tcMar>
            <w:vAlign w:val="bottom"/>
            <w:hideMark/>
          </w:tcPr>
          <w:p w14:paraId="7B0480A5" w14:textId="77777777" w:rsidR="00023A83" w:rsidRPr="003B5356" w:rsidRDefault="00023A83" w:rsidP="00E319FA">
            <w:pPr>
              <w:spacing w:after="0"/>
              <w:jc w:val="right"/>
              <w:rPr>
                <w:rFonts w:ascii="Times New Roman" w:eastAsia="Times New Roman" w:hAnsi="Times New Roman"/>
                <w:b/>
                <w:bCs/>
                <w:szCs w:val="20"/>
                <w:lang w:val="en-GB" w:eastAsia="zh-CN"/>
              </w:rPr>
            </w:pPr>
          </w:p>
        </w:tc>
      </w:tr>
      <w:tr w:rsidR="00023A83" w:rsidRPr="003B5356" w14:paraId="5CE8BE00" w14:textId="77777777" w:rsidTr="00E319FA">
        <w:trPr>
          <w:trHeight w:val="255"/>
        </w:trPr>
        <w:tc>
          <w:tcPr>
            <w:tcW w:w="649" w:type="pct"/>
            <w:vMerge w:val="restart"/>
            <w:tcBorders>
              <w:top w:val="nil"/>
              <w:left w:val="single" w:sz="8" w:space="0" w:color="auto"/>
              <w:bottom w:val="single" w:sz="4" w:space="0" w:color="auto"/>
              <w:right w:val="single" w:sz="4" w:space="0" w:color="auto"/>
            </w:tcBorders>
            <w:shd w:val="clear" w:color="auto" w:fill="auto"/>
            <w:tcMar>
              <w:left w:w="17" w:type="dxa"/>
              <w:right w:w="17" w:type="dxa"/>
            </w:tcMar>
            <w:vAlign w:val="center"/>
            <w:hideMark/>
          </w:tcPr>
          <w:p w14:paraId="786046B9"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Component / Outcome 3. Environmentall</w:t>
            </w:r>
            <w:r>
              <w:rPr>
                <w:rFonts w:ascii="Times New Roman" w:eastAsia="Times New Roman" w:hAnsi="Times New Roman"/>
                <w:b/>
                <w:bCs/>
                <w:szCs w:val="20"/>
                <w:lang w:val="en-GB" w:eastAsia="zh-CN"/>
              </w:rPr>
              <w:t>y</w:t>
            </w:r>
            <w:r w:rsidRPr="003B5356">
              <w:rPr>
                <w:rFonts w:ascii="Times New Roman" w:eastAsia="Times New Roman" w:hAnsi="Times New Roman"/>
                <w:b/>
                <w:bCs/>
                <w:szCs w:val="20"/>
                <w:lang w:val="en-GB" w:eastAsia="zh-CN"/>
              </w:rPr>
              <w:t xml:space="preserve"> Sound Management (ESM) of PCB</w:t>
            </w:r>
          </w:p>
        </w:tc>
        <w:tc>
          <w:tcPr>
            <w:tcW w:w="457"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0861CC6" w14:textId="398EFFB1"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w:t>
            </w:r>
            <w:r w:rsidR="00CB0F3A" w:rsidRPr="00CB0F3A">
              <w:rPr>
                <w:rFonts w:ascii="Times New Roman" w:eastAsia="Times New Roman" w:hAnsi="Times New Roman"/>
                <w:szCs w:val="20"/>
                <w:lang w:eastAsia="zh-CN"/>
              </w:rPr>
              <w:t>Ministry for Sustainable Development and Tourism</w:t>
            </w:r>
          </w:p>
        </w:tc>
        <w:tc>
          <w:tcPr>
            <w:tcW w:w="222"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40A8B41"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62000</w:t>
            </w:r>
          </w:p>
        </w:tc>
        <w:tc>
          <w:tcPr>
            <w:tcW w:w="236"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38D26B6"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GEF</w:t>
            </w: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912F5C0"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71200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76A9439"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International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EC547D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162DE8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90084F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3F9C4FC"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1006C0E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6E23311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48,000</w:t>
            </w:r>
          </w:p>
        </w:tc>
        <w:tc>
          <w:tcPr>
            <w:tcW w:w="270" w:type="pct"/>
            <w:tcBorders>
              <w:top w:val="nil"/>
              <w:left w:val="nil"/>
              <w:bottom w:val="nil"/>
              <w:right w:val="nil"/>
            </w:tcBorders>
            <w:shd w:val="clear" w:color="auto" w:fill="auto"/>
            <w:noWrap/>
            <w:tcMar>
              <w:left w:w="17" w:type="dxa"/>
              <w:right w:w="17" w:type="dxa"/>
            </w:tcMar>
            <w:vAlign w:val="bottom"/>
            <w:hideMark/>
          </w:tcPr>
          <w:p w14:paraId="571F0AA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13</w:t>
            </w:r>
          </w:p>
        </w:tc>
      </w:tr>
      <w:tr w:rsidR="00023A83" w:rsidRPr="003B5356" w14:paraId="43FD9148"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67CDE036"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601F6C21"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0841923"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56C523D0"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63FBC311"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71300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C776194"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Local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AE7550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7B543A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13,000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FF16FA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C54470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3835EC0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07AD890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53,000</w:t>
            </w:r>
          </w:p>
        </w:tc>
        <w:tc>
          <w:tcPr>
            <w:tcW w:w="270" w:type="pct"/>
            <w:tcBorders>
              <w:top w:val="nil"/>
              <w:left w:val="nil"/>
              <w:bottom w:val="nil"/>
              <w:right w:val="nil"/>
            </w:tcBorders>
            <w:shd w:val="clear" w:color="auto" w:fill="auto"/>
            <w:noWrap/>
            <w:tcMar>
              <w:left w:w="17" w:type="dxa"/>
              <w:right w:w="17" w:type="dxa"/>
            </w:tcMar>
            <w:vAlign w:val="bottom"/>
            <w:hideMark/>
          </w:tcPr>
          <w:p w14:paraId="276E0D3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14</w:t>
            </w:r>
          </w:p>
        </w:tc>
      </w:tr>
      <w:tr w:rsidR="00023A83" w:rsidRPr="003B5356" w14:paraId="5BCDE8CC"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71BB47A0"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8B7C87A"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D92B3D4"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009BF1C"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10F548A7"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72100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2CF0D9FB"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Contractual Services- Companies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EE732D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290,000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697374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22F92D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800,000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6209D2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640,000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7C3A3F6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619F48E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2,330,000</w:t>
            </w:r>
          </w:p>
        </w:tc>
        <w:tc>
          <w:tcPr>
            <w:tcW w:w="270" w:type="pct"/>
            <w:tcBorders>
              <w:top w:val="nil"/>
              <w:left w:val="nil"/>
              <w:bottom w:val="nil"/>
              <w:right w:val="nil"/>
            </w:tcBorders>
            <w:shd w:val="clear" w:color="auto" w:fill="auto"/>
            <w:noWrap/>
            <w:tcMar>
              <w:left w:w="17" w:type="dxa"/>
              <w:right w:w="17" w:type="dxa"/>
            </w:tcMar>
            <w:vAlign w:val="bottom"/>
            <w:hideMark/>
          </w:tcPr>
          <w:p w14:paraId="36BBC05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w:t>
            </w:r>
          </w:p>
        </w:tc>
      </w:tr>
      <w:tr w:rsidR="00023A83" w:rsidRPr="003B5356" w14:paraId="591EF935"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0568C03E"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1EA3ADB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84D13BD"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FFAF89A"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2A1FF59A"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71400</w:t>
            </w:r>
          </w:p>
        </w:tc>
        <w:tc>
          <w:tcPr>
            <w:tcW w:w="94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71DDDA1"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Contractual Services Individual</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FCC244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599B4B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17,000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4B72F1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296784C"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15,000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2191C78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13,000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09FC68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80,000</w:t>
            </w:r>
          </w:p>
        </w:tc>
        <w:tc>
          <w:tcPr>
            <w:tcW w:w="270" w:type="pct"/>
            <w:tcBorders>
              <w:top w:val="nil"/>
              <w:left w:val="nil"/>
              <w:bottom w:val="nil"/>
              <w:right w:val="nil"/>
            </w:tcBorders>
            <w:shd w:val="clear" w:color="auto" w:fill="auto"/>
            <w:noWrap/>
            <w:tcMar>
              <w:left w:w="17" w:type="dxa"/>
              <w:right w:w="17" w:type="dxa"/>
            </w:tcMar>
            <w:vAlign w:val="bottom"/>
            <w:hideMark/>
          </w:tcPr>
          <w:p w14:paraId="3C8F1B8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16</w:t>
            </w:r>
          </w:p>
        </w:tc>
      </w:tr>
      <w:tr w:rsidR="00023A83" w:rsidRPr="003B5356" w14:paraId="576BE6AD"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144B3BD3"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2542D1C4"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F7603F4"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D826083"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DBD5642"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71600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3A3058E"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Travel</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01901C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A6656C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31B290A"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402594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19288B6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4378E3A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22,000</w:t>
            </w:r>
          </w:p>
        </w:tc>
        <w:tc>
          <w:tcPr>
            <w:tcW w:w="270" w:type="pct"/>
            <w:tcBorders>
              <w:top w:val="nil"/>
              <w:left w:val="nil"/>
              <w:bottom w:val="nil"/>
              <w:right w:val="nil"/>
            </w:tcBorders>
            <w:shd w:val="clear" w:color="auto" w:fill="auto"/>
            <w:noWrap/>
            <w:tcMar>
              <w:left w:w="17" w:type="dxa"/>
              <w:right w:w="17" w:type="dxa"/>
            </w:tcMar>
            <w:vAlign w:val="bottom"/>
            <w:hideMark/>
          </w:tcPr>
          <w:p w14:paraId="0FC36E5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17</w:t>
            </w:r>
          </w:p>
        </w:tc>
      </w:tr>
      <w:tr w:rsidR="00023A83" w:rsidRPr="003B5356" w14:paraId="7345C501"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617D5F1A"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21B643A3"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684D79DD"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F48EF38"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2C0E32AD"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74500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37BAF017"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Miscellaneous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99962A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C6A27F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F8AED6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FC2E37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429BF0C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370681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17,000</w:t>
            </w:r>
          </w:p>
        </w:tc>
        <w:tc>
          <w:tcPr>
            <w:tcW w:w="270" w:type="pct"/>
            <w:tcBorders>
              <w:top w:val="nil"/>
              <w:left w:val="nil"/>
              <w:bottom w:val="nil"/>
              <w:right w:val="nil"/>
            </w:tcBorders>
            <w:shd w:val="clear" w:color="auto" w:fill="auto"/>
            <w:noWrap/>
            <w:tcMar>
              <w:left w:w="17" w:type="dxa"/>
              <w:right w:w="17" w:type="dxa"/>
            </w:tcMar>
            <w:vAlign w:val="bottom"/>
            <w:hideMark/>
          </w:tcPr>
          <w:p w14:paraId="3A553E5A"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18</w:t>
            </w:r>
          </w:p>
        </w:tc>
      </w:tr>
      <w:tr w:rsidR="00023A83" w:rsidRPr="003B5356" w14:paraId="1C8A88E3" w14:textId="77777777" w:rsidTr="00E319FA">
        <w:trPr>
          <w:trHeight w:val="398"/>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56A3AE0C"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2202" w:type="pct"/>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058F7C5"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TOTAL OUTCOME 3</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026329B"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340,000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4704FAE"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445,000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3ADAB37"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845,000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88E311F"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685,000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1FF71CB"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235,000</w:t>
            </w:r>
          </w:p>
        </w:tc>
        <w:tc>
          <w:tcPr>
            <w:tcW w:w="430"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FBD3237"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2,550,000</w:t>
            </w:r>
          </w:p>
        </w:tc>
        <w:tc>
          <w:tcPr>
            <w:tcW w:w="270" w:type="pct"/>
            <w:tcBorders>
              <w:top w:val="nil"/>
              <w:left w:val="nil"/>
              <w:bottom w:val="nil"/>
              <w:right w:val="nil"/>
            </w:tcBorders>
            <w:shd w:val="clear" w:color="auto" w:fill="auto"/>
            <w:noWrap/>
            <w:tcMar>
              <w:left w:w="17" w:type="dxa"/>
              <w:right w:w="17" w:type="dxa"/>
            </w:tcMar>
            <w:vAlign w:val="bottom"/>
            <w:hideMark/>
          </w:tcPr>
          <w:p w14:paraId="583C4E09" w14:textId="77777777" w:rsidR="00023A83" w:rsidRPr="003B5356" w:rsidRDefault="00023A83" w:rsidP="00E319FA">
            <w:pPr>
              <w:spacing w:after="0"/>
              <w:jc w:val="right"/>
              <w:rPr>
                <w:rFonts w:ascii="Times New Roman" w:eastAsia="Times New Roman" w:hAnsi="Times New Roman"/>
                <w:b/>
                <w:bCs/>
                <w:szCs w:val="20"/>
                <w:lang w:val="en-GB" w:eastAsia="zh-CN"/>
              </w:rPr>
            </w:pPr>
          </w:p>
        </w:tc>
      </w:tr>
      <w:tr w:rsidR="00023A83" w:rsidRPr="003B5356" w14:paraId="3B4CA586" w14:textId="77777777" w:rsidTr="00E319FA">
        <w:trPr>
          <w:trHeight w:val="263"/>
        </w:trPr>
        <w:tc>
          <w:tcPr>
            <w:tcW w:w="649" w:type="pct"/>
            <w:vMerge w:val="restart"/>
            <w:tcBorders>
              <w:top w:val="nil"/>
              <w:left w:val="single" w:sz="8" w:space="0" w:color="auto"/>
              <w:bottom w:val="single" w:sz="4" w:space="0" w:color="000000"/>
              <w:right w:val="single" w:sz="4" w:space="0" w:color="auto"/>
            </w:tcBorders>
            <w:shd w:val="clear" w:color="auto" w:fill="auto"/>
            <w:tcMar>
              <w:left w:w="17" w:type="dxa"/>
              <w:right w:w="17" w:type="dxa"/>
            </w:tcMar>
            <w:vAlign w:val="center"/>
            <w:hideMark/>
          </w:tcPr>
          <w:p w14:paraId="09B2293C"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Component/Outcome 4. Monitoring,</w:t>
            </w:r>
            <w:r w:rsidRPr="003B5356">
              <w:rPr>
                <w:rFonts w:ascii="Times New Roman" w:eastAsia="Times New Roman" w:hAnsi="Times New Roman"/>
                <w:b/>
                <w:bCs/>
                <w:szCs w:val="20"/>
                <w:lang w:val="en-GB" w:eastAsia="zh-CN"/>
              </w:rPr>
              <w:br/>
              <w:t>Learning, Adaptive</w:t>
            </w:r>
            <w:r w:rsidRPr="003B5356">
              <w:rPr>
                <w:rFonts w:ascii="Times New Roman" w:eastAsia="Times New Roman" w:hAnsi="Times New Roman"/>
                <w:b/>
                <w:bCs/>
                <w:szCs w:val="20"/>
                <w:lang w:val="en-GB" w:eastAsia="zh-CN"/>
              </w:rPr>
              <w:br/>
              <w:t>Feedback and</w:t>
            </w:r>
            <w:r w:rsidRPr="003B5356">
              <w:rPr>
                <w:rFonts w:ascii="Times New Roman" w:eastAsia="Times New Roman" w:hAnsi="Times New Roman"/>
                <w:b/>
                <w:bCs/>
                <w:szCs w:val="20"/>
                <w:lang w:val="en-GB" w:eastAsia="zh-CN"/>
              </w:rPr>
              <w:br/>
              <w:t>Evaluation</w:t>
            </w:r>
          </w:p>
        </w:tc>
        <w:tc>
          <w:tcPr>
            <w:tcW w:w="457"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2E4A230" w14:textId="159633DB" w:rsidR="00023A83" w:rsidRPr="003B5356" w:rsidRDefault="00CB0F3A" w:rsidP="00E319FA">
            <w:pPr>
              <w:spacing w:after="0"/>
              <w:jc w:val="center"/>
              <w:rPr>
                <w:rFonts w:ascii="Times New Roman" w:eastAsia="Times New Roman" w:hAnsi="Times New Roman"/>
                <w:szCs w:val="20"/>
                <w:lang w:val="en-GB" w:eastAsia="zh-CN"/>
              </w:rPr>
            </w:pPr>
            <w:r w:rsidRPr="00CB0F3A">
              <w:rPr>
                <w:rFonts w:ascii="Times New Roman" w:eastAsia="Times New Roman" w:hAnsi="Times New Roman"/>
                <w:szCs w:val="20"/>
                <w:lang w:eastAsia="zh-CN"/>
              </w:rPr>
              <w:t>Ministry for Sustainable Development and Tourism</w:t>
            </w:r>
          </w:p>
        </w:tc>
        <w:tc>
          <w:tcPr>
            <w:tcW w:w="222"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2ED889"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62000</w:t>
            </w:r>
          </w:p>
        </w:tc>
        <w:tc>
          <w:tcPr>
            <w:tcW w:w="236"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35FC73"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GEF</w:t>
            </w: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A22AB34"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71200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1F0EEB85"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International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A6E0A1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A85AD6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24,000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55955B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F39B0B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333CF32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444A2D5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54,000</w:t>
            </w:r>
          </w:p>
        </w:tc>
        <w:tc>
          <w:tcPr>
            <w:tcW w:w="270" w:type="pct"/>
            <w:tcBorders>
              <w:top w:val="nil"/>
              <w:left w:val="nil"/>
              <w:bottom w:val="nil"/>
              <w:right w:val="nil"/>
            </w:tcBorders>
            <w:shd w:val="clear" w:color="auto" w:fill="auto"/>
            <w:noWrap/>
            <w:tcMar>
              <w:left w:w="17" w:type="dxa"/>
              <w:right w:w="17" w:type="dxa"/>
            </w:tcMar>
            <w:vAlign w:val="bottom"/>
            <w:hideMark/>
          </w:tcPr>
          <w:p w14:paraId="6CBA1F38" w14:textId="77777777" w:rsidR="00023A83" w:rsidRPr="003B5356" w:rsidRDefault="00023A83" w:rsidP="00E319FA">
            <w:pPr>
              <w:spacing w:after="0"/>
              <w:jc w:val="right"/>
              <w:rPr>
                <w:rFonts w:ascii="Arial" w:eastAsia="Times New Roman" w:hAnsi="Arial" w:cs="Arial"/>
                <w:szCs w:val="20"/>
                <w:lang w:val="en-GB" w:eastAsia="zh-CN"/>
              </w:rPr>
            </w:pPr>
            <w:r w:rsidRPr="003B5356">
              <w:rPr>
                <w:rFonts w:ascii="Arial" w:eastAsia="Times New Roman" w:hAnsi="Arial" w:cs="Arial"/>
                <w:szCs w:val="20"/>
                <w:lang w:val="en-GB" w:eastAsia="zh-CN"/>
              </w:rPr>
              <w:t>19</w:t>
            </w:r>
          </w:p>
        </w:tc>
      </w:tr>
      <w:tr w:rsidR="00023A83" w:rsidRPr="003B5356" w14:paraId="5FBEB53E"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0676DB07"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18BD4AC0"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0E96BDC"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5DBB509"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58BCD324"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71300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5EFCE0BF"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Local Consultants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646E2F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87E06E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12,000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5DCB33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ED3841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737F5B0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7D3A18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32,000</w:t>
            </w:r>
          </w:p>
        </w:tc>
        <w:tc>
          <w:tcPr>
            <w:tcW w:w="270" w:type="pct"/>
            <w:tcBorders>
              <w:top w:val="nil"/>
              <w:left w:val="nil"/>
              <w:bottom w:val="nil"/>
              <w:right w:val="nil"/>
            </w:tcBorders>
            <w:shd w:val="clear" w:color="auto" w:fill="auto"/>
            <w:noWrap/>
            <w:tcMar>
              <w:left w:w="17" w:type="dxa"/>
              <w:right w:w="17" w:type="dxa"/>
            </w:tcMar>
            <w:vAlign w:val="bottom"/>
            <w:hideMark/>
          </w:tcPr>
          <w:p w14:paraId="0CE8F2F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w:t>
            </w:r>
          </w:p>
        </w:tc>
      </w:tr>
      <w:tr w:rsidR="00023A83" w:rsidRPr="003B5356" w14:paraId="4366E08D"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323BE37E"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E9315B1"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2BB3F4A1"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31BC8959"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28EDF267"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75700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B790F71"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xml:space="preserve">Training, Workshops and Conferences </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E523A7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399CDF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11,000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E7F0B0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AD7731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16665DB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026300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34,000</w:t>
            </w:r>
          </w:p>
        </w:tc>
        <w:tc>
          <w:tcPr>
            <w:tcW w:w="270" w:type="pct"/>
            <w:tcBorders>
              <w:top w:val="nil"/>
              <w:left w:val="nil"/>
              <w:bottom w:val="nil"/>
              <w:right w:val="nil"/>
            </w:tcBorders>
            <w:shd w:val="clear" w:color="auto" w:fill="auto"/>
            <w:noWrap/>
            <w:tcMar>
              <w:left w:w="17" w:type="dxa"/>
              <w:right w:w="17" w:type="dxa"/>
            </w:tcMar>
            <w:vAlign w:val="bottom"/>
            <w:hideMark/>
          </w:tcPr>
          <w:p w14:paraId="040EB5F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21</w:t>
            </w:r>
          </w:p>
        </w:tc>
      </w:tr>
      <w:tr w:rsidR="00023A83" w:rsidRPr="003B5356" w14:paraId="5400283C"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5CC160AE"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01A6DCCA"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970E23C"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AA4021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00F23B0E"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71400</w:t>
            </w:r>
          </w:p>
        </w:tc>
        <w:tc>
          <w:tcPr>
            <w:tcW w:w="942"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7D028D4"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Contractual Services Individual</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7BB355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3F943B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CA85EF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24ED64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357F71B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7,350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53AEA2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20,350</w:t>
            </w:r>
          </w:p>
        </w:tc>
        <w:tc>
          <w:tcPr>
            <w:tcW w:w="270" w:type="pct"/>
            <w:tcBorders>
              <w:top w:val="nil"/>
              <w:left w:val="nil"/>
              <w:bottom w:val="nil"/>
              <w:right w:val="nil"/>
            </w:tcBorders>
            <w:shd w:val="clear" w:color="auto" w:fill="auto"/>
            <w:noWrap/>
            <w:tcMar>
              <w:left w:w="17" w:type="dxa"/>
              <w:right w:w="17" w:type="dxa"/>
            </w:tcMar>
            <w:vAlign w:val="bottom"/>
            <w:hideMark/>
          </w:tcPr>
          <w:p w14:paraId="70359E2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22</w:t>
            </w:r>
          </w:p>
        </w:tc>
      </w:tr>
      <w:tr w:rsidR="00023A83" w:rsidRPr="003B5356" w14:paraId="5650D50E" w14:textId="77777777" w:rsidTr="00E319FA">
        <w:trPr>
          <w:trHeight w:val="255"/>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25147451"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1CBF1E32"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6AF624AD"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FE9E9B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BB9299D"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74500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197E552A"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Miscellaneous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E95D9A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5CC2B7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4AB8257"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2B419D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4250764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23D6FAA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70" w:type="pct"/>
            <w:tcBorders>
              <w:top w:val="nil"/>
              <w:left w:val="nil"/>
              <w:bottom w:val="nil"/>
              <w:right w:val="nil"/>
            </w:tcBorders>
            <w:shd w:val="clear" w:color="auto" w:fill="auto"/>
            <w:noWrap/>
            <w:tcMar>
              <w:left w:w="17" w:type="dxa"/>
              <w:right w:w="17" w:type="dxa"/>
            </w:tcMar>
            <w:vAlign w:val="bottom"/>
            <w:hideMark/>
          </w:tcPr>
          <w:p w14:paraId="0959D51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23</w:t>
            </w:r>
          </w:p>
        </w:tc>
      </w:tr>
      <w:tr w:rsidR="00023A83" w:rsidRPr="003B5356" w14:paraId="2D956E9C" w14:textId="77777777" w:rsidTr="00E319FA">
        <w:trPr>
          <w:trHeight w:val="409"/>
        </w:trPr>
        <w:tc>
          <w:tcPr>
            <w:tcW w:w="649" w:type="pct"/>
            <w:vMerge/>
            <w:tcBorders>
              <w:top w:val="nil"/>
              <w:left w:val="single" w:sz="8" w:space="0" w:color="auto"/>
              <w:bottom w:val="single" w:sz="4" w:space="0" w:color="000000"/>
              <w:right w:val="single" w:sz="4" w:space="0" w:color="auto"/>
            </w:tcBorders>
            <w:tcMar>
              <w:left w:w="17" w:type="dxa"/>
              <w:right w:w="17" w:type="dxa"/>
            </w:tcMar>
            <w:vAlign w:val="center"/>
            <w:hideMark/>
          </w:tcPr>
          <w:p w14:paraId="760A6408"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2202" w:type="pct"/>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7AC80F8"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TOTAL OUTCOME 4</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FDC5985"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11,000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36342B2"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54,000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2027869"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20,000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3D23481"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23502F7"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55,350</w:t>
            </w:r>
          </w:p>
        </w:tc>
        <w:tc>
          <w:tcPr>
            <w:tcW w:w="430"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6BFB038"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150,350</w:t>
            </w:r>
          </w:p>
        </w:tc>
        <w:tc>
          <w:tcPr>
            <w:tcW w:w="270" w:type="pct"/>
            <w:tcBorders>
              <w:top w:val="nil"/>
              <w:left w:val="nil"/>
              <w:bottom w:val="nil"/>
              <w:right w:val="nil"/>
            </w:tcBorders>
            <w:shd w:val="clear" w:color="auto" w:fill="auto"/>
            <w:noWrap/>
            <w:tcMar>
              <w:left w:w="17" w:type="dxa"/>
              <w:right w:w="17" w:type="dxa"/>
            </w:tcMar>
            <w:vAlign w:val="bottom"/>
            <w:hideMark/>
          </w:tcPr>
          <w:p w14:paraId="32D8432A" w14:textId="77777777" w:rsidR="00023A83" w:rsidRPr="003B5356" w:rsidRDefault="00023A83" w:rsidP="00E319FA">
            <w:pPr>
              <w:spacing w:after="0"/>
              <w:jc w:val="right"/>
              <w:rPr>
                <w:rFonts w:ascii="Times New Roman" w:eastAsia="Times New Roman" w:hAnsi="Times New Roman"/>
                <w:b/>
                <w:bCs/>
                <w:szCs w:val="20"/>
                <w:lang w:val="en-GB" w:eastAsia="zh-CN"/>
              </w:rPr>
            </w:pPr>
          </w:p>
        </w:tc>
      </w:tr>
      <w:tr w:rsidR="00023A83" w:rsidRPr="003B5356" w14:paraId="60DD0889" w14:textId="77777777" w:rsidTr="00E319FA">
        <w:trPr>
          <w:trHeight w:val="255"/>
        </w:trPr>
        <w:tc>
          <w:tcPr>
            <w:tcW w:w="649" w:type="pct"/>
            <w:vMerge w:val="restart"/>
            <w:tcBorders>
              <w:top w:val="nil"/>
              <w:left w:val="single" w:sz="8" w:space="0" w:color="auto"/>
              <w:bottom w:val="single" w:sz="4" w:space="0" w:color="auto"/>
              <w:right w:val="single" w:sz="4" w:space="0" w:color="auto"/>
            </w:tcBorders>
            <w:shd w:val="clear" w:color="auto" w:fill="auto"/>
            <w:tcMar>
              <w:left w:w="17" w:type="dxa"/>
              <w:right w:w="17" w:type="dxa"/>
            </w:tcMar>
            <w:vAlign w:val="center"/>
            <w:hideMark/>
          </w:tcPr>
          <w:p w14:paraId="58C13408" w14:textId="77777777" w:rsidR="00023A83" w:rsidRPr="003B5356" w:rsidRDefault="00023A83" w:rsidP="00E319FA">
            <w:pPr>
              <w:spacing w:after="0"/>
              <w:jc w:val="center"/>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Project Management Costs</w:t>
            </w:r>
          </w:p>
        </w:tc>
        <w:tc>
          <w:tcPr>
            <w:tcW w:w="457" w:type="pct"/>
            <w:vMerge w:val="restar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6F5FD30" w14:textId="2E18273F"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w:t>
            </w:r>
            <w:r w:rsidR="00CB0F3A" w:rsidRPr="00CB0F3A">
              <w:rPr>
                <w:rFonts w:ascii="Times New Roman" w:eastAsia="Times New Roman" w:hAnsi="Times New Roman"/>
                <w:szCs w:val="20"/>
                <w:lang w:eastAsia="zh-CN"/>
              </w:rPr>
              <w:t>Ministry for Sustainable Development and Tourism</w:t>
            </w:r>
          </w:p>
        </w:tc>
        <w:tc>
          <w:tcPr>
            <w:tcW w:w="222" w:type="pct"/>
            <w:vMerge w:val="restart"/>
            <w:tcBorders>
              <w:top w:val="nil"/>
              <w:left w:val="single" w:sz="4" w:space="0" w:color="auto"/>
              <w:bottom w:val="nil"/>
              <w:right w:val="single" w:sz="4" w:space="0" w:color="auto"/>
            </w:tcBorders>
            <w:shd w:val="clear" w:color="auto" w:fill="auto"/>
            <w:tcMar>
              <w:left w:w="17" w:type="dxa"/>
              <w:right w:w="17" w:type="dxa"/>
            </w:tcMar>
            <w:vAlign w:val="center"/>
            <w:hideMark/>
          </w:tcPr>
          <w:p w14:paraId="25FECB98"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62000</w:t>
            </w:r>
          </w:p>
        </w:tc>
        <w:tc>
          <w:tcPr>
            <w:tcW w:w="236" w:type="pct"/>
            <w:vMerge w:val="restart"/>
            <w:tcBorders>
              <w:top w:val="nil"/>
              <w:left w:val="single" w:sz="4" w:space="0" w:color="auto"/>
              <w:bottom w:val="nil"/>
              <w:right w:val="single" w:sz="4" w:space="0" w:color="auto"/>
            </w:tcBorders>
            <w:shd w:val="clear" w:color="auto" w:fill="auto"/>
            <w:tcMar>
              <w:left w:w="17" w:type="dxa"/>
              <w:right w:w="17" w:type="dxa"/>
            </w:tcMar>
            <w:vAlign w:val="center"/>
            <w:hideMark/>
          </w:tcPr>
          <w:p w14:paraId="3AD53FB0"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GEF</w:t>
            </w: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21F928FE"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71400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6EA65AE2"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xml:space="preserve">Contractual services – </w:t>
            </w:r>
            <w:proofErr w:type="spellStart"/>
            <w:r w:rsidRPr="003B5356">
              <w:rPr>
                <w:rFonts w:ascii="Times New Roman" w:eastAsia="Times New Roman" w:hAnsi="Times New Roman"/>
                <w:szCs w:val="20"/>
                <w:lang w:val="en-GB" w:eastAsia="zh-CN"/>
              </w:rPr>
              <w:t>indiv</w:t>
            </w:r>
            <w:proofErr w:type="spellEnd"/>
            <w:r w:rsidRPr="003B5356">
              <w:rPr>
                <w:rFonts w:ascii="Times New Roman" w:eastAsia="Times New Roman" w:hAnsi="Times New Roman"/>
                <w:szCs w:val="20"/>
                <w:lang w:val="en-GB" w:eastAsia="zh-CN"/>
              </w:rPr>
              <w:t>.</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EF97C4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19,730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422548A"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19,730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411FF6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19,730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17F36DA"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19,730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38684AE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19,730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140E1D3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98,650</w:t>
            </w:r>
          </w:p>
        </w:tc>
        <w:tc>
          <w:tcPr>
            <w:tcW w:w="270" w:type="pct"/>
            <w:tcBorders>
              <w:top w:val="nil"/>
              <w:left w:val="nil"/>
              <w:bottom w:val="nil"/>
              <w:right w:val="nil"/>
            </w:tcBorders>
            <w:shd w:val="clear" w:color="auto" w:fill="auto"/>
            <w:noWrap/>
            <w:tcMar>
              <w:left w:w="17" w:type="dxa"/>
              <w:right w:w="17" w:type="dxa"/>
            </w:tcMar>
            <w:vAlign w:val="bottom"/>
            <w:hideMark/>
          </w:tcPr>
          <w:p w14:paraId="7C83A1A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24</w:t>
            </w:r>
          </w:p>
        </w:tc>
      </w:tr>
      <w:tr w:rsidR="00023A83" w:rsidRPr="003B5356" w14:paraId="1B25F5AD"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1A9D68A2"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23C3C1CE"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nil"/>
              <w:right w:val="single" w:sz="4" w:space="0" w:color="auto"/>
            </w:tcBorders>
            <w:tcMar>
              <w:left w:w="17" w:type="dxa"/>
              <w:right w:w="17" w:type="dxa"/>
            </w:tcMar>
            <w:vAlign w:val="center"/>
            <w:hideMark/>
          </w:tcPr>
          <w:p w14:paraId="27EEC318"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nil"/>
              <w:right w:val="single" w:sz="4" w:space="0" w:color="auto"/>
            </w:tcBorders>
            <w:tcMar>
              <w:left w:w="17" w:type="dxa"/>
              <w:right w:w="17" w:type="dxa"/>
            </w:tcMar>
            <w:vAlign w:val="center"/>
            <w:hideMark/>
          </w:tcPr>
          <w:p w14:paraId="0DBF3F99"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CF775D1"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72200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3C6FDDB2"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Equipment</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A98B86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3,000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FE8015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2894FD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8C892A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31AF805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34DC4C3F"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270" w:type="pct"/>
            <w:tcBorders>
              <w:top w:val="nil"/>
              <w:left w:val="nil"/>
              <w:bottom w:val="nil"/>
              <w:right w:val="nil"/>
            </w:tcBorders>
            <w:shd w:val="clear" w:color="auto" w:fill="auto"/>
            <w:noWrap/>
            <w:tcMar>
              <w:left w:w="17" w:type="dxa"/>
              <w:right w:w="17" w:type="dxa"/>
            </w:tcMar>
            <w:vAlign w:val="bottom"/>
            <w:hideMark/>
          </w:tcPr>
          <w:p w14:paraId="0265EC4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25</w:t>
            </w:r>
          </w:p>
        </w:tc>
      </w:tr>
      <w:tr w:rsidR="00023A83" w:rsidRPr="003B5356" w14:paraId="29797342"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1A4EA2D4"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55C9533D"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nil"/>
              <w:left w:val="single" w:sz="4" w:space="0" w:color="auto"/>
              <w:bottom w:val="nil"/>
              <w:right w:val="single" w:sz="4" w:space="0" w:color="auto"/>
            </w:tcBorders>
            <w:tcMar>
              <w:left w:w="17" w:type="dxa"/>
              <w:right w:w="17" w:type="dxa"/>
            </w:tcMar>
            <w:vAlign w:val="center"/>
            <w:hideMark/>
          </w:tcPr>
          <w:p w14:paraId="278B3C27"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nil"/>
              <w:left w:val="single" w:sz="4" w:space="0" w:color="auto"/>
              <w:bottom w:val="nil"/>
              <w:right w:val="single" w:sz="4" w:space="0" w:color="auto"/>
            </w:tcBorders>
            <w:tcMar>
              <w:left w:w="17" w:type="dxa"/>
              <w:right w:w="17" w:type="dxa"/>
            </w:tcMar>
            <w:vAlign w:val="center"/>
            <w:hideMark/>
          </w:tcPr>
          <w:p w14:paraId="238F7AB6"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52636A17"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74598</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AE9C341"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Direct Project cost</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4F478B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1C7F81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14,000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F8594F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18,000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2B0EFA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14,000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78E668F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3A55349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64,000</w:t>
            </w:r>
          </w:p>
        </w:tc>
        <w:tc>
          <w:tcPr>
            <w:tcW w:w="270" w:type="pct"/>
            <w:tcBorders>
              <w:top w:val="nil"/>
              <w:left w:val="nil"/>
              <w:bottom w:val="nil"/>
              <w:right w:val="nil"/>
            </w:tcBorders>
            <w:shd w:val="clear" w:color="auto" w:fill="auto"/>
            <w:noWrap/>
            <w:tcMar>
              <w:left w:w="17" w:type="dxa"/>
              <w:right w:w="17" w:type="dxa"/>
            </w:tcMar>
            <w:vAlign w:val="bottom"/>
            <w:hideMark/>
          </w:tcPr>
          <w:p w14:paraId="71CEE6CE"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26</w:t>
            </w:r>
          </w:p>
        </w:tc>
      </w:tr>
      <w:tr w:rsidR="00023A83" w:rsidRPr="003B5356" w14:paraId="4DAFA217"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33477FB9"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58FBA064"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48450168"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4000</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A53CDE6"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UNDP</w:t>
            </w: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1C0E9F3D"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72400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7FFA0DA"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Communication</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24CAC62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220A2D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914797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185604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24CBD359"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1,000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3A77B68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5,000</w:t>
            </w:r>
          </w:p>
        </w:tc>
        <w:tc>
          <w:tcPr>
            <w:tcW w:w="270" w:type="pct"/>
            <w:tcBorders>
              <w:top w:val="nil"/>
              <w:left w:val="nil"/>
              <w:bottom w:val="nil"/>
              <w:right w:val="nil"/>
            </w:tcBorders>
            <w:shd w:val="clear" w:color="auto" w:fill="auto"/>
            <w:noWrap/>
            <w:tcMar>
              <w:left w:w="17" w:type="dxa"/>
              <w:right w:w="17" w:type="dxa"/>
            </w:tcMar>
            <w:vAlign w:val="bottom"/>
            <w:hideMark/>
          </w:tcPr>
          <w:p w14:paraId="1DA13D0B"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27</w:t>
            </w:r>
          </w:p>
        </w:tc>
      </w:tr>
      <w:tr w:rsidR="00023A83" w:rsidRPr="003B5356" w14:paraId="442B446C"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65EA370D"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654EE0BC"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E108589"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7ADF8832"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6C78E58A"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72500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50AD73D"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Office supplies</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BF045F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BB8992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3D83C24"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9881C26"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55ACCD4C"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500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614CC13D"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2,500</w:t>
            </w:r>
          </w:p>
        </w:tc>
        <w:tc>
          <w:tcPr>
            <w:tcW w:w="270" w:type="pct"/>
            <w:tcBorders>
              <w:top w:val="nil"/>
              <w:left w:val="nil"/>
              <w:bottom w:val="nil"/>
              <w:right w:val="nil"/>
            </w:tcBorders>
            <w:shd w:val="clear" w:color="auto" w:fill="auto"/>
            <w:noWrap/>
            <w:tcMar>
              <w:left w:w="17" w:type="dxa"/>
              <w:right w:w="17" w:type="dxa"/>
            </w:tcMar>
            <w:vAlign w:val="bottom"/>
            <w:hideMark/>
          </w:tcPr>
          <w:p w14:paraId="589E18D3"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28</w:t>
            </w:r>
          </w:p>
        </w:tc>
      </w:tr>
      <w:tr w:rsidR="00023A83" w:rsidRPr="003B5356" w14:paraId="12243AC5"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4AECC10B"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vMerge/>
            <w:tcBorders>
              <w:top w:val="nil"/>
              <w:left w:val="single" w:sz="4" w:space="0" w:color="auto"/>
              <w:bottom w:val="single" w:sz="4" w:space="0" w:color="auto"/>
              <w:right w:val="single" w:sz="4" w:space="0" w:color="auto"/>
            </w:tcBorders>
            <w:tcMar>
              <w:left w:w="17" w:type="dxa"/>
              <w:right w:w="17" w:type="dxa"/>
            </w:tcMar>
            <w:vAlign w:val="center"/>
            <w:hideMark/>
          </w:tcPr>
          <w:p w14:paraId="77B6ACB8"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360CF3FF"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9F95FDF"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5EDFA682"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73100</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4503A16B" w14:textId="77777777" w:rsidR="00023A83" w:rsidRPr="003B5356" w:rsidRDefault="00023A83" w:rsidP="00E319FA">
            <w:pPr>
              <w:spacing w:after="0"/>
              <w:jc w:val="lef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Rental &amp; maintenance –prem.</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75457B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8,500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39B508A1"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8,500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118CE78"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8,500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FB5C475"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8,500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5B3EA7E0"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8,500</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0DBB216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42,500</w:t>
            </w:r>
          </w:p>
        </w:tc>
        <w:tc>
          <w:tcPr>
            <w:tcW w:w="270" w:type="pct"/>
            <w:tcBorders>
              <w:top w:val="nil"/>
              <w:left w:val="nil"/>
              <w:bottom w:val="nil"/>
              <w:right w:val="nil"/>
            </w:tcBorders>
            <w:shd w:val="clear" w:color="auto" w:fill="auto"/>
            <w:noWrap/>
            <w:tcMar>
              <w:left w:w="17" w:type="dxa"/>
              <w:right w:w="17" w:type="dxa"/>
            </w:tcMar>
            <w:vAlign w:val="bottom"/>
            <w:hideMark/>
          </w:tcPr>
          <w:p w14:paraId="5EFC5A62" w14:textId="77777777" w:rsidR="00023A83" w:rsidRPr="003B5356" w:rsidRDefault="00023A83" w:rsidP="00E319FA">
            <w:pPr>
              <w:spacing w:after="0"/>
              <w:jc w:val="right"/>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29</w:t>
            </w:r>
          </w:p>
        </w:tc>
      </w:tr>
      <w:tr w:rsidR="00023A83" w:rsidRPr="003B5356" w14:paraId="5874FDFB" w14:textId="77777777" w:rsidTr="00E319FA">
        <w:trPr>
          <w:trHeight w:val="255"/>
        </w:trPr>
        <w:tc>
          <w:tcPr>
            <w:tcW w:w="649" w:type="pct"/>
            <w:vMerge/>
            <w:tcBorders>
              <w:top w:val="nil"/>
              <w:left w:val="single" w:sz="8" w:space="0" w:color="auto"/>
              <w:bottom w:val="single" w:sz="4" w:space="0" w:color="auto"/>
              <w:right w:val="single" w:sz="4" w:space="0" w:color="auto"/>
            </w:tcBorders>
            <w:tcMar>
              <w:left w:w="17" w:type="dxa"/>
              <w:right w:w="17" w:type="dxa"/>
            </w:tcMar>
            <w:vAlign w:val="center"/>
            <w:hideMark/>
          </w:tcPr>
          <w:p w14:paraId="12EF50E4" w14:textId="77777777" w:rsidR="00023A83" w:rsidRPr="003B5356" w:rsidRDefault="00023A83" w:rsidP="00E319FA">
            <w:pPr>
              <w:spacing w:after="0"/>
              <w:jc w:val="left"/>
              <w:rPr>
                <w:rFonts w:ascii="Times New Roman" w:eastAsia="Times New Roman" w:hAnsi="Times New Roman"/>
                <w:b/>
                <w:bCs/>
                <w:szCs w:val="20"/>
                <w:lang w:val="en-GB" w:eastAsia="zh-CN"/>
              </w:rPr>
            </w:pPr>
          </w:p>
        </w:tc>
        <w:tc>
          <w:tcPr>
            <w:tcW w:w="457" w:type="pct"/>
            <w:tcBorders>
              <w:top w:val="nil"/>
              <w:left w:val="nil"/>
              <w:bottom w:val="single" w:sz="4" w:space="0" w:color="auto"/>
              <w:right w:val="nil"/>
            </w:tcBorders>
            <w:shd w:val="clear" w:color="auto" w:fill="auto"/>
            <w:tcMar>
              <w:left w:w="17" w:type="dxa"/>
              <w:right w:w="17" w:type="dxa"/>
            </w:tcMar>
            <w:vAlign w:val="center"/>
          </w:tcPr>
          <w:p w14:paraId="01FEEC96" w14:textId="77777777" w:rsidR="00023A83" w:rsidRPr="003B5356" w:rsidRDefault="00023A83" w:rsidP="00E319FA">
            <w:pPr>
              <w:spacing w:after="0"/>
              <w:jc w:val="right"/>
              <w:rPr>
                <w:rFonts w:ascii="Times New Roman" w:eastAsia="Times New Roman" w:hAnsi="Times New Roman"/>
                <w:b/>
                <w:bCs/>
                <w:szCs w:val="20"/>
                <w:lang w:val="en-GB" w:eastAsia="zh-CN"/>
              </w:rPr>
            </w:pPr>
          </w:p>
        </w:tc>
        <w:tc>
          <w:tcPr>
            <w:tcW w:w="222" w:type="pct"/>
            <w:tcBorders>
              <w:top w:val="nil"/>
              <w:left w:val="nil"/>
              <w:bottom w:val="single" w:sz="4" w:space="0" w:color="auto"/>
              <w:right w:val="nil"/>
            </w:tcBorders>
            <w:shd w:val="clear" w:color="auto" w:fill="auto"/>
            <w:tcMar>
              <w:left w:w="17" w:type="dxa"/>
              <w:right w:w="17" w:type="dxa"/>
            </w:tcMar>
            <w:vAlign w:val="center"/>
          </w:tcPr>
          <w:p w14:paraId="2BC6DAFC" w14:textId="77777777" w:rsidR="00023A83" w:rsidRPr="003B5356" w:rsidRDefault="00023A83" w:rsidP="00E319FA">
            <w:pPr>
              <w:spacing w:after="0"/>
              <w:jc w:val="right"/>
              <w:rPr>
                <w:rFonts w:ascii="Times New Roman" w:eastAsia="Times New Roman" w:hAnsi="Times New Roman"/>
                <w:b/>
                <w:bCs/>
                <w:szCs w:val="20"/>
                <w:lang w:val="en-GB" w:eastAsia="zh-CN"/>
              </w:rPr>
            </w:pPr>
          </w:p>
        </w:tc>
        <w:tc>
          <w:tcPr>
            <w:tcW w:w="236" w:type="pct"/>
            <w:tcBorders>
              <w:top w:val="nil"/>
              <w:left w:val="nil"/>
              <w:bottom w:val="single" w:sz="4" w:space="0" w:color="auto"/>
              <w:right w:val="nil"/>
            </w:tcBorders>
            <w:shd w:val="clear" w:color="auto" w:fill="auto"/>
            <w:tcMar>
              <w:left w:w="17" w:type="dxa"/>
              <w:right w:w="17" w:type="dxa"/>
            </w:tcMar>
            <w:vAlign w:val="center"/>
          </w:tcPr>
          <w:p w14:paraId="06CBBAA3" w14:textId="77777777" w:rsidR="00023A83" w:rsidRPr="003B5356" w:rsidRDefault="00023A83" w:rsidP="00E319FA">
            <w:pPr>
              <w:spacing w:after="0"/>
              <w:jc w:val="right"/>
              <w:rPr>
                <w:rFonts w:ascii="Times New Roman" w:eastAsia="Times New Roman" w:hAnsi="Times New Roman"/>
                <w:b/>
                <w:bCs/>
                <w:szCs w:val="20"/>
                <w:lang w:val="en-GB" w:eastAsia="zh-CN"/>
              </w:rPr>
            </w:pPr>
          </w:p>
        </w:tc>
        <w:tc>
          <w:tcPr>
            <w:tcW w:w="344" w:type="pct"/>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0C3B576" w14:textId="77777777" w:rsidR="00023A83" w:rsidRPr="003B5356" w:rsidRDefault="00023A83" w:rsidP="00E319FA">
            <w:pPr>
              <w:spacing w:after="0"/>
              <w:jc w:val="center"/>
              <w:rPr>
                <w:rFonts w:ascii="Times New Roman" w:eastAsia="Times New Roman" w:hAnsi="Times New Roman"/>
                <w:szCs w:val="20"/>
                <w:lang w:val="en-GB" w:eastAsia="zh-CN"/>
              </w:rPr>
            </w:pPr>
            <w:r w:rsidRPr="003B5356">
              <w:rPr>
                <w:rFonts w:ascii="Times New Roman" w:eastAsia="Times New Roman" w:hAnsi="Times New Roman"/>
                <w:szCs w:val="20"/>
                <w:lang w:val="en-GB" w:eastAsia="zh-CN"/>
              </w:rPr>
              <w:t> </w:t>
            </w:r>
          </w:p>
        </w:tc>
        <w:tc>
          <w:tcPr>
            <w:tcW w:w="942" w:type="pct"/>
            <w:tcBorders>
              <w:top w:val="nil"/>
              <w:left w:val="nil"/>
              <w:bottom w:val="single" w:sz="4" w:space="0" w:color="auto"/>
              <w:right w:val="single" w:sz="4" w:space="0" w:color="auto"/>
            </w:tcBorders>
            <w:shd w:val="clear" w:color="auto" w:fill="auto"/>
            <w:tcMar>
              <w:left w:w="17" w:type="dxa"/>
              <w:right w:w="17" w:type="dxa"/>
            </w:tcMar>
            <w:vAlign w:val="center"/>
            <w:hideMark/>
          </w:tcPr>
          <w:p w14:paraId="7F155D2F" w14:textId="77777777" w:rsidR="00023A83" w:rsidRPr="0098122F" w:rsidRDefault="00023A83" w:rsidP="00E319FA">
            <w:pPr>
              <w:spacing w:after="0"/>
              <w:jc w:val="left"/>
              <w:rPr>
                <w:rFonts w:ascii="Times New Roman" w:eastAsia="Times New Roman" w:hAnsi="Times New Roman"/>
                <w:b/>
                <w:szCs w:val="20"/>
                <w:lang w:val="en-GB" w:eastAsia="zh-CN"/>
              </w:rPr>
            </w:pPr>
            <w:r w:rsidRPr="003B5356">
              <w:rPr>
                <w:rFonts w:ascii="Times New Roman" w:eastAsia="Times New Roman" w:hAnsi="Times New Roman"/>
                <w:szCs w:val="20"/>
                <w:lang w:val="en-GB" w:eastAsia="zh-CN"/>
              </w:rPr>
              <w:t> </w:t>
            </w:r>
            <w:r w:rsidRPr="0098122F">
              <w:rPr>
                <w:rFonts w:ascii="Times New Roman" w:eastAsia="Times New Roman" w:hAnsi="Times New Roman"/>
                <w:b/>
                <w:szCs w:val="20"/>
                <w:lang w:val="en-GB" w:eastAsia="zh-CN"/>
              </w:rPr>
              <w:t>TOTAL OUTCOME 5</w:t>
            </w:r>
            <w:r w:rsidRPr="0098122F">
              <w:rPr>
                <w:rFonts w:ascii="Times New Roman" w:eastAsia="Times New Roman" w:hAnsi="Times New Roman"/>
                <w:b/>
                <w:szCs w:val="20"/>
                <w:lang w:val="en-GB" w:eastAsia="zh-CN"/>
              </w:rPr>
              <w:tab/>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1A4D4CC" w14:textId="77777777" w:rsidR="00023A83" w:rsidRPr="0098122F" w:rsidRDefault="00023A83" w:rsidP="00E319FA">
            <w:pPr>
              <w:spacing w:after="0"/>
              <w:jc w:val="right"/>
              <w:rPr>
                <w:rFonts w:ascii="Times New Roman" w:eastAsia="Times New Roman" w:hAnsi="Times New Roman"/>
                <w:b/>
                <w:szCs w:val="20"/>
                <w:lang w:val="en-GB" w:eastAsia="zh-CN"/>
              </w:rPr>
            </w:pPr>
            <w:r w:rsidRPr="0098122F">
              <w:rPr>
                <w:rFonts w:ascii="Times New Roman" w:eastAsia="Times New Roman" w:hAnsi="Times New Roman"/>
                <w:b/>
                <w:szCs w:val="20"/>
                <w:lang w:val="en-GB" w:eastAsia="zh-CN"/>
              </w:rPr>
              <w:t>42,730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5B8498B5" w14:textId="77777777" w:rsidR="00023A83" w:rsidRPr="0098122F" w:rsidRDefault="00023A83" w:rsidP="00E319FA">
            <w:pPr>
              <w:spacing w:after="0"/>
              <w:jc w:val="right"/>
              <w:rPr>
                <w:rFonts w:ascii="Times New Roman" w:eastAsia="Times New Roman" w:hAnsi="Times New Roman"/>
                <w:b/>
                <w:szCs w:val="20"/>
                <w:lang w:val="en-GB" w:eastAsia="zh-CN"/>
              </w:rPr>
            </w:pPr>
            <w:r w:rsidRPr="0098122F">
              <w:rPr>
                <w:rFonts w:ascii="Times New Roman" w:eastAsia="Times New Roman" w:hAnsi="Times New Roman"/>
                <w:b/>
                <w:szCs w:val="20"/>
                <w:lang w:val="en-GB" w:eastAsia="zh-CN"/>
              </w:rPr>
              <w:t>44,730</w:t>
            </w:r>
          </w:p>
        </w:tc>
        <w:tc>
          <w:tcPr>
            <w:tcW w:w="315"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08E348AD" w14:textId="77777777" w:rsidR="00023A83" w:rsidRPr="0098122F" w:rsidRDefault="00023A83" w:rsidP="00E319FA">
            <w:pPr>
              <w:spacing w:after="0"/>
              <w:jc w:val="right"/>
              <w:rPr>
                <w:rFonts w:ascii="Times New Roman" w:eastAsia="Times New Roman" w:hAnsi="Times New Roman"/>
                <w:b/>
                <w:szCs w:val="20"/>
                <w:lang w:val="en-GB" w:eastAsia="zh-CN"/>
              </w:rPr>
            </w:pPr>
            <w:r w:rsidRPr="0098122F">
              <w:rPr>
                <w:rFonts w:ascii="Times New Roman" w:eastAsia="Times New Roman" w:hAnsi="Times New Roman"/>
                <w:b/>
                <w:szCs w:val="20"/>
                <w:lang w:val="en-GB" w:eastAsia="zh-CN"/>
              </w:rPr>
              <w:t>47,730</w:t>
            </w:r>
          </w:p>
        </w:tc>
        <w:tc>
          <w:tcPr>
            <w:tcW w:w="284" w:type="pct"/>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1267BE10" w14:textId="77777777" w:rsidR="00023A83" w:rsidRPr="0098122F" w:rsidRDefault="00023A83" w:rsidP="00E319FA">
            <w:pPr>
              <w:spacing w:after="0"/>
              <w:jc w:val="right"/>
              <w:rPr>
                <w:rFonts w:ascii="Times New Roman" w:eastAsia="Times New Roman" w:hAnsi="Times New Roman"/>
                <w:b/>
                <w:szCs w:val="20"/>
                <w:lang w:val="en-GB" w:eastAsia="zh-CN"/>
              </w:rPr>
            </w:pPr>
            <w:r w:rsidRPr="0098122F">
              <w:rPr>
                <w:rFonts w:ascii="Times New Roman" w:eastAsia="Times New Roman" w:hAnsi="Times New Roman"/>
                <w:b/>
                <w:szCs w:val="20"/>
                <w:lang w:val="en-GB" w:eastAsia="zh-CN"/>
              </w:rPr>
              <w:t>43,730</w:t>
            </w:r>
          </w:p>
        </w:tc>
        <w:tc>
          <w:tcPr>
            <w:tcW w:w="284" w:type="pct"/>
            <w:tcBorders>
              <w:top w:val="nil"/>
              <w:left w:val="nil"/>
              <w:bottom w:val="single" w:sz="4" w:space="0" w:color="auto"/>
              <w:right w:val="nil"/>
            </w:tcBorders>
            <w:shd w:val="clear" w:color="auto" w:fill="auto"/>
            <w:noWrap/>
            <w:tcMar>
              <w:left w:w="17" w:type="dxa"/>
              <w:right w:w="17" w:type="dxa"/>
            </w:tcMar>
            <w:vAlign w:val="bottom"/>
            <w:hideMark/>
          </w:tcPr>
          <w:p w14:paraId="30F31B8B" w14:textId="77777777" w:rsidR="00023A83" w:rsidRPr="0098122F" w:rsidRDefault="00023A83" w:rsidP="00E319FA">
            <w:pPr>
              <w:spacing w:after="0"/>
              <w:jc w:val="right"/>
              <w:rPr>
                <w:rFonts w:ascii="Times New Roman" w:eastAsia="Times New Roman" w:hAnsi="Times New Roman"/>
                <w:b/>
                <w:szCs w:val="20"/>
                <w:lang w:val="en-GB" w:eastAsia="zh-CN"/>
              </w:rPr>
            </w:pPr>
            <w:r w:rsidRPr="0098122F">
              <w:rPr>
                <w:rFonts w:ascii="Times New Roman" w:eastAsia="Times New Roman" w:hAnsi="Times New Roman"/>
                <w:b/>
                <w:szCs w:val="20"/>
                <w:lang w:val="en-GB" w:eastAsia="zh-CN"/>
              </w:rPr>
              <w:t>37,730 </w:t>
            </w:r>
          </w:p>
        </w:tc>
        <w:tc>
          <w:tcPr>
            <w:tcW w:w="430" w:type="pct"/>
            <w:tcBorders>
              <w:top w:val="nil"/>
              <w:left w:val="single" w:sz="4" w:space="0" w:color="auto"/>
              <w:bottom w:val="single" w:sz="4" w:space="0" w:color="auto"/>
              <w:right w:val="single" w:sz="8" w:space="0" w:color="auto"/>
            </w:tcBorders>
            <w:shd w:val="clear" w:color="auto" w:fill="auto"/>
            <w:noWrap/>
            <w:tcMar>
              <w:left w:w="17" w:type="dxa"/>
              <w:right w:w="17" w:type="dxa"/>
            </w:tcMar>
            <w:vAlign w:val="bottom"/>
            <w:hideMark/>
          </w:tcPr>
          <w:p w14:paraId="79747205" w14:textId="77777777" w:rsidR="00023A83" w:rsidRPr="003B5356" w:rsidRDefault="00023A83" w:rsidP="00E319FA">
            <w:pPr>
              <w:spacing w:after="0"/>
              <w:jc w:val="right"/>
              <w:rPr>
                <w:rFonts w:ascii="Times New Roman" w:eastAsia="Times New Roman" w:hAnsi="Times New Roman"/>
                <w:b/>
                <w:bCs/>
                <w:szCs w:val="20"/>
                <w:lang w:val="en-GB" w:eastAsia="zh-CN"/>
              </w:rPr>
            </w:pPr>
            <w:r>
              <w:rPr>
                <w:rFonts w:ascii="Times New Roman" w:eastAsia="Times New Roman" w:hAnsi="Times New Roman"/>
                <w:b/>
                <w:bCs/>
                <w:szCs w:val="20"/>
                <w:lang w:val="en-GB" w:eastAsia="zh-CN"/>
              </w:rPr>
              <w:t>216,650</w:t>
            </w:r>
          </w:p>
        </w:tc>
        <w:tc>
          <w:tcPr>
            <w:tcW w:w="270" w:type="pct"/>
            <w:tcBorders>
              <w:top w:val="nil"/>
              <w:left w:val="nil"/>
              <w:bottom w:val="nil"/>
              <w:right w:val="nil"/>
            </w:tcBorders>
            <w:shd w:val="clear" w:color="auto" w:fill="auto"/>
            <w:noWrap/>
            <w:tcMar>
              <w:left w:w="17" w:type="dxa"/>
              <w:right w:w="17" w:type="dxa"/>
            </w:tcMar>
            <w:vAlign w:val="bottom"/>
            <w:hideMark/>
          </w:tcPr>
          <w:p w14:paraId="03471172" w14:textId="77777777" w:rsidR="00023A83" w:rsidRPr="003B5356" w:rsidRDefault="00023A83" w:rsidP="00E319FA">
            <w:pPr>
              <w:spacing w:after="0"/>
              <w:jc w:val="right"/>
              <w:rPr>
                <w:rFonts w:ascii="Times New Roman" w:eastAsia="Times New Roman" w:hAnsi="Times New Roman"/>
                <w:b/>
                <w:bCs/>
                <w:szCs w:val="20"/>
                <w:lang w:val="en-GB" w:eastAsia="zh-CN"/>
              </w:rPr>
            </w:pPr>
          </w:p>
        </w:tc>
      </w:tr>
      <w:tr w:rsidR="00023A83" w:rsidRPr="003B5356" w14:paraId="1AA13D33" w14:textId="77777777" w:rsidTr="00E319FA">
        <w:trPr>
          <w:trHeight w:val="270"/>
        </w:trPr>
        <w:tc>
          <w:tcPr>
            <w:tcW w:w="649" w:type="pct"/>
            <w:tcBorders>
              <w:top w:val="nil"/>
              <w:left w:val="nil"/>
              <w:bottom w:val="nil"/>
              <w:right w:val="nil"/>
            </w:tcBorders>
            <w:shd w:val="clear" w:color="auto" w:fill="auto"/>
            <w:noWrap/>
            <w:tcMar>
              <w:left w:w="17" w:type="dxa"/>
              <w:right w:w="17" w:type="dxa"/>
            </w:tcMar>
            <w:vAlign w:val="bottom"/>
            <w:hideMark/>
          </w:tcPr>
          <w:p w14:paraId="1B406F8A"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457" w:type="pct"/>
            <w:tcBorders>
              <w:top w:val="nil"/>
              <w:left w:val="nil"/>
              <w:bottom w:val="nil"/>
              <w:right w:val="nil"/>
            </w:tcBorders>
            <w:shd w:val="clear" w:color="auto" w:fill="auto"/>
            <w:noWrap/>
            <w:tcMar>
              <w:left w:w="17" w:type="dxa"/>
              <w:right w:w="17" w:type="dxa"/>
            </w:tcMar>
            <w:vAlign w:val="bottom"/>
            <w:hideMark/>
          </w:tcPr>
          <w:p w14:paraId="1203B416"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22" w:type="pct"/>
            <w:tcBorders>
              <w:top w:val="nil"/>
              <w:left w:val="nil"/>
              <w:bottom w:val="nil"/>
              <w:right w:val="nil"/>
            </w:tcBorders>
            <w:shd w:val="clear" w:color="auto" w:fill="auto"/>
            <w:noWrap/>
            <w:tcMar>
              <w:left w:w="17" w:type="dxa"/>
              <w:right w:w="17" w:type="dxa"/>
            </w:tcMar>
            <w:vAlign w:val="bottom"/>
            <w:hideMark/>
          </w:tcPr>
          <w:p w14:paraId="33207740"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236" w:type="pct"/>
            <w:tcBorders>
              <w:top w:val="nil"/>
              <w:left w:val="nil"/>
              <w:bottom w:val="nil"/>
              <w:right w:val="nil"/>
            </w:tcBorders>
            <w:shd w:val="clear" w:color="auto" w:fill="auto"/>
            <w:noWrap/>
            <w:tcMar>
              <w:left w:w="17" w:type="dxa"/>
              <w:right w:w="17" w:type="dxa"/>
            </w:tcMar>
            <w:vAlign w:val="bottom"/>
            <w:hideMark/>
          </w:tcPr>
          <w:p w14:paraId="7F8BA21F" w14:textId="77777777" w:rsidR="00023A83" w:rsidRPr="003B5356" w:rsidRDefault="00023A83" w:rsidP="00E319FA">
            <w:pPr>
              <w:spacing w:after="0"/>
              <w:jc w:val="left"/>
              <w:rPr>
                <w:rFonts w:ascii="Times New Roman" w:eastAsia="Times New Roman" w:hAnsi="Times New Roman"/>
                <w:szCs w:val="20"/>
                <w:lang w:val="en-GB" w:eastAsia="zh-CN"/>
              </w:rPr>
            </w:pPr>
          </w:p>
        </w:tc>
        <w:tc>
          <w:tcPr>
            <w:tcW w:w="344" w:type="pct"/>
            <w:tcBorders>
              <w:top w:val="nil"/>
              <w:left w:val="single" w:sz="4" w:space="0" w:color="auto"/>
              <w:bottom w:val="single" w:sz="8" w:space="0" w:color="auto"/>
              <w:right w:val="single" w:sz="4" w:space="0" w:color="auto"/>
            </w:tcBorders>
            <w:shd w:val="clear" w:color="auto" w:fill="auto"/>
            <w:tcMar>
              <w:left w:w="17" w:type="dxa"/>
              <w:right w:w="17" w:type="dxa"/>
            </w:tcMar>
            <w:vAlign w:val="center"/>
            <w:hideMark/>
          </w:tcPr>
          <w:p w14:paraId="2AD7713B"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 </w:t>
            </w:r>
          </w:p>
        </w:tc>
        <w:tc>
          <w:tcPr>
            <w:tcW w:w="942" w:type="pct"/>
            <w:tcBorders>
              <w:top w:val="nil"/>
              <w:left w:val="nil"/>
              <w:bottom w:val="single" w:sz="8" w:space="0" w:color="auto"/>
              <w:right w:val="single" w:sz="4" w:space="0" w:color="auto"/>
            </w:tcBorders>
            <w:shd w:val="clear" w:color="auto" w:fill="auto"/>
            <w:tcMar>
              <w:left w:w="17" w:type="dxa"/>
              <w:right w:w="17" w:type="dxa"/>
            </w:tcMar>
            <w:vAlign w:val="bottom"/>
            <w:hideMark/>
          </w:tcPr>
          <w:p w14:paraId="261FA28D"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TOTAL</w:t>
            </w:r>
          </w:p>
        </w:tc>
        <w:tc>
          <w:tcPr>
            <w:tcW w:w="284" w:type="pct"/>
            <w:tcBorders>
              <w:top w:val="single" w:sz="4" w:space="0" w:color="auto"/>
              <w:left w:val="nil"/>
              <w:bottom w:val="single" w:sz="8" w:space="0" w:color="auto"/>
              <w:right w:val="single" w:sz="4" w:space="0" w:color="auto"/>
            </w:tcBorders>
            <w:shd w:val="clear" w:color="auto" w:fill="auto"/>
            <w:tcMar>
              <w:left w:w="17" w:type="dxa"/>
              <w:right w:w="17" w:type="dxa"/>
            </w:tcMar>
            <w:vAlign w:val="bottom"/>
            <w:hideMark/>
          </w:tcPr>
          <w:p w14:paraId="26ABC4F4"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522,180</w:t>
            </w:r>
          </w:p>
        </w:tc>
        <w:tc>
          <w:tcPr>
            <w:tcW w:w="284" w:type="pct"/>
            <w:tcBorders>
              <w:top w:val="single" w:sz="4" w:space="0" w:color="auto"/>
              <w:left w:val="nil"/>
              <w:bottom w:val="single" w:sz="8" w:space="0" w:color="auto"/>
              <w:right w:val="single" w:sz="4" w:space="0" w:color="auto"/>
            </w:tcBorders>
            <w:shd w:val="clear" w:color="auto" w:fill="auto"/>
            <w:tcMar>
              <w:left w:w="17" w:type="dxa"/>
              <w:right w:w="17" w:type="dxa"/>
            </w:tcMar>
            <w:vAlign w:val="bottom"/>
            <w:hideMark/>
          </w:tcPr>
          <w:p w14:paraId="26AF944B"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766,530</w:t>
            </w:r>
          </w:p>
        </w:tc>
        <w:tc>
          <w:tcPr>
            <w:tcW w:w="315" w:type="pct"/>
            <w:tcBorders>
              <w:top w:val="single" w:sz="4" w:space="0" w:color="auto"/>
              <w:left w:val="nil"/>
              <w:bottom w:val="single" w:sz="8" w:space="0" w:color="auto"/>
              <w:right w:val="single" w:sz="4" w:space="0" w:color="auto"/>
            </w:tcBorders>
            <w:shd w:val="clear" w:color="auto" w:fill="auto"/>
            <w:tcMar>
              <w:left w:w="17" w:type="dxa"/>
              <w:right w:w="17" w:type="dxa"/>
            </w:tcMar>
            <w:vAlign w:val="bottom"/>
            <w:hideMark/>
          </w:tcPr>
          <w:p w14:paraId="38D8B7F2"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1,091,605</w:t>
            </w:r>
          </w:p>
        </w:tc>
        <w:tc>
          <w:tcPr>
            <w:tcW w:w="284" w:type="pct"/>
            <w:tcBorders>
              <w:top w:val="single" w:sz="4" w:space="0" w:color="auto"/>
              <w:left w:val="nil"/>
              <w:bottom w:val="single" w:sz="8" w:space="0" w:color="auto"/>
              <w:right w:val="single" w:sz="4" w:space="0" w:color="auto"/>
            </w:tcBorders>
            <w:shd w:val="clear" w:color="auto" w:fill="auto"/>
            <w:tcMar>
              <w:left w:w="17" w:type="dxa"/>
              <w:right w:w="17" w:type="dxa"/>
            </w:tcMar>
            <w:vAlign w:val="bottom"/>
            <w:hideMark/>
          </w:tcPr>
          <w:p w14:paraId="6D158951"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797,605</w:t>
            </w:r>
          </w:p>
        </w:tc>
        <w:tc>
          <w:tcPr>
            <w:tcW w:w="284" w:type="pct"/>
            <w:tcBorders>
              <w:top w:val="single" w:sz="4" w:space="0" w:color="auto"/>
              <w:left w:val="nil"/>
              <w:bottom w:val="single" w:sz="8" w:space="0" w:color="auto"/>
              <w:right w:val="single" w:sz="4" w:space="0" w:color="auto"/>
            </w:tcBorders>
            <w:shd w:val="clear" w:color="auto" w:fill="auto"/>
            <w:tcMar>
              <w:left w:w="17" w:type="dxa"/>
              <w:right w:w="17" w:type="dxa"/>
            </w:tcMar>
            <w:vAlign w:val="bottom"/>
            <w:hideMark/>
          </w:tcPr>
          <w:p w14:paraId="6E41D06C"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372,080</w:t>
            </w:r>
          </w:p>
        </w:tc>
        <w:tc>
          <w:tcPr>
            <w:tcW w:w="430" w:type="pct"/>
            <w:tcBorders>
              <w:top w:val="single" w:sz="4" w:space="0" w:color="auto"/>
              <w:left w:val="nil"/>
              <w:bottom w:val="single" w:sz="8" w:space="0" w:color="auto"/>
              <w:right w:val="single" w:sz="4" w:space="0" w:color="auto"/>
            </w:tcBorders>
            <w:shd w:val="clear" w:color="auto" w:fill="auto"/>
            <w:tcMar>
              <w:left w:w="17" w:type="dxa"/>
              <w:right w:w="17" w:type="dxa"/>
            </w:tcMar>
            <w:vAlign w:val="bottom"/>
            <w:hideMark/>
          </w:tcPr>
          <w:p w14:paraId="6DE5C3EE" w14:textId="77777777" w:rsidR="00023A83" w:rsidRPr="003B5356" w:rsidRDefault="00023A83" w:rsidP="00E319FA">
            <w:pPr>
              <w:spacing w:after="0"/>
              <w:jc w:val="right"/>
              <w:rPr>
                <w:rFonts w:ascii="Times New Roman" w:eastAsia="Times New Roman" w:hAnsi="Times New Roman"/>
                <w:b/>
                <w:bCs/>
                <w:szCs w:val="20"/>
                <w:lang w:val="en-GB" w:eastAsia="zh-CN"/>
              </w:rPr>
            </w:pPr>
            <w:r w:rsidRPr="003B5356">
              <w:rPr>
                <w:rFonts w:ascii="Times New Roman" w:eastAsia="Times New Roman" w:hAnsi="Times New Roman"/>
                <w:b/>
                <w:bCs/>
                <w:szCs w:val="20"/>
                <w:lang w:val="en-GB" w:eastAsia="zh-CN"/>
              </w:rPr>
              <w:t>3,550,000</w:t>
            </w:r>
          </w:p>
        </w:tc>
        <w:tc>
          <w:tcPr>
            <w:tcW w:w="270" w:type="pct"/>
            <w:tcBorders>
              <w:top w:val="nil"/>
              <w:left w:val="nil"/>
              <w:bottom w:val="nil"/>
              <w:right w:val="nil"/>
            </w:tcBorders>
            <w:shd w:val="clear" w:color="auto" w:fill="auto"/>
            <w:noWrap/>
            <w:tcMar>
              <w:left w:w="17" w:type="dxa"/>
              <w:right w:w="17" w:type="dxa"/>
            </w:tcMar>
            <w:vAlign w:val="bottom"/>
            <w:hideMark/>
          </w:tcPr>
          <w:p w14:paraId="229A75AD" w14:textId="77777777" w:rsidR="00023A83" w:rsidRPr="003B5356" w:rsidRDefault="00023A83" w:rsidP="00E319FA">
            <w:pPr>
              <w:spacing w:after="0"/>
              <w:jc w:val="right"/>
              <w:rPr>
                <w:rFonts w:ascii="Times New Roman" w:eastAsia="Times New Roman" w:hAnsi="Times New Roman"/>
                <w:b/>
                <w:bCs/>
                <w:szCs w:val="20"/>
                <w:lang w:val="en-GB" w:eastAsia="zh-CN"/>
              </w:rPr>
            </w:pPr>
          </w:p>
        </w:tc>
      </w:tr>
    </w:tbl>
    <w:p w14:paraId="36B58EB7" w14:textId="77777777" w:rsidR="003E3ABA" w:rsidRPr="00BE728D" w:rsidRDefault="003E3ABA" w:rsidP="003B2A79">
      <w:pPr>
        <w:rPr>
          <w:rFonts w:ascii="Times New Roman" w:hAnsi="Times New Roman"/>
          <w:sz w:val="18"/>
          <w:szCs w:val="18"/>
        </w:rPr>
      </w:pPr>
    </w:p>
    <w:p w14:paraId="6E30DD5E" w14:textId="77777777" w:rsidR="00740F26" w:rsidRPr="00BE728D" w:rsidRDefault="00740F26" w:rsidP="003B2A79">
      <w:pPr>
        <w:rPr>
          <w:rFonts w:ascii="Times New Roman" w:hAnsi="Times New Roman"/>
          <w:sz w:val="18"/>
          <w:szCs w:val="18"/>
        </w:rPr>
      </w:pPr>
    </w:p>
    <w:p w14:paraId="63A945A6" w14:textId="77777777" w:rsidR="00740F26" w:rsidRPr="00BE728D" w:rsidRDefault="00740F26" w:rsidP="003B2A79">
      <w:pPr>
        <w:rPr>
          <w:rFonts w:ascii="Times New Roman" w:hAnsi="Times New Roman"/>
          <w:sz w:val="18"/>
          <w:szCs w:val="18"/>
        </w:rPr>
      </w:pPr>
    </w:p>
    <w:p w14:paraId="6FE1DDB9" w14:textId="77777777" w:rsidR="00740F26" w:rsidRPr="00BE728D" w:rsidRDefault="00740F26" w:rsidP="003B2A79">
      <w:pPr>
        <w:rPr>
          <w:rFonts w:ascii="Times New Roman" w:hAnsi="Times New Roman"/>
          <w:sz w:val="18"/>
          <w:szCs w:val="18"/>
        </w:rPr>
      </w:pPr>
    </w:p>
    <w:tbl>
      <w:tblPr>
        <w:tblW w:w="13500" w:type="dxa"/>
        <w:tblInd w:w="-72" w:type="dxa"/>
        <w:tblLayout w:type="fixed"/>
        <w:tblLook w:val="0000" w:firstRow="0" w:lastRow="0" w:firstColumn="0" w:lastColumn="0" w:noHBand="0" w:noVBand="0"/>
      </w:tblPr>
      <w:tblGrid>
        <w:gridCol w:w="1440"/>
        <w:gridCol w:w="900"/>
        <w:gridCol w:w="15"/>
        <w:gridCol w:w="885"/>
        <w:gridCol w:w="30"/>
        <w:gridCol w:w="240"/>
        <w:gridCol w:w="810"/>
        <w:gridCol w:w="1620"/>
        <w:gridCol w:w="1080"/>
        <w:gridCol w:w="1050"/>
        <w:gridCol w:w="30"/>
        <w:gridCol w:w="1050"/>
        <w:gridCol w:w="30"/>
        <w:gridCol w:w="1050"/>
        <w:gridCol w:w="30"/>
        <w:gridCol w:w="1050"/>
        <w:gridCol w:w="30"/>
        <w:gridCol w:w="1050"/>
        <w:gridCol w:w="30"/>
        <w:gridCol w:w="1050"/>
        <w:gridCol w:w="30"/>
      </w:tblGrid>
      <w:tr w:rsidR="000544BF" w:rsidRPr="00EA02AB" w14:paraId="1B5A306D" w14:textId="77777777" w:rsidTr="00E319FA">
        <w:trPr>
          <w:cantSplit/>
        </w:trPr>
        <w:tc>
          <w:tcPr>
            <w:tcW w:w="1440" w:type="dxa"/>
            <w:shd w:val="clear" w:color="auto" w:fill="auto"/>
            <w:noWrap/>
            <w:vAlign w:val="bottom"/>
          </w:tcPr>
          <w:p w14:paraId="4703FC0A" w14:textId="77777777" w:rsidR="000544BF" w:rsidRPr="00EA02AB" w:rsidRDefault="000544BF" w:rsidP="00E319FA">
            <w:pPr>
              <w:rPr>
                <w:rFonts w:ascii="Times New Roman" w:hAnsi="Times New Roman"/>
                <w:b/>
                <w:bCs/>
                <w:sz w:val="18"/>
                <w:szCs w:val="18"/>
              </w:rPr>
            </w:pPr>
            <w:r w:rsidRPr="00EA02AB">
              <w:rPr>
                <w:rFonts w:ascii="Times New Roman" w:hAnsi="Times New Roman"/>
                <w:b/>
                <w:sz w:val="18"/>
                <w:szCs w:val="18"/>
              </w:rPr>
              <w:t>Summary of Funds:</w:t>
            </w:r>
            <w:r w:rsidRPr="00EA02AB">
              <w:rPr>
                <w:rStyle w:val="FootnoteReference"/>
                <w:rFonts w:ascii="Times New Roman" w:hAnsi="Times New Roman"/>
                <w:b/>
                <w:bCs/>
                <w:szCs w:val="18"/>
              </w:rPr>
              <w:t xml:space="preserve"> </w:t>
            </w:r>
            <w:r w:rsidRPr="00EA02AB">
              <w:rPr>
                <w:rStyle w:val="FootnoteReference"/>
                <w:rFonts w:ascii="Times New Roman" w:hAnsi="Times New Roman"/>
                <w:b/>
                <w:bCs/>
                <w:szCs w:val="18"/>
              </w:rPr>
              <w:footnoteReference w:id="9"/>
            </w:r>
          </w:p>
        </w:tc>
        <w:tc>
          <w:tcPr>
            <w:tcW w:w="900" w:type="dxa"/>
          </w:tcPr>
          <w:p w14:paraId="7EE8F2F5" w14:textId="77777777" w:rsidR="000544BF" w:rsidRPr="00EA02AB" w:rsidRDefault="000544BF" w:rsidP="00E319FA">
            <w:pPr>
              <w:rPr>
                <w:rFonts w:ascii="Times New Roman" w:hAnsi="Times New Roman"/>
                <w:b/>
                <w:bCs/>
                <w:sz w:val="18"/>
                <w:szCs w:val="18"/>
              </w:rPr>
            </w:pPr>
          </w:p>
        </w:tc>
        <w:tc>
          <w:tcPr>
            <w:tcW w:w="900" w:type="dxa"/>
            <w:gridSpan w:val="2"/>
            <w:shd w:val="clear" w:color="auto" w:fill="auto"/>
            <w:vAlign w:val="bottom"/>
          </w:tcPr>
          <w:p w14:paraId="49BD8D5A" w14:textId="77777777" w:rsidR="000544BF" w:rsidRPr="00EA02AB" w:rsidRDefault="000544BF" w:rsidP="00E319FA">
            <w:pPr>
              <w:rPr>
                <w:rFonts w:ascii="Times New Roman" w:hAnsi="Times New Roman"/>
                <w:b/>
                <w:bCs/>
                <w:sz w:val="18"/>
                <w:szCs w:val="18"/>
              </w:rPr>
            </w:pPr>
          </w:p>
        </w:tc>
        <w:tc>
          <w:tcPr>
            <w:tcW w:w="1080" w:type="dxa"/>
            <w:gridSpan w:val="3"/>
            <w:shd w:val="clear" w:color="auto" w:fill="auto"/>
            <w:vAlign w:val="bottom"/>
          </w:tcPr>
          <w:p w14:paraId="07E4825A" w14:textId="77777777" w:rsidR="000544BF" w:rsidRPr="00EA02AB" w:rsidRDefault="000544BF" w:rsidP="00E319FA">
            <w:pPr>
              <w:rPr>
                <w:rFonts w:ascii="Times New Roman" w:hAnsi="Times New Roman"/>
                <w:b/>
                <w:bCs/>
                <w:sz w:val="18"/>
                <w:szCs w:val="18"/>
              </w:rPr>
            </w:pPr>
          </w:p>
        </w:tc>
        <w:tc>
          <w:tcPr>
            <w:tcW w:w="1620" w:type="dxa"/>
            <w:shd w:val="clear" w:color="auto" w:fill="auto"/>
            <w:vAlign w:val="bottom"/>
          </w:tcPr>
          <w:p w14:paraId="64696333" w14:textId="77777777" w:rsidR="000544BF" w:rsidRPr="00EA02AB" w:rsidRDefault="000544BF" w:rsidP="00E319FA">
            <w:pPr>
              <w:rPr>
                <w:rFonts w:ascii="Times New Roman" w:hAnsi="Times New Roman"/>
                <w:b/>
                <w:bCs/>
                <w:sz w:val="18"/>
                <w:szCs w:val="18"/>
              </w:rPr>
            </w:pPr>
          </w:p>
        </w:tc>
        <w:tc>
          <w:tcPr>
            <w:tcW w:w="1080" w:type="dxa"/>
          </w:tcPr>
          <w:p w14:paraId="3A0F97AF" w14:textId="77777777" w:rsidR="000544BF" w:rsidRPr="00EA02AB" w:rsidRDefault="000544BF" w:rsidP="00E319FA">
            <w:pPr>
              <w:rPr>
                <w:rFonts w:ascii="Times New Roman" w:hAnsi="Times New Roman"/>
                <w:b/>
                <w:bCs/>
                <w:sz w:val="18"/>
                <w:szCs w:val="18"/>
              </w:rPr>
            </w:pPr>
          </w:p>
        </w:tc>
        <w:tc>
          <w:tcPr>
            <w:tcW w:w="1080" w:type="dxa"/>
            <w:gridSpan w:val="2"/>
            <w:shd w:val="clear" w:color="auto" w:fill="auto"/>
            <w:vAlign w:val="bottom"/>
          </w:tcPr>
          <w:p w14:paraId="033AED98" w14:textId="77777777" w:rsidR="000544BF" w:rsidRPr="00EA02AB" w:rsidRDefault="000544BF" w:rsidP="00E319FA">
            <w:pPr>
              <w:rPr>
                <w:rFonts w:ascii="Times New Roman" w:hAnsi="Times New Roman"/>
                <w:b/>
                <w:bCs/>
                <w:sz w:val="18"/>
                <w:szCs w:val="18"/>
              </w:rPr>
            </w:pPr>
          </w:p>
        </w:tc>
        <w:tc>
          <w:tcPr>
            <w:tcW w:w="1080" w:type="dxa"/>
            <w:gridSpan w:val="2"/>
            <w:shd w:val="clear" w:color="auto" w:fill="auto"/>
            <w:vAlign w:val="bottom"/>
          </w:tcPr>
          <w:p w14:paraId="06B98B9B" w14:textId="77777777" w:rsidR="000544BF" w:rsidRPr="00EA02AB" w:rsidRDefault="000544BF" w:rsidP="00E319FA">
            <w:pPr>
              <w:rPr>
                <w:rFonts w:ascii="Times New Roman" w:hAnsi="Times New Roman"/>
                <w:b/>
                <w:bCs/>
                <w:sz w:val="18"/>
                <w:szCs w:val="18"/>
              </w:rPr>
            </w:pPr>
          </w:p>
        </w:tc>
        <w:tc>
          <w:tcPr>
            <w:tcW w:w="1080" w:type="dxa"/>
            <w:gridSpan w:val="2"/>
            <w:shd w:val="clear" w:color="auto" w:fill="auto"/>
            <w:vAlign w:val="bottom"/>
          </w:tcPr>
          <w:p w14:paraId="172D734F" w14:textId="77777777" w:rsidR="000544BF" w:rsidRPr="00EA02AB" w:rsidRDefault="000544BF" w:rsidP="00E319FA">
            <w:pPr>
              <w:rPr>
                <w:rFonts w:ascii="Times New Roman" w:hAnsi="Times New Roman"/>
                <w:b/>
                <w:bCs/>
                <w:sz w:val="18"/>
                <w:szCs w:val="18"/>
              </w:rPr>
            </w:pPr>
          </w:p>
        </w:tc>
        <w:tc>
          <w:tcPr>
            <w:tcW w:w="1080" w:type="dxa"/>
            <w:gridSpan w:val="2"/>
          </w:tcPr>
          <w:p w14:paraId="45AD586F" w14:textId="77777777" w:rsidR="000544BF" w:rsidRPr="00EA02AB" w:rsidRDefault="000544BF" w:rsidP="00E319FA">
            <w:pPr>
              <w:rPr>
                <w:rFonts w:ascii="Times New Roman" w:hAnsi="Times New Roman"/>
                <w:b/>
                <w:bCs/>
                <w:sz w:val="18"/>
                <w:szCs w:val="18"/>
              </w:rPr>
            </w:pPr>
          </w:p>
        </w:tc>
        <w:tc>
          <w:tcPr>
            <w:tcW w:w="1080" w:type="dxa"/>
            <w:gridSpan w:val="2"/>
            <w:shd w:val="clear" w:color="auto" w:fill="auto"/>
            <w:vAlign w:val="bottom"/>
          </w:tcPr>
          <w:p w14:paraId="26267481" w14:textId="77777777" w:rsidR="000544BF" w:rsidRPr="00EA02AB" w:rsidRDefault="000544BF" w:rsidP="00E319FA">
            <w:pPr>
              <w:rPr>
                <w:rFonts w:ascii="Times New Roman" w:hAnsi="Times New Roman"/>
                <w:b/>
                <w:bCs/>
                <w:sz w:val="18"/>
                <w:szCs w:val="18"/>
              </w:rPr>
            </w:pPr>
          </w:p>
        </w:tc>
        <w:tc>
          <w:tcPr>
            <w:tcW w:w="1080" w:type="dxa"/>
            <w:gridSpan w:val="2"/>
            <w:shd w:val="clear" w:color="auto" w:fill="auto"/>
            <w:vAlign w:val="bottom"/>
          </w:tcPr>
          <w:p w14:paraId="2C503050" w14:textId="77777777" w:rsidR="000544BF" w:rsidRPr="00EA02AB" w:rsidRDefault="000544BF" w:rsidP="00E319FA">
            <w:pPr>
              <w:rPr>
                <w:rFonts w:ascii="Times New Roman" w:hAnsi="Times New Roman"/>
                <w:b/>
                <w:bCs/>
                <w:sz w:val="18"/>
                <w:szCs w:val="18"/>
              </w:rPr>
            </w:pPr>
          </w:p>
        </w:tc>
      </w:tr>
      <w:tr w:rsidR="000544BF" w:rsidRPr="00AE6343" w14:paraId="4876A750" w14:textId="77777777" w:rsidTr="00E319FA">
        <w:trPr>
          <w:gridAfter w:val="1"/>
          <w:wAfter w:w="30" w:type="dxa"/>
          <w:cantSplit/>
        </w:trPr>
        <w:tc>
          <w:tcPr>
            <w:tcW w:w="1440" w:type="dxa"/>
            <w:shd w:val="clear" w:color="auto" w:fill="auto"/>
            <w:noWrap/>
            <w:vAlign w:val="bottom"/>
          </w:tcPr>
          <w:p w14:paraId="6E008463" w14:textId="77777777" w:rsidR="000544BF" w:rsidRPr="00095885" w:rsidRDefault="000544BF" w:rsidP="00E319FA">
            <w:pPr>
              <w:rPr>
                <w:rFonts w:ascii="Times New Roman" w:hAnsi="Times New Roman"/>
                <w:sz w:val="18"/>
                <w:szCs w:val="18"/>
              </w:rPr>
            </w:pPr>
          </w:p>
        </w:tc>
        <w:tc>
          <w:tcPr>
            <w:tcW w:w="915" w:type="dxa"/>
            <w:gridSpan w:val="2"/>
          </w:tcPr>
          <w:p w14:paraId="24E3AC0C"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4D4C195B"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7B759F75"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A733ED1" w14:textId="77777777" w:rsidR="000544BF" w:rsidRPr="0098122F" w:rsidRDefault="000544BF" w:rsidP="00E319FA">
            <w:pPr>
              <w:jc w:val="center"/>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DC6BE"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Amount</w:t>
            </w:r>
          </w:p>
          <w:p w14:paraId="76FE59A9"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C2A527"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Amount</w:t>
            </w:r>
          </w:p>
          <w:p w14:paraId="44468D47"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Year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A6BAE7"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Amount</w:t>
            </w:r>
          </w:p>
          <w:p w14:paraId="545D0F27"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Year 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1B1FD7"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Amount</w:t>
            </w:r>
          </w:p>
          <w:p w14:paraId="58A13852"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Year 4</w:t>
            </w:r>
          </w:p>
        </w:tc>
        <w:tc>
          <w:tcPr>
            <w:tcW w:w="1080" w:type="dxa"/>
            <w:gridSpan w:val="2"/>
            <w:tcBorders>
              <w:top w:val="single" w:sz="4" w:space="0" w:color="auto"/>
              <w:left w:val="single" w:sz="4" w:space="0" w:color="auto"/>
              <w:bottom w:val="single" w:sz="4" w:space="0" w:color="auto"/>
              <w:right w:val="single" w:sz="4" w:space="0" w:color="auto"/>
            </w:tcBorders>
          </w:tcPr>
          <w:p w14:paraId="3BFA8AFD" w14:textId="77777777" w:rsidR="000544BF" w:rsidRDefault="000544BF" w:rsidP="00E319FA">
            <w:pPr>
              <w:jc w:val="center"/>
              <w:rPr>
                <w:rFonts w:ascii="Times New Roman" w:hAnsi="Times New Roman"/>
                <w:sz w:val="18"/>
                <w:szCs w:val="18"/>
              </w:rPr>
            </w:pPr>
            <w:r>
              <w:rPr>
                <w:rFonts w:ascii="Times New Roman" w:hAnsi="Times New Roman"/>
                <w:sz w:val="18"/>
                <w:szCs w:val="18"/>
              </w:rPr>
              <w:t>Amount</w:t>
            </w:r>
          </w:p>
          <w:p w14:paraId="15B2E6A7" w14:textId="77777777" w:rsidR="000544BF" w:rsidRPr="0098122F" w:rsidRDefault="000544BF" w:rsidP="00E319FA">
            <w:pPr>
              <w:jc w:val="center"/>
              <w:rPr>
                <w:rFonts w:ascii="Times New Roman" w:hAnsi="Times New Roman"/>
                <w:sz w:val="18"/>
                <w:szCs w:val="18"/>
              </w:rPr>
            </w:pPr>
            <w:r>
              <w:rPr>
                <w:rFonts w:ascii="Times New Roman" w:hAnsi="Times New Roman"/>
                <w:sz w:val="18"/>
                <w:szCs w:val="18"/>
              </w:rPr>
              <w:t>Year 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4746E0" w14:textId="77777777" w:rsidR="000544BF" w:rsidRPr="0098122F" w:rsidRDefault="000544BF" w:rsidP="00E319FA">
            <w:pPr>
              <w:jc w:val="center"/>
              <w:rPr>
                <w:rFonts w:ascii="Times New Roman" w:hAnsi="Times New Roman"/>
                <w:sz w:val="18"/>
                <w:szCs w:val="18"/>
              </w:rPr>
            </w:pPr>
            <w:r w:rsidRPr="0098122F">
              <w:rPr>
                <w:rFonts w:ascii="Times New Roman" w:hAnsi="Times New Roman"/>
                <w:sz w:val="18"/>
                <w:szCs w:val="18"/>
              </w:rPr>
              <w:t>Total</w:t>
            </w:r>
          </w:p>
        </w:tc>
      </w:tr>
      <w:tr w:rsidR="000544BF" w:rsidRPr="00AE6343" w14:paraId="3D6FA481" w14:textId="77777777" w:rsidTr="00E319FA">
        <w:trPr>
          <w:gridAfter w:val="1"/>
          <w:wAfter w:w="30" w:type="dxa"/>
          <w:cantSplit/>
        </w:trPr>
        <w:tc>
          <w:tcPr>
            <w:tcW w:w="1440" w:type="dxa"/>
            <w:shd w:val="clear" w:color="auto" w:fill="auto"/>
            <w:noWrap/>
            <w:vAlign w:val="bottom"/>
          </w:tcPr>
          <w:p w14:paraId="0AFD7AC9" w14:textId="77777777" w:rsidR="000544BF" w:rsidRPr="00095885" w:rsidRDefault="000544BF" w:rsidP="00E319FA">
            <w:pPr>
              <w:rPr>
                <w:rFonts w:ascii="Times New Roman" w:hAnsi="Times New Roman"/>
                <w:sz w:val="18"/>
                <w:szCs w:val="18"/>
              </w:rPr>
            </w:pPr>
          </w:p>
        </w:tc>
        <w:tc>
          <w:tcPr>
            <w:tcW w:w="915" w:type="dxa"/>
            <w:gridSpan w:val="2"/>
          </w:tcPr>
          <w:p w14:paraId="395C38E0"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21FECAA2"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46B079D9"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B3F613B" w14:textId="77777777" w:rsidR="000544BF" w:rsidRPr="0098122F" w:rsidRDefault="000544BF" w:rsidP="00E319FA">
            <w:pPr>
              <w:jc w:val="right"/>
              <w:rPr>
                <w:rFonts w:ascii="Times New Roman" w:hAnsi="Times New Roman"/>
                <w:sz w:val="18"/>
                <w:szCs w:val="18"/>
              </w:rPr>
            </w:pPr>
            <w:r w:rsidRPr="0098122F">
              <w:rPr>
                <w:rFonts w:ascii="Times New Roman" w:hAnsi="Times New Roman"/>
                <w:b/>
                <w:bCs/>
                <w:sz w:val="18"/>
                <w:szCs w:val="18"/>
              </w:rPr>
              <w:t xml:space="preserve">GEF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207BF" w14:textId="77777777" w:rsidR="000544BF" w:rsidRPr="0098122F" w:rsidRDefault="000544BF" w:rsidP="00E319FA">
            <w:pPr>
              <w:jc w:val="center"/>
              <w:rPr>
                <w:rFonts w:ascii="Times New Roman" w:hAnsi="Times New Roman"/>
                <w:sz w:val="18"/>
                <w:szCs w:val="18"/>
              </w:rPr>
            </w:pPr>
            <w:r w:rsidRPr="0098122F">
              <w:rPr>
                <w:rFonts w:ascii="Times New Roman" w:hAnsi="Times New Roman"/>
                <w:b/>
                <w:bCs/>
                <w:sz w:val="18"/>
                <w:szCs w:val="18"/>
              </w:rPr>
              <w:t>522,180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701935" w14:textId="77777777" w:rsidR="000544BF" w:rsidRPr="0098122F" w:rsidRDefault="000544BF" w:rsidP="00E319FA">
            <w:pPr>
              <w:jc w:val="center"/>
              <w:rPr>
                <w:rFonts w:ascii="Times New Roman" w:hAnsi="Times New Roman"/>
                <w:sz w:val="18"/>
                <w:szCs w:val="18"/>
              </w:rPr>
            </w:pPr>
            <w:r w:rsidRPr="0098122F">
              <w:rPr>
                <w:rFonts w:ascii="Times New Roman" w:hAnsi="Times New Roman"/>
                <w:b/>
                <w:bCs/>
                <w:sz w:val="18"/>
                <w:szCs w:val="18"/>
              </w:rPr>
              <w:t>766,530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83D289" w14:textId="77777777" w:rsidR="000544BF" w:rsidRPr="0098122F" w:rsidRDefault="000544BF" w:rsidP="00E319FA">
            <w:pPr>
              <w:jc w:val="center"/>
              <w:rPr>
                <w:rFonts w:ascii="Times New Roman" w:hAnsi="Times New Roman"/>
                <w:sz w:val="18"/>
                <w:szCs w:val="18"/>
              </w:rPr>
            </w:pPr>
            <w:r w:rsidRPr="0098122F">
              <w:rPr>
                <w:rFonts w:ascii="Times New Roman" w:hAnsi="Times New Roman"/>
                <w:b/>
                <w:bCs/>
                <w:sz w:val="18"/>
                <w:szCs w:val="18"/>
              </w:rPr>
              <w:t>1,091,605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3081CC" w14:textId="77777777" w:rsidR="000544BF" w:rsidRPr="0098122F" w:rsidRDefault="000544BF" w:rsidP="00E319FA">
            <w:pPr>
              <w:jc w:val="center"/>
              <w:rPr>
                <w:rFonts w:ascii="Times New Roman" w:hAnsi="Times New Roman"/>
                <w:sz w:val="18"/>
                <w:szCs w:val="18"/>
              </w:rPr>
            </w:pPr>
            <w:r w:rsidRPr="0098122F">
              <w:rPr>
                <w:rFonts w:ascii="Times New Roman" w:hAnsi="Times New Roman"/>
                <w:b/>
                <w:bCs/>
                <w:sz w:val="18"/>
                <w:szCs w:val="18"/>
              </w:rPr>
              <w:t>797,605</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6F05982" w14:textId="77777777" w:rsidR="000544BF" w:rsidRPr="0098122F" w:rsidRDefault="000544BF" w:rsidP="00E319FA">
            <w:pPr>
              <w:jc w:val="center"/>
              <w:rPr>
                <w:rFonts w:ascii="Times New Roman" w:hAnsi="Times New Roman"/>
                <w:sz w:val="18"/>
                <w:szCs w:val="18"/>
              </w:rPr>
            </w:pPr>
            <w:r w:rsidRPr="0098122F">
              <w:rPr>
                <w:rFonts w:ascii="Times New Roman" w:hAnsi="Times New Roman"/>
                <w:b/>
                <w:bCs/>
                <w:sz w:val="18"/>
                <w:szCs w:val="18"/>
              </w:rPr>
              <w:t>372,080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A6A75E"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3,500,000</w:t>
            </w:r>
          </w:p>
        </w:tc>
      </w:tr>
      <w:tr w:rsidR="000544BF" w:rsidRPr="00AE6343" w14:paraId="46F86BBC" w14:textId="77777777" w:rsidTr="00E319FA">
        <w:trPr>
          <w:gridAfter w:val="1"/>
          <w:wAfter w:w="30" w:type="dxa"/>
          <w:cantSplit/>
        </w:trPr>
        <w:tc>
          <w:tcPr>
            <w:tcW w:w="1440" w:type="dxa"/>
            <w:shd w:val="clear" w:color="auto" w:fill="auto"/>
            <w:noWrap/>
            <w:vAlign w:val="bottom"/>
          </w:tcPr>
          <w:p w14:paraId="7F06BD27" w14:textId="77777777" w:rsidR="000544BF" w:rsidRPr="00095885" w:rsidRDefault="000544BF" w:rsidP="00E319FA">
            <w:pPr>
              <w:rPr>
                <w:rFonts w:ascii="Times New Roman" w:hAnsi="Times New Roman"/>
                <w:sz w:val="18"/>
                <w:szCs w:val="18"/>
              </w:rPr>
            </w:pPr>
          </w:p>
        </w:tc>
        <w:tc>
          <w:tcPr>
            <w:tcW w:w="915" w:type="dxa"/>
            <w:gridSpan w:val="2"/>
          </w:tcPr>
          <w:p w14:paraId="40938EA2"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77D3B44A"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0FB87A1D"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316E7F" w14:textId="77777777" w:rsidR="000544BF" w:rsidRPr="0098122F" w:rsidRDefault="000544BF" w:rsidP="00E319FA">
            <w:pPr>
              <w:jc w:val="right"/>
              <w:rPr>
                <w:rFonts w:ascii="Times New Roman" w:hAnsi="Times New Roman"/>
                <w:sz w:val="18"/>
                <w:szCs w:val="18"/>
              </w:rPr>
            </w:pPr>
            <w:r w:rsidRPr="0098122F">
              <w:rPr>
                <w:rFonts w:ascii="Times New Roman" w:hAnsi="Times New Roman"/>
                <w:b/>
                <w:bCs/>
                <w:sz w:val="18"/>
                <w:szCs w:val="18"/>
              </w:rPr>
              <w:t>(e.g. UNDP</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8CE50"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BF942C"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A45644"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8E5954"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05B132"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6BC885"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50,000</w:t>
            </w:r>
          </w:p>
        </w:tc>
      </w:tr>
      <w:tr w:rsidR="000544BF" w:rsidRPr="00AE6343" w14:paraId="6A5C89A5" w14:textId="77777777" w:rsidTr="00E319FA">
        <w:trPr>
          <w:gridAfter w:val="1"/>
          <w:wAfter w:w="30" w:type="dxa"/>
          <w:cantSplit/>
        </w:trPr>
        <w:tc>
          <w:tcPr>
            <w:tcW w:w="1440" w:type="dxa"/>
            <w:shd w:val="clear" w:color="auto" w:fill="auto"/>
            <w:noWrap/>
            <w:vAlign w:val="bottom"/>
          </w:tcPr>
          <w:p w14:paraId="4349E7D5" w14:textId="77777777" w:rsidR="000544BF" w:rsidRPr="00095885" w:rsidRDefault="000544BF" w:rsidP="00E319FA">
            <w:pPr>
              <w:rPr>
                <w:rFonts w:ascii="Times New Roman" w:hAnsi="Times New Roman"/>
                <w:sz w:val="18"/>
                <w:szCs w:val="18"/>
              </w:rPr>
            </w:pPr>
          </w:p>
        </w:tc>
        <w:tc>
          <w:tcPr>
            <w:tcW w:w="915" w:type="dxa"/>
            <w:gridSpan w:val="2"/>
          </w:tcPr>
          <w:p w14:paraId="054FBCBC"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5F08306B"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58365495"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57BE8F" w14:textId="77777777" w:rsidR="000544BF" w:rsidRPr="0098122F" w:rsidRDefault="000544BF" w:rsidP="00E319FA">
            <w:pPr>
              <w:jc w:val="right"/>
              <w:rPr>
                <w:rFonts w:ascii="Times New Roman" w:hAnsi="Times New Roman"/>
                <w:b/>
                <w:bCs/>
                <w:sz w:val="18"/>
                <w:szCs w:val="18"/>
              </w:rPr>
            </w:pPr>
            <w:r w:rsidRPr="0098122F">
              <w:rPr>
                <w:rFonts w:ascii="Times New Roman" w:hAnsi="Times New Roman"/>
                <w:b/>
                <w:bCs/>
                <w:sz w:val="18"/>
                <w:szCs w:val="18"/>
              </w:rPr>
              <w:t>ECPG FUD (Investment)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6330A"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2,235,259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50DE3A"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2,235,259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6A1782"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2,235,259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14B828"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2,235,259</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E9BFE1"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2,235,260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730390"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11,176,296</w:t>
            </w:r>
          </w:p>
        </w:tc>
      </w:tr>
      <w:tr w:rsidR="000544BF" w:rsidRPr="00AE6343" w14:paraId="78E50B17" w14:textId="77777777" w:rsidTr="00E319FA">
        <w:trPr>
          <w:gridAfter w:val="1"/>
          <w:wAfter w:w="30" w:type="dxa"/>
          <w:cantSplit/>
        </w:trPr>
        <w:tc>
          <w:tcPr>
            <w:tcW w:w="1440" w:type="dxa"/>
            <w:shd w:val="clear" w:color="auto" w:fill="auto"/>
            <w:noWrap/>
            <w:vAlign w:val="bottom"/>
          </w:tcPr>
          <w:p w14:paraId="7B197314" w14:textId="77777777" w:rsidR="000544BF" w:rsidRPr="00095885" w:rsidRDefault="000544BF" w:rsidP="00E319FA">
            <w:pPr>
              <w:rPr>
                <w:rFonts w:ascii="Times New Roman" w:hAnsi="Times New Roman"/>
                <w:sz w:val="18"/>
                <w:szCs w:val="18"/>
              </w:rPr>
            </w:pPr>
          </w:p>
        </w:tc>
        <w:tc>
          <w:tcPr>
            <w:tcW w:w="915" w:type="dxa"/>
            <w:gridSpan w:val="2"/>
          </w:tcPr>
          <w:p w14:paraId="1A60B4F0"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0B0A199B"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1D850E8D"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48BF664" w14:textId="77777777" w:rsidR="000544BF" w:rsidRPr="0098122F" w:rsidRDefault="000544BF" w:rsidP="00E319FA">
            <w:pPr>
              <w:jc w:val="right"/>
              <w:rPr>
                <w:rFonts w:ascii="Times New Roman" w:hAnsi="Times New Roman"/>
                <w:b/>
                <w:bCs/>
                <w:sz w:val="18"/>
                <w:szCs w:val="18"/>
              </w:rPr>
            </w:pPr>
            <w:r w:rsidRPr="0098122F">
              <w:rPr>
                <w:rFonts w:ascii="Times New Roman" w:hAnsi="Times New Roman"/>
                <w:b/>
                <w:bCs/>
                <w:sz w:val="18"/>
                <w:szCs w:val="18"/>
              </w:rPr>
              <w:t>ECPG FUD (In 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1286"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195,111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6B815D"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195,111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E88BA"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195,111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E02D66"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195,111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3A7620"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195,111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D27BD2" w14:textId="77777777" w:rsidR="000544BF" w:rsidRPr="0098122F" w:rsidRDefault="000544BF" w:rsidP="00E319FA">
            <w:pPr>
              <w:jc w:val="center"/>
              <w:rPr>
                <w:rFonts w:ascii="Times New Roman" w:hAnsi="Times New Roman"/>
                <w:color w:val="000000"/>
                <w:sz w:val="18"/>
                <w:szCs w:val="18"/>
              </w:rPr>
            </w:pPr>
            <w:r w:rsidRPr="0098122F">
              <w:rPr>
                <w:rFonts w:ascii="Times New Roman" w:hAnsi="Times New Roman"/>
                <w:color w:val="000000"/>
                <w:sz w:val="18"/>
                <w:szCs w:val="18"/>
              </w:rPr>
              <w:t>975,555</w:t>
            </w:r>
          </w:p>
        </w:tc>
      </w:tr>
      <w:tr w:rsidR="000544BF" w:rsidRPr="00AE6343" w14:paraId="7EA85E23" w14:textId="77777777" w:rsidTr="00E319FA">
        <w:trPr>
          <w:gridAfter w:val="1"/>
          <w:wAfter w:w="30" w:type="dxa"/>
          <w:cantSplit/>
        </w:trPr>
        <w:tc>
          <w:tcPr>
            <w:tcW w:w="1440" w:type="dxa"/>
            <w:shd w:val="clear" w:color="auto" w:fill="auto"/>
            <w:noWrap/>
            <w:vAlign w:val="bottom"/>
          </w:tcPr>
          <w:p w14:paraId="05E76F77" w14:textId="77777777" w:rsidR="000544BF" w:rsidRPr="00095885" w:rsidRDefault="000544BF" w:rsidP="00E319FA">
            <w:pPr>
              <w:rPr>
                <w:rFonts w:ascii="Times New Roman" w:hAnsi="Times New Roman"/>
                <w:sz w:val="18"/>
                <w:szCs w:val="18"/>
              </w:rPr>
            </w:pPr>
          </w:p>
        </w:tc>
        <w:tc>
          <w:tcPr>
            <w:tcW w:w="915" w:type="dxa"/>
            <w:gridSpan w:val="2"/>
          </w:tcPr>
          <w:p w14:paraId="1AABD052"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4C639415"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2334CF9C"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C0D4F51" w14:textId="77777777" w:rsidR="000544BF" w:rsidRPr="0098122F" w:rsidRDefault="000544BF" w:rsidP="00E319FA">
            <w:pPr>
              <w:ind w:right="90"/>
              <w:jc w:val="right"/>
              <w:rPr>
                <w:rFonts w:ascii="Times New Roman" w:hAnsi="Times New Roman"/>
                <w:b/>
                <w:bCs/>
                <w:sz w:val="18"/>
                <w:szCs w:val="18"/>
              </w:rPr>
            </w:pPr>
            <w:r w:rsidRPr="0098122F">
              <w:rPr>
                <w:rFonts w:ascii="Times New Roman" w:hAnsi="Times New Roman"/>
                <w:b/>
                <w:bCs/>
                <w:sz w:val="18"/>
                <w:szCs w:val="18"/>
              </w:rPr>
              <w:t>KAP (Cash)</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A061"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1,345,768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D8DCC"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1,345,768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D57572"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1,345,768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0761F1"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1,345,768</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4537FD"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1,345,768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81ABCA"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color w:val="000000"/>
                <w:sz w:val="18"/>
                <w:szCs w:val="18"/>
              </w:rPr>
              <w:t>6,728,840</w:t>
            </w:r>
          </w:p>
        </w:tc>
      </w:tr>
      <w:tr w:rsidR="000544BF" w:rsidRPr="00AE6343" w14:paraId="094017D3" w14:textId="77777777" w:rsidTr="00E319FA">
        <w:trPr>
          <w:gridAfter w:val="1"/>
          <w:wAfter w:w="30" w:type="dxa"/>
          <w:cantSplit/>
        </w:trPr>
        <w:tc>
          <w:tcPr>
            <w:tcW w:w="1440" w:type="dxa"/>
            <w:shd w:val="clear" w:color="auto" w:fill="auto"/>
            <w:noWrap/>
            <w:vAlign w:val="bottom"/>
          </w:tcPr>
          <w:p w14:paraId="1C306B5D" w14:textId="77777777" w:rsidR="000544BF" w:rsidRPr="00095885" w:rsidRDefault="000544BF" w:rsidP="00E319FA">
            <w:pPr>
              <w:rPr>
                <w:rFonts w:ascii="Times New Roman" w:hAnsi="Times New Roman"/>
                <w:sz w:val="18"/>
                <w:szCs w:val="18"/>
              </w:rPr>
            </w:pPr>
          </w:p>
        </w:tc>
        <w:tc>
          <w:tcPr>
            <w:tcW w:w="915" w:type="dxa"/>
            <w:gridSpan w:val="2"/>
          </w:tcPr>
          <w:p w14:paraId="08939200"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2054BADB"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6D912784"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4A5E97D" w14:textId="77777777" w:rsidR="000544BF" w:rsidRPr="0098122F" w:rsidRDefault="000544BF" w:rsidP="00E319FA">
            <w:pPr>
              <w:jc w:val="right"/>
              <w:rPr>
                <w:rFonts w:ascii="Times New Roman" w:hAnsi="Times New Roman"/>
                <w:b/>
                <w:bCs/>
                <w:sz w:val="18"/>
                <w:szCs w:val="18"/>
              </w:rPr>
            </w:pPr>
            <w:r w:rsidRPr="0098122F">
              <w:rPr>
                <w:rFonts w:ascii="Times New Roman" w:hAnsi="Times New Roman"/>
                <w:b/>
                <w:bCs/>
                <w:sz w:val="18"/>
                <w:szCs w:val="18"/>
              </w:rPr>
              <w:t>KAP (in 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B480A"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076334"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7584E0"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776E0C"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134,600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BC5B90C" w14:textId="77777777" w:rsidR="000544BF" w:rsidRPr="0098122F" w:rsidRDefault="000544BF" w:rsidP="00E319FA">
            <w:pPr>
              <w:jc w:val="center"/>
              <w:rPr>
                <w:rFonts w:ascii="Times New Roman" w:hAnsi="Times New Roman"/>
                <w:bCs/>
                <w:color w:val="000000"/>
                <w:sz w:val="18"/>
                <w:szCs w:val="18"/>
              </w:rPr>
            </w:pPr>
            <w:r w:rsidRPr="0098122F">
              <w:rPr>
                <w:rFonts w:ascii="Times New Roman" w:hAnsi="Times New Roman"/>
                <w:bCs/>
                <w:color w:val="000000"/>
                <w:sz w:val="18"/>
                <w:szCs w:val="18"/>
              </w:rPr>
              <w:t>134,600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58D069"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673,000</w:t>
            </w:r>
          </w:p>
        </w:tc>
      </w:tr>
      <w:tr w:rsidR="000544BF" w:rsidRPr="00AE6343" w14:paraId="423ED084" w14:textId="77777777" w:rsidTr="00E319FA">
        <w:trPr>
          <w:gridAfter w:val="1"/>
          <w:wAfter w:w="30" w:type="dxa"/>
          <w:cantSplit/>
        </w:trPr>
        <w:tc>
          <w:tcPr>
            <w:tcW w:w="1440" w:type="dxa"/>
            <w:shd w:val="clear" w:color="auto" w:fill="auto"/>
            <w:noWrap/>
            <w:vAlign w:val="bottom"/>
          </w:tcPr>
          <w:p w14:paraId="7ADEBEA8" w14:textId="77777777" w:rsidR="000544BF" w:rsidRPr="00095885" w:rsidRDefault="000544BF" w:rsidP="00E319FA">
            <w:pPr>
              <w:rPr>
                <w:rFonts w:ascii="Times New Roman" w:hAnsi="Times New Roman"/>
                <w:sz w:val="18"/>
                <w:szCs w:val="18"/>
              </w:rPr>
            </w:pPr>
          </w:p>
        </w:tc>
        <w:tc>
          <w:tcPr>
            <w:tcW w:w="915" w:type="dxa"/>
            <w:gridSpan w:val="2"/>
          </w:tcPr>
          <w:p w14:paraId="4E453E66"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5177A333"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75BCB4B0" w14:textId="77777777" w:rsidR="000544BF" w:rsidRPr="00095885" w:rsidRDefault="000544BF" w:rsidP="00E319FA">
            <w:pPr>
              <w:rPr>
                <w:rFonts w:ascii="Times New Roman" w:hAnsi="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6CC9FB" w14:textId="77777777" w:rsidR="000544BF" w:rsidRPr="0098122F" w:rsidRDefault="000544BF" w:rsidP="00E319FA">
            <w:pPr>
              <w:jc w:val="right"/>
              <w:rPr>
                <w:rFonts w:ascii="Times New Roman" w:hAnsi="Times New Roman"/>
                <w:sz w:val="18"/>
                <w:szCs w:val="18"/>
              </w:rPr>
            </w:pPr>
            <w:r w:rsidRPr="0098122F">
              <w:rPr>
                <w:rFonts w:ascii="Times New Roman" w:hAnsi="Times New Roman"/>
                <w:b/>
                <w:bCs/>
                <w:sz w:val="18"/>
                <w:szCs w:val="18"/>
              </w:rPr>
              <w:t>MOSDT (in 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DA0BC"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5C447B"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BC0A03"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D8DB14"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40,000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593467"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3C3EB8" w14:textId="77777777" w:rsidR="000544BF" w:rsidRPr="0098122F" w:rsidRDefault="000544BF" w:rsidP="00E319FA">
            <w:pPr>
              <w:jc w:val="center"/>
              <w:rPr>
                <w:rFonts w:ascii="Times New Roman" w:hAnsi="Times New Roman"/>
                <w:sz w:val="18"/>
                <w:szCs w:val="18"/>
              </w:rPr>
            </w:pPr>
            <w:r w:rsidRPr="0098122F">
              <w:rPr>
                <w:rFonts w:ascii="Times New Roman" w:hAnsi="Times New Roman"/>
                <w:color w:val="000000"/>
                <w:sz w:val="18"/>
                <w:szCs w:val="18"/>
              </w:rPr>
              <w:t>200,000</w:t>
            </w:r>
          </w:p>
        </w:tc>
      </w:tr>
      <w:tr w:rsidR="000544BF" w:rsidRPr="00AE6343" w14:paraId="51464794" w14:textId="77777777" w:rsidTr="00E319FA">
        <w:trPr>
          <w:gridAfter w:val="1"/>
          <w:wAfter w:w="30" w:type="dxa"/>
          <w:cantSplit/>
        </w:trPr>
        <w:tc>
          <w:tcPr>
            <w:tcW w:w="1440" w:type="dxa"/>
            <w:shd w:val="clear" w:color="auto" w:fill="auto"/>
            <w:noWrap/>
            <w:vAlign w:val="bottom"/>
          </w:tcPr>
          <w:p w14:paraId="7ED23037" w14:textId="77777777" w:rsidR="000544BF" w:rsidRPr="00095885" w:rsidRDefault="000544BF" w:rsidP="00E319FA">
            <w:pPr>
              <w:rPr>
                <w:rFonts w:ascii="Times New Roman" w:hAnsi="Times New Roman"/>
                <w:sz w:val="18"/>
                <w:szCs w:val="18"/>
              </w:rPr>
            </w:pPr>
          </w:p>
        </w:tc>
        <w:tc>
          <w:tcPr>
            <w:tcW w:w="915" w:type="dxa"/>
            <w:gridSpan w:val="2"/>
          </w:tcPr>
          <w:p w14:paraId="6090AD22" w14:textId="77777777" w:rsidR="000544BF" w:rsidRPr="00095885" w:rsidRDefault="000544BF" w:rsidP="00E319FA">
            <w:pPr>
              <w:rPr>
                <w:rFonts w:ascii="Times New Roman" w:hAnsi="Times New Roman"/>
                <w:sz w:val="18"/>
                <w:szCs w:val="18"/>
              </w:rPr>
            </w:pPr>
          </w:p>
        </w:tc>
        <w:tc>
          <w:tcPr>
            <w:tcW w:w="915" w:type="dxa"/>
            <w:gridSpan w:val="2"/>
            <w:shd w:val="clear" w:color="auto" w:fill="auto"/>
            <w:noWrap/>
            <w:vAlign w:val="bottom"/>
          </w:tcPr>
          <w:p w14:paraId="294ED4A2" w14:textId="77777777" w:rsidR="000544BF" w:rsidRPr="00095885" w:rsidRDefault="000544BF" w:rsidP="00E319FA">
            <w:pPr>
              <w:rPr>
                <w:rFonts w:ascii="Times New Roman" w:hAnsi="Times New Roman"/>
                <w:sz w:val="18"/>
                <w:szCs w:val="18"/>
              </w:rPr>
            </w:pPr>
          </w:p>
        </w:tc>
        <w:tc>
          <w:tcPr>
            <w:tcW w:w="240" w:type="dxa"/>
            <w:tcBorders>
              <w:right w:val="single" w:sz="4" w:space="0" w:color="auto"/>
            </w:tcBorders>
            <w:shd w:val="clear" w:color="auto" w:fill="auto"/>
            <w:noWrap/>
            <w:vAlign w:val="bottom"/>
          </w:tcPr>
          <w:p w14:paraId="5040182D" w14:textId="77777777" w:rsidR="000544BF" w:rsidRPr="00095885" w:rsidRDefault="000544BF" w:rsidP="00E319FA">
            <w:pPr>
              <w:rPr>
                <w:rFonts w:ascii="Times New Roman" w:hAnsi="Times New Roman"/>
                <w:sz w:val="18"/>
                <w:szCs w:val="18"/>
              </w:rPr>
            </w:pPr>
          </w:p>
        </w:tc>
        <w:tc>
          <w:tcPr>
            <w:tcW w:w="3510" w:type="dxa"/>
            <w:gridSpan w:val="3"/>
            <w:tcBorders>
              <w:top w:val="double" w:sz="4" w:space="0" w:color="auto"/>
              <w:left w:val="single" w:sz="4" w:space="0" w:color="auto"/>
              <w:bottom w:val="double" w:sz="4" w:space="0" w:color="auto"/>
              <w:right w:val="single" w:sz="4" w:space="0" w:color="auto"/>
            </w:tcBorders>
            <w:shd w:val="clear" w:color="auto" w:fill="auto"/>
            <w:noWrap/>
            <w:vAlign w:val="bottom"/>
          </w:tcPr>
          <w:p w14:paraId="45EC6192" w14:textId="77777777" w:rsidR="000544BF" w:rsidRPr="0098122F" w:rsidRDefault="000544BF" w:rsidP="00E319FA">
            <w:pPr>
              <w:jc w:val="right"/>
              <w:rPr>
                <w:rFonts w:ascii="Times New Roman" w:hAnsi="Times New Roman"/>
                <w:sz w:val="18"/>
                <w:szCs w:val="18"/>
              </w:rPr>
            </w:pPr>
            <w:r w:rsidRPr="0098122F">
              <w:rPr>
                <w:rFonts w:ascii="Times New Roman" w:hAnsi="Times New Roman"/>
                <w:b/>
                <w:bCs/>
                <w:sz w:val="18"/>
                <w:szCs w:val="18"/>
              </w:rPr>
              <w:t>TOTAL</w:t>
            </w:r>
          </w:p>
        </w:tc>
        <w:tc>
          <w:tcPr>
            <w:tcW w:w="1050" w:type="dxa"/>
            <w:tcBorders>
              <w:top w:val="double" w:sz="4" w:space="0" w:color="auto"/>
              <w:left w:val="single" w:sz="4" w:space="0" w:color="auto"/>
              <w:bottom w:val="double" w:sz="4" w:space="0" w:color="auto"/>
              <w:right w:val="single" w:sz="4" w:space="0" w:color="auto"/>
            </w:tcBorders>
            <w:shd w:val="clear" w:color="auto" w:fill="auto"/>
            <w:noWrap/>
            <w:vAlign w:val="bottom"/>
          </w:tcPr>
          <w:p w14:paraId="1867F51C" w14:textId="77777777" w:rsidR="000544BF" w:rsidRPr="0098122F" w:rsidRDefault="000544BF" w:rsidP="00E319FA">
            <w:pPr>
              <w:jc w:val="center"/>
              <w:rPr>
                <w:rFonts w:ascii="Times New Roman" w:hAnsi="Times New Roman"/>
                <w:color w:val="000000"/>
                <w:sz w:val="18"/>
                <w:szCs w:val="18"/>
              </w:rPr>
            </w:pPr>
            <w:r w:rsidRPr="0098122F">
              <w:rPr>
                <w:rFonts w:ascii="Times New Roman" w:hAnsi="Times New Roman"/>
                <w:color w:val="000000"/>
                <w:sz w:val="18"/>
                <w:szCs w:val="18"/>
              </w:rPr>
              <w:t>4,482,918</w:t>
            </w:r>
          </w:p>
        </w:tc>
        <w:tc>
          <w:tcPr>
            <w:tcW w:w="1080" w:type="dxa"/>
            <w:gridSpan w:val="2"/>
            <w:tcBorders>
              <w:top w:val="double" w:sz="4" w:space="0" w:color="auto"/>
              <w:left w:val="single" w:sz="4" w:space="0" w:color="auto"/>
              <w:bottom w:val="double" w:sz="4" w:space="0" w:color="auto"/>
              <w:right w:val="single" w:sz="4" w:space="0" w:color="auto"/>
            </w:tcBorders>
            <w:shd w:val="clear" w:color="auto" w:fill="auto"/>
            <w:noWrap/>
            <w:vAlign w:val="bottom"/>
          </w:tcPr>
          <w:p w14:paraId="6732E931" w14:textId="77777777" w:rsidR="000544BF" w:rsidRPr="0098122F" w:rsidRDefault="000544BF" w:rsidP="00E319FA">
            <w:pPr>
              <w:jc w:val="center"/>
              <w:rPr>
                <w:rFonts w:ascii="Times New Roman" w:hAnsi="Times New Roman"/>
                <w:color w:val="000000"/>
                <w:sz w:val="18"/>
                <w:szCs w:val="18"/>
              </w:rPr>
            </w:pPr>
            <w:r w:rsidRPr="0098122F">
              <w:rPr>
                <w:rFonts w:ascii="Times New Roman" w:hAnsi="Times New Roman"/>
                <w:color w:val="000000"/>
                <w:sz w:val="18"/>
                <w:szCs w:val="18"/>
              </w:rPr>
              <w:t>4,727,268</w:t>
            </w:r>
          </w:p>
        </w:tc>
        <w:tc>
          <w:tcPr>
            <w:tcW w:w="1080" w:type="dxa"/>
            <w:gridSpan w:val="2"/>
            <w:tcBorders>
              <w:top w:val="double" w:sz="4" w:space="0" w:color="auto"/>
              <w:left w:val="single" w:sz="4" w:space="0" w:color="auto"/>
              <w:bottom w:val="double" w:sz="4" w:space="0" w:color="auto"/>
              <w:right w:val="single" w:sz="4" w:space="0" w:color="auto"/>
            </w:tcBorders>
            <w:shd w:val="clear" w:color="auto" w:fill="auto"/>
            <w:noWrap/>
            <w:vAlign w:val="bottom"/>
          </w:tcPr>
          <w:p w14:paraId="2728FB95" w14:textId="77777777" w:rsidR="000544BF" w:rsidRPr="0098122F" w:rsidRDefault="000544BF" w:rsidP="00E319FA">
            <w:pPr>
              <w:jc w:val="center"/>
              <w:rPr>
                <w:rFonts w:ascii="Times New Roman" w:hAnsi="Times New Roman"/>
                <w:color w:val="000000"/>
                <w:sz w:val="18"/>
                <w:szCs w:val="18"/>
              </w:rPr>
            </w:pPr>
            <w:r w:rsidRPr="0098122F">
              <w:rPr>
                <w:rFonts w:ascii="Times New Roman" w:hAnsi="Times New Roman"/>
                <w:color w:val="000000"/>
                <w:sz w:val="18"/>
                <w:szCs w:val="18"/>
              </w:rPr>
              <w:t>5,052,343</w:t>
            </w:r>
          </w:p>
        </w:tc>
        <w:tc>
          <w:tcPr>
            <w:tcW w:w="1080" w:type="dxa"/>
            <w:gridSpan w:val="2"/>
            <w:tcBorders>
              <w:top w:val="double" w:sz="4" w:space="0" w:color="auto"/>
              <w:left w:val="single" w:sz="4" w:space="0" w:color="auto"/>
              <w:bottom w:val="double" w:sz="4" w:space="0" w:color="auto"/>
              <w:right w:val="single" w:sz="4" w:space="0" w:color="auto"/>
            </w:tcBorders>
            <w:shd w:val="clear" w:color="auto" w:fill="auto"/>
            <w:noWrap/>
            <w:vAlign w:val="bottom"/>
          </w:tcPr>
          <w:p w14:paraId="6A48437D" w14:textId="77777777" w:rsidR="000544BF" w:rsidRPr="0098122F" w:rsidRDefault="000544BF" w:rsidP="00E319FA">
            <w:pPr>
              <w:jc w:val="center"/>
              <w:rPr>
                <w:rFonts w:ascii="Times New Roman" w:hAnsi="Times New Roman"/>
                <w:color w:val="000000"/>
                <w:sz w:val="18"/>
                <w:szCs w:val="18"/>
              </w:rPr>
            </w:pPr>
            <w:r w:rsidRPr="0098122F">
              <w:rPr>
                <w:rFonts w:ascii="Times New Roman" w:hAnsi="Times New Roman"/>
                <w:color w:val="000000"/>
                <w:sz w:val="18"/>
                <w:szCs w:val="18"/>
              </w:rPr>
              <w:t>4,758,343</w:t>
            </w:r>
          </w:p>
        </w:tc>
        <w:tc>
          <w:tcPr>
            <w:tcW w:w="1080" w:type="dxa"/>
            <w:gridSpan w:val="2"/>
            <w:tcBorders>
              <w:top w:val="double" w:sz="4" w:space="0" w:color="auto"/>
              <w:left w:val="single" w:sz="4" w:space="0" w:color="auto"/>
              <w:bottom w:val="double" w:sz="4" w:space="0" w:color="auto"/>
              <w:right w:val="single" w:sz="4" w:space="0" w:color="auto"/>
            </w:tcBorders>
            <w:vAlign w:val="bottom"/>
          </w:tcPr>
          <w:p w14:paraId="715213BC" w14:textId="77777777" w:rsidR="000544BF" w:rsidRPr="0098122F" w:rsidRDefault="000544BF" w:rsidP="00E319FA">
            <w:pPr>
              <w:jc w:val="center"/>
              <w:rPr>
                <w:rFonts w:ascii="Times New Roman" w:hAnsi="Times New Roman"/>
                <w:color w:val="000000"/>
                <w:sz w:val="18"/>
                <w:szCs w:val="18"/>
              </w:rPr>
            </w:pPr>
            <w:r w:rsidRPr="0098122F">
              <w:rPr>
                <w:rFonts w:ascii="Times New Roman" w:hAnsi="Times New Roman"/>
                <w:color w:val="000000"/>
                <w:sz w:val="18"/>
                <w:szCs w:val="18"/>
              </w:rPr>
              <w:t>4,332,819</w:t>
            </w:r>
          </w:p>
        </w:tc>
        <w:tc>
          <w:tcPr>
            <w:tcW w:w="1080" w:type="dxa"/>
            <w:gridSpan w:val="2"/>
            <w:tcBorders>
              <w:top w:val="double" w:sz="4" w:space="0" w:color="auto"/>
              <w:left w:val="single" w:sz="4" w:space="0" w:color="auto"/>
              <w:bottom w:val="double" w:sz="4" w:space="0" w:color="auto"/>
              <w:right w:val="single" w:sz="4" w:space="0" w:color="auto"/>
            </w:tcBorders>
            <w:shd w:val="clear" w:color="auto" w:fill="auto"/>
            <w:noWrap/>
            <w:vAlign w:val="bottom"/>
          </w:tcPr>
          <w:p w14:paraId="74CC00C4" w14:textId="77777777" w:rsidR="000544BF" w:rsidRPr="0098122F" w:rsidRDefault="000544BF" w:rsidP="00E319FA">
            <w:pPr>
              <w:jc w:val="center"/>
              <w:rPr>
                <w:rFonts w:ascii="Times New Roman" w:hAnsi="Times New Roman"/>
                <w:color w:val="000000"/>
                <w:sz w:val="18"/>
                <w:szCs w:val="18"/>
              </w:rPr>
            </w:pPr>
            <w:r w:rsidRPr="0098122F">
              <w:rPr>
                <w:rFonts w:ascii="Times New Roman" w:hAnsi="Times New Roman"/>
                <w:color w:val="000000"/>
                <w:sz w:val="18"/>
                <w:szCs w:val="18"/>
              </w:rPr>
              <w:t>23,303,691</w:t>
            </w:r>
          </w:p>
        </w:tc>
      </w:tr>
    </w:tbl>
    <w:p w14:paraId="1034D3A8" w14:textId="77777777" w:rsidR="000544BF" w:rsidRDefault="000544BF" w:rsidP="000544BF">
      <w:pPr>
        <w:rPr>
          <w:rFonts w:ascii="Times New Roman" w:hAnsi="Times New Roman"/>
          <w:sz w:val="18"/>
          <w:szCs w:val="18"/>
        </w:rPr>
      </w:pPr>
      <w:r>
        <w:rPr>
          <w:rFonts w:ascii="Times New Roman" w:hAnsi="Times New Roman"/>
          <w:sz w:val="18"/>
          <w:szCs w:val="18"/>
        </w:rPr>
        <w:lastRenderedPageBreak/>
        <w:t>Budget Notes</w:t>
      </w:r>
    </w:p>
    <w:p w14:paraId="55A8942B"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1) One international consultant for around 30 days @ 700 USD/day to provide technical assistance on legislation, drafting of guideline and guidance, training; to assist on technical revision of document, drafting of technical specification, reviewing techn</w:t>
      </w:r>
      <w:r>
        <w:rPr>
          <w:rFonts w:ascii="Times New Roman" w:hAnsi="Times New Roman"/>
          <w:sz w:val="18"/>
          <w:szCs w:val="18"/>
        </w:rPr>
        <w:t>ical reports, etc.</w:t>
      </w:r>
    </w:p>
    <w:p w14:paraId="3F49220B"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2) Team of 3 local consultants for 205 days each @ 200USD/day with experience in environmental legislation/policies, waste management, disposal technologies to provide technical assistance on legislation, drafting of guideline and g</w:t>
      </w:r>
      <w:r>
        <w:rPr>
          <w:rFonts w:ascii="Times New Roman" w:hAnsi="Times New Roman"/>
          <w:sz w:val="18"/>
          <w:szCs w:val="18"/>
        </w:rPr>
        <w:t>uidance, and training</w:t>
      </w:r>
      <w:r>
        <w:rPr>
          <w:rFonts w:ascii="Times New Roman" w:hAnsi="Times New Roman"/>
          <w:sz w:val="18"/>
          <w:szCs w:val="18"/>
        </w:rPr>
        <w:tab/>
      </w:r>
    </w:p>
    <w:p w14:paraId="73ABD377"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3) Fee for full time project staff (Project Manager, Technical Coordinator a</w:t>
      </w:r>
      <w:r>
        <w:rPr>
          <w:rFonts w:ascii="Times New Roman" w:hAnsi="Times New Roman"/>
          <w:sz w:val="18"/>
          <w:szCs w:val="18"/>
        </w:rPr>
        <w:t>nd Project Assistant)</w:t>
      </w:r>
    </w:p>
    <w:p w14:paraId="21DC6369"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4) National and international travel for project </w:t>
      </w:r>
      <w:r>
        <w:rPr>
          <w:rFonts w:ascii="Times New Roman" w:hAnsi="Times New Roman"/>
          <w:sz w:val="18"/>
          <w:szCs w:val="18"/>
        </w:rPr>
        <w:t>staff and consultants</w:t>
      </w:r>
    </w:p>
    <w:p w14:paraId="1EDE6B45"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5) Various miscellaneous expenses which are p</w:t>
      </w:r>
      <w:r>
        <w:rPr>
          <w:rFonts w:ascii="Times New Roman" w:hAnsi="Times New Roman"/>
          <w:sz w:val="18"/>
          <w:szCs w:val="18"/>
        </w:rPr>
        <w:t>ermitted by the rules</w:t>
      </w:r>
    </w:p>
    <w:p w14:paraId="55C5EB6A"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6) Contractual services for website development and maintenance, dissemination of project results, training fa</w:t>
      </w:r>
      <w:r>
        <w:rPr>
          <w:rFonts w:ascii="Times New Roman" w:hAnsi="Times New Roman"/>
          <w:sz w:val="18"/>
          <w:szCs w:val="18"/>
        </w:rPr>
        <w:t>cilities, translation</w:t>
      </w:r>
    </w:p>
    <w:p w14:paraId="24E527F0"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7) International consultant to provide training, guidance and quality control on sampling and laboratory work, total o</w:t>
      </w:r>
      <w:r>
        <w:rPr>
          <w:rFonts w:ascii="Times New Roman" w:hAnsi="Times New Roman"/>
          <w:sz w:val="18"/>
          <w:szCs w:val="18"/>
        </w:rPr>
        <w:t>f 35 days @700USD/day</w:t>
      </w:r>
    </w:p>
    <w:p w14:paraId="0639E148"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8) National consultant to supervise and facilitate the work of the contractor in charge of PCB sampling and analysis, totally 20</w:t>
      </w:r>
      <w:r>
        <w:rPr>
          <w:rFonts w:ascii="Times New Roman" w:hAnsi="Times New Roman"/>
          <w:sz w:val="18"/>
          <w:szCs w:val="18"/>
        </w:rPr>
        <w:t>0 days at @200USD/day</w:t>
      </w:r>
    </w:p>
    <w:p w14:paraId="75843862"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9) Fee for full time project staff (Project Manager, Technical Coordinator a</w:t>
      </w:r>
      <w:r>
        <w:rPr>
          <w:rFonts w:ascii="Times New Roman" w:hAnsi="Times New Roman"/>
          <w:sz w:val="18"/>
          <w:szCs w:val="18"/>
        </w:rPr>
        <w:t>nd Project Assistant)</w:t>
      </w:r>
    </w:p>
    <w:p w14:paraId="6C73EE67"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10) National and international travel for project </w:t>
      </w:r>
      <w:r>
        <w:rPr>
          <w:rFonts w:ascii="Times New Roman" w:hAnsi="Times New Roman"/>
          <w:sz w:val="18"/>
          <w:szCs w:val="18"/>
        </w:rPr>
        <w:t>staff and consultants</w:t>
      </w:r>
    </w:p>
    <w:p w14:paraId="368DC75A"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11) Contractual services for sampling and analysis of dielectric oil from transformers, </w:t>
      </w:r>
      <w:r>
        <w:rPr>
          <w:rFonts w:ascii="Times New Roman" w:hAnsi="Times New Roman"/>
          <w:sz w:val="18"/>
          <w:szCs w:val="18"/>
        </w:rPr>
        <w:t>entered in a database</w:t>
      </w:r>
    </w:p>
    <w:p w14:paraId="78258AC1"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12) Various miscellaneous expenses which are p</w:t>
      </w:r>
      <w:r>
        <w:rPr>
          <w:rFonts w:ascii="Times New Roman" w:hAnsi="Times New Roman"/>
          <w:sz w:val="18"/>
          <w:szCs w:val="18"/>
        </w:rPr>
        <w:t>ermitted by the rules</w:t>
      </w:r>
      <w:r>
        <w:rPr>
          <w:rFonts w:ascii="Times New Roman" w:hAnsi="Times New Roman"/>
          <w:sz w:val="18"/>
          <w:szCs w:val="18"/>
        </w:rPr>
        <w:tab/>
      </w:r>
    </w:p>
    <w:p w14:paraId="5348FDC1"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13) International consultant to carry out a) training on PCB disposal technologies b) assistance on technical specification and procurement for disposal technologies c) supervision of technology acceptance procedure; d) supervision of PCB handling and </w:t>
      </w:r>
      <w:r>
        <w:rPr>
          <w:rFonts w:ascii="Times New Roman" w:hAnsi="Times New Roman"/>
          <w:sz w:val="18"/>
          <w:szCs w:val="18"/>
        </w:rPr>
        <w:t xml:space="preserve">disposal operations. </w:t>
      </w:r>
    </w:p>
    <w:p w14:paraId="323BC7D4"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14) National consultants to provide technical assistance on TOR development, design of storage facilities, supervision of contract operations, environmental permitting, reporting, and liaising with environmental authorities and owners of PCB c</w:t>
      </w:r>
      <w:r>
        <w:rPr>
          <w:rFonts w:ascii="Times New Roman" w:hAnsi="Times New Roman"/>
          <w:sz w:val="18"/>
          <w:szCs w:val="18"/>
        </w:rPr>
        <w:t>ontaminated equipment</w:t>
      </w:r>
    </w:p>
    <w:p w14:paraId="3A6DED60"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15) Contractual services for a) upgrading 2 PCB storage facilities b) disposal of PCB equipment c) treatment services or treatment technology for low contaminated PCB equipment d) env</w:t>
      </w:r>
      <w:r>
        <w:rPr>
          <w:rFonts w:ascii="Times New Roman" w:hAnsi="Times New Roman"/>
          <w:sz w:val="18"/>
          <w:szCs w:val="18"/>
        </w:rPr>
        <w:t>ironmental monitoring</w:t>
      </w:r>
    </w:p>
    <w:p w14:paraId="26386227"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16) Fee for full time project staff (Project Manager, Technical Coordinator a</w:t>
      </w:r>
      <w:r>
        <w:rPr>
          <w:rFonts w:ascii="Times New Roman" w:hAnsi="Times New Roman"/>
          <w:sz w:val="18"/>
          <w:szCs w:val="18"/>
        </w:rPr>
        <w:t>nd Project Assistant)</w:t>
      </w:r>
    </w:p>
    <w:p w14:paraId="5C1A49AF"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17) National and international travel fo</w:t>
      </w:r>
      <w:r>
        <w:rPr>
          <w:rFonts w:ascii="Times New Roman" w:hAnsi="Times New Roman"/>
          <w:sz w:val="18"/>
          <w:szCs w:val="18"/>
        </w:rPr>
        <w:t>r project staff and consultants</w:t>
      </w:r>
    </w:p>
    <w:p w14:paraId="77899E68"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18) Various miscellaneous expenses which are p</w:t>
      </w:r>
      <w:r>
        <w:rPr>
          <w:rFonts w:ascii="Times New Roman" w:hAnsi="Times New Roman"/>
          <w:sz w:val="18"/>
          <w:szCs w:val="18"/>
        </w:rPr>
        <w:t>ermitted by the rules</w:t>
      </w:r>
    </w:p>
    <w:p w14:paraId="758EE1D5"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19) International independent consultant to carry out mid-term and terminal evaluation, and to </w:t>
      </w:r>
      <w:proofErr w:type="gramStart"/>
      <w:r w:rsidRPr="003B5356">
        <w:rPr>
          <w:rFonts w:ascii="Times New Roman" w:hAnsi="Times New Roman"/>
          <w:sz w:val="18"/>
          <w:szCs w:val="18"/>
        </w:rPr>
        <w:t>provide assistance</w:t>
      </w:r>
      <w:proofErr w:type="gramEnd"/>
      <w:r w:rsidRPr="003B5356">
        <w:rPr>
          <w:rFonts w:ascii="Times New Roman" w:hAnsi="Times New Roman"/>
          <w:sz w:val="18"/>
          <w:szCs w:val="18"/>
        </w:rPr>
        <w:t xml:space="preserve"> on project management including development of annual plans and </w:t>
      </w:r>
      <w:r>
        <w:rPr>
          <w:rFonts w:ascii="Times New Roman" w:hAnsi="Times New Roman"/>
          <w:sz w:val="18"/>
          <w:szCs w:val="18"/>
        </w:rPr>
        <w:t>knowledge management.</w:t>
      </w:r>
    </w:p>
    <w:p w14:paraId="057A9182"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20) a. National consultant to carry out monitoring of indicators in result framework b. Final GEF tracking tool to be updated c. Independent national </w:t>
      </w:r>
      <w:r>
        <w:rPr>
          <w:rFonts w:ascii="Times New Roman" w:hAnsi="Times New Roman"/>
          <w:sz w:val="18"/>
          <w:szCs w:val="18"/>
        </w:rPr>
        <w:t>evaluation consultant</w:t>
      </w:r>
    </w:p>
    <w:p w14:paraId="4A2CD5B5"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21) Contractual services for a. Knowledge management services b. translation c. organization </w:t>
      </w:r>
      <w:r>
        <w:rPr>
          <w:rFonts w:ascii="Times New Roman" w:hAnsi="Times New Roman"/>
          <w:sz w:val="18"/>
          <w:szCs w:val="18"/>
        </w:rPr>
        <w:t>of inception workshop</w:t>
      </w:r>
    </w:p>
    <w:p w14:paraId="350F6469"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22) Fee for full time project staff (Project Manager, Technical Coordinator and Projec</w:t>
      </w:r>
      <w:r>
        <w:rPr>
          <w:rFonts w:ascii="Times New Roman" w:hAnsi="Times New Roman"/>
          <w:sz w:val="18"/>
          <w:szCs w:val="18"/>
        </w:rPr>
        <w:t>t Assistant)</w:t>
      </w:r>
    </w:p>
    <w:p w14:paraId="2A8BD9F3"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23) Various miscellaneous expenses which are permitted by the rules</w:t>
      </w:r>
      <w:r w:rsidRPr="003B5356">
        <w:rPr>
          <w:rFonts w:ascii="Times New Roman" w:hAnsi="Times New Roman"/>
          <w:sz w:val="18"/>
          <w:szCs w:val="18"/>
        </w:rPr>
        <w:tab/>
      </w:r>
    </w:p>
    <w:p w14:paraId="523515E5"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24) Fee for full time project staff (Project Manager, Technical Coordinator and Project Assistant)</w:t>
      </w:r>
    </w:p>
    <w:p w14:paraId="5995CB21"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25) Acquisition of equipment and other peripherals in connection to project activities</w:t>
      </w:r>
    </w:p>
    <w:p w14:paraId="629EA221" w14:textId="77777777" w:rsidR="000544BF" w:rsidRDefault="000544BF" w:rsidP="000544BF">
      <w:pPr>
        <w:spacing w:before="20" w:after="20"/>
        <w:rPr>
          <w:rFonts w:ascii="Times New Roman" w:hAnsi="Times New Roman"/>
          <w:szCs w:val="20"/>
          <w:lang w:val="en-GB"/>
        </w:rPr>
      </w:pPr>
      <w:r w:rsidRPr="003B5356">
        <w:rPr>
          <w:rFonts w:ascii="Times New Roman" w:hAnsi="Times New Roman"/>
          <w:sz w:val="18"/>
          <w:szCs w:val="18"/>
        </w:rPr>
        <w:t>26</w:t>
      </w:r>
      <w:r>
        <w:rPr>
          <w:rFonts w:ascii="Times New Roman" w:hAnsi="Times New Roman"/>
          <w:sz w:val="18"/>
          <w:szCs w:val="18"/>
        </w:rPr>
        <w:t xml:space="preserve">) Direct Project Cost. </w:t>
      </w:r>
      <w:r>
        <w:rPr>
          <w:rFonts w:ascii="Times New Roman" w:hAnsi="Times New Roman"/>
          <w:szCs w:val="20"/>
          <w:lang w:val="en-GB"/>
        </w:rPr>
        <w:t>Direct project costs will be charged at the end of each year based on the UNDP Universal Pricelist (UPL) or the actual corresponding service cost. The amounts indicated here are estimations, however as part of annual project operational planning the Direct Project Costs to be requested during that calendar year would be defined and the amount included in the yearly budgets. Total cost: $64,000 (@ $12,800 per year).</w:t>
      </w:r>
    </w:p>
    <w:p w14:paraId="7ABEB077" w14:textId="77777777" w:rsidR="000544BF" w:rsidRPr="003B5356" w:rsidRDefault="000544BF" w:rsidP="000544BF">
      <w:pPr>
        <w:rPr>
          <w:rFonts w:ascii="Times New Roman" w:hAnsi="Times New Roman"/>
          <w:sz w:val="18"/>
          <w:szCs w:val="18"/>
        </w:rPr>
      </w:pPr>
    </w:p>
    <w:p w14:paraId="0084B554" w14:textId="77777777" w:rsidR="000544BF" w:rsidRPr="003B5356" w:rsidRDefault="000544BF" w:rsidP="000544BF">
      <w:pPr>
        <w:rPr>
          <w:rFonts w:ascii="Times New Roman" w:hAnsi="Times New Roman"/>
          <w:sz w:val="18"/>
          <w:szCs w:val="18"/>
        </w:rPr>
      </w:pPr>
      <w:r w:rsidRPr="003B5356">
        <w:rPr>
          <w:rFonts w:ascii="Times New Roman" w:hAnsi="Times New Roman"/>
          <w:sz w:val="18"/>
          <w:szCs w:val="18"/>
        </w:rPr>
        <w:t xml:space="preserve">27) Communications (phone and internet) </w:t>
      </w:r>
      <w:r>
        <w:rPr>
          <w:rFonts w:ascii="Times New Roman" w:hAnsi="Times New Roman"/>
          <w:sz w:val="18"/>
          <w:szCs w:val="18"/>
        </w:rPr>
        <w:t>for the project staff</w:t>
      </w:r>
    </w:p>
    <w:p w14:paraId="7E2D00CC" w14:textId="77777777" w:rsidR="000544BF" w:rsidRPr="003B5356" w:rsidRDefault="000544BF" w:rsidP="000544BF">
      <w:pPr>
        <w:rPr>
          <w:rFonts w:ascii="Times New Roman" w:hAnsi="Times New Roman"/>
          <w:sz w:val="18"/>
          <w:szCs w:val="18"/>
        </w:rPr>
      </w:pPr>
      <w:r>
        <w:rPr>
          <w:rFonts w:ascii="Times New Roman" w:hAnsi="Times New Roman"/>
          <w:sz w:val="18"/>
          <w:szCs w:val="18"/>
        </w:rPr>
        <w:t>28) Office supplies</w:t>
      </w:r>
      <w:r>
        <w:rPr>
          <w:rFonts w:ascii="Times New Roman" w:hAnsi="Times New Roman"/>
          <w:sz w:val="18"/>
          <w:szCs w:val="18"/>
        </w:rPr>
        <w:tab/>
      </w:r>
    </w:p>
    <w:p w14:paraId="1F849589" w14:textId="77777777" w:rsidR="000544BF" w:rsidRDefault="000544BF" w:rsidP="000544BF">
      <w:pPr>
        <w:rPr>
          <w:rFonts w:ascii="Times New Roman" w:hAnsi="Times New Roman"/>
          <w:sz w:val="18"/>
          <w:szCs w:val="18"/>
        </w:rPr>
      </w:pPr>
      <w:r w:rsidRPr="003B5356">
        <w:rPr>
          <w:rFonts w:ascii="Times New Roman" w:hAnsi="Times New Roman"/>
          <w:sz w:val="18"/>
          <w:szCs w:val="18"/>
        </w:rPr>
        <w:lastRenderedPageBreak/>
        <w:t>29) Utilities, office mainten</w:t>
      </w:r>
      <w:r>
        <w:rPr>
          <w:rFonts w:ascii="Times New Roman" w:hAnsi="Times New Roman"/>
          <w:sz w:val="18"/>
          <w:szCs w:val="18"/>
        </w:rPr>
        <w:t>ance, security charges</w:t>
      </w:r>
      <w:r>
        <w:rPr>
          <w:rFonts w:ascii="Times New Roman" w:hAnsi="Times New Roman"/>
          <w:sz w:val="18"/>
          <w:szCs w:val="18"/>
        </w:rPr>
        <w:tab/>
      </w:r>
    </w:p>
    <w:p w14:paraId="3C697EB6" w14:textId="77777777" w:rsidR="003E3ABA" w:rsidRPr="00BE728D" w:rsidRDefault="003E3ABA" w:rsidP="003B2A79">
      <w:pPr>
        <w:rPr>
          <w:rFonts w:ascii="Times New Roman" w:hAnsi="Times New Roman"/>
          <w:sz w:val="18"/>
          <w:szCs w:val="18"/>
        </w:rPr>
      </w:pPr>
    </w:p>
    <w:p w14:paraId="362EF312" w14:textId="77777777" w:rsidR="003E3ABA" w:rsidRPr="00BE728D" w:rsidRDefault="003E3ABA" w:rsidP="003B2A79">
      <w:pPr>
        <w:rPr>
          <w:rFonts w:ascii="Times New Roman" w:hAnsi="Times New Roman"/>
          <w:sz w:val="18"/>
          <w:szCs w:val="18"/>
        </w:rPr>
      </w:pPr>
    </w:p>
    <w:p w14:paraId="422FC30B" w14:textId="77777777" w:rsidR="003E3ABA" w:rsidRPr="00BE728D" w:rsidRDefault="003E3ABA" w:rsidP="003B2A79">
      <w:pPr>
        <w:rPr>
          <w:rFonts w:ascii="Arial (W1)" w:hAnsi="Arial (W1)" w:cs="Arial"/>
          <w:b/>
          <w:smallCaps/>
          <w:szCs w:val="22"/>
        </w:rPr>
      </w:pPr>
    </w:p>
    <w:p w14:paraId="3D5A5E1B" w14:textId="77777777" w:rsidR="003E3ABA" w:rsidRPr="00BE728D" w:rsidRDefault="003E3ABA" w:rsidP="003B2A79"/>
    <w:p w14:paraId="4ED8F4DE" w14:textId="77777777" w:rsidR="00D90C42" w:rsidRPr="00BE728D" w:rsidRDefault="00D90C42" w:rsidP="003B2A79">
      <w:pPr>
        <w:jc w:val="left"/>
        <w:rPr>
          <w:szCs w:val="28"/>
        </w:rPr>
        <w:sectPr w:rsidR="00D90C42" w:rsidRPr="00BE728D" w:rsidSect="00740F26">
          <w:pgSz w:w="15840" w:h="12240" w:orient="landscape" w:code="1"/>
          <w:pgMar w:top="720" w:right="720" w:bottom="720" w:left="720" w:header="720" w:footer="432" w:gutter="0"/>
          <w:cols w:space="708"/>
          <w:titlePg/>
          <w:docGrid w:linePitch="360"/>
        </w:sectPr>
      </w:pPr>
    </w:p>
    <w:p w14:paraId="7436D84A" w14:textId="77777777" w:rsidR="003E3ABA" w:rsidRPr="00BE728D" w:rsidRDefault="003E3ABA" w:rsidP="003B2A79">
      <w:pPr>
        <w:pStyle w:val="Heading1"/>
        <w:spacing w:before="0" w:after="60"/>
        <w:rPr>
          <w:rFonts w:ascii="Calibri" w:hAnsi="Calibri"/>
          <w:szCs w:val="28"/>
        </w:rPr>
      </w:pPr>
      <w:bookmarkStart w:id="22" w:name="_Toc443050729"/>
      <w:r w:rsidRPr="00BE728D">
        <w:rPr>
          <w:rFonts w:ascii="Calibri" w:hAnsi="Calibri"/>
          <w:szCs w:val="28"/>
        </w:rPr>
        <w:lastRenderedPageBreak/>
        <w:t>Legal Context</w:t>
      </w:r>
      <w:bookmarkEnd w:id="22"/>
    </w:p>
    <w:p w14:paraId="77148172" w14:textId="77777777" w:rsidR="004563CD" w:rsidRPr="00BE728D" w:rsidRDefault="004563CD" w:rsidP="00A04E6F">
      <w:pPr>
        <w:jc w:val="left"/>
        <w:rPr>
          <w:szCs w:val="20"/>
        </w:rPr>
      </w:pPr>
    </w:p>
    <w:p w14:paraId="68B6E846" w14:textId="77777777" w:rsidR="000544BF" w:rsidRPr="000544BF" w:rsidRDefault="000544BF" w:rsidP="000544BF">
      <w:pPr>
        <w:rPr>
          <w:szCs w:val="20"/>
        </w:rPr>
      </w:pPr>
      <w:r w:rsidRPr="000544BF">
        <w:rPr>
          <w:bCs/>
          <w:szCs w:val="20"/>
        </w:rPr>
        <w:t xml:space="preserve">The project is a direct implementation modality (DIM) project, in line with the Standard Basic Assistance Agreement (SBAA, 2006) between the UNDP and the Government of Montenegro, and the Country </w:t>
      </w:r>
      <w:proofErr w:type="spellStart"/>
      <w:r w:rsidRPr="000544BF">
        <w:rPr>
          <w:bCs/>
          <w:szCs w:val="20"/>
        </w:rPr>
        <w:t>Programme</w:t>
      </w:r>
      <w:proofErr w:type="spellEnd"/>
      <w:r w:rsidRPr="000544BF">
        <w:rPr>
          <w:bCs/>
          <w:szCs w:val="20"/>
        </w:rPr>
        <w:t xml:space="preserve"> Action Plan (CPAP) for 2012-2016.</w:t>
      </w:r>
    </w:p>
    <w:p w14:paraId="4BF9BAFE" w14:textId="77777777" w:rsidR="000544BF" w:rsidRPr="000544BF" w:rsidRDefault="000544BF" w:rsidP="000544BF">
      <w:pPr>
        <w:rPr>
          <w:szCs w:val="20"/>
        </w:rPr>
      </w:pPr>
    </w:p>
    <w:p w14:paraId="46877BE3" w14:textId="77777777" w:rsidR="000544BF" w:rsidRPr="000544BF" w:rsidRDefault="000544BF" w:rsidP="000544BF">
      <w:pPr>
        <w:rPr>
          <w:szCs w:val="20"/>
        </w:rPr>
      </w:pPr>
      <w:r w:rsidRPr="000544BF">
        <w:rPr>
          <w:szCs w:val="20"/>
        </w:rPr>
        <w:t>Any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14:paraId="56A89698" w14:textId="77777777" w:rsidR="004563CD" w:rsidRPr="00BE728D" w:rsidRDefault="004563CD" w:rsidP="00A04E6F">
      <w:pPr>
        <w:jc w:val="left"/>
        <w:rPr>
          <w:szCs w:val="20"/>
        </w:rPr>
      </w:pPr>
    </w:p>
    <w:p w14:paraId="1CA62AF9" w14:textId="77777777" w:rsidR="00532710" w:rsidRPr="00BE728D" w:rsidRDefault="00532710" w:rsidP="00A04E6F">
      <w:pPr>
        <w:jc w:val="left"/>
        <w:rPr>
          <w:szCs w:val="20"/>
        </w:rPr>
      </w:pPr>
    </w:p>
    <w:p w14:paraId="2DCB5F8F" w14:textId="77777777" w:rsidR="00532710" w:rsidRPr="00BE728D" w:rsidRDefault="00532710" w:rsidP="00A04E6F">
      <w:pPr>
        <w:jc w:val="left"/>
        <w:rPr>
          <w:szCs w:val="20"/>
        </w:rPr>
      </w:pPr>
    </w:p>
    <w:p w14:paraId="6E1DC744" w14:textId="77777777" w:rsidR="00532710" w:rsidRPr="00BE728D" w:rsidRDefault="00532710" w:rsidP="00A04E6F">
      <w:pPr>
        <w:jc w:val="left"/>
        <w:rPr>
          <w:szCs w:val="20"/>
        </w:rPr>
      </w:pPr>
    </w:p>
    <w:p w14:paraId="07725F23" w14:textId="77777777" w:rsidR="00532710" w:rsidRPr="00BE728D" w:rsidRDefault="00532710" w:rsidP="00A04E6F">
      <w:pPr>
        <w:jc w:val="left"/>
        <w:rPr>
          <w:szCs w:val="20"/>
        </w:rPr>
      </w:pPr>
    </w:p>
    <w:p w14:paraId="49B876B0" w14:textId="77777777" w:rsidR="00532710" w:rsidRPr="00BE728D" w:rsidRDefault="00532710" w:rsidP="00A04E6F">
      <w:pPr>
        <w:jc w:val="left"/>
        <w:rPr>
          <w:szCs w:val="20"/>
        </w:rPr>
      </w:pPr>
    </w:p>
    <w:p w14:paraId="44AE27E3" w14:textId="77777777" w:rsidR="00532710" w:rsidRPr="00BE728D" w:rsidRDefault="00532710" w:rsidP="00A04E6F">
      <w:pPr>
        <w:jc w:val="left"/>
        <w:rPr>
          <w:szCs w:val="20"/>
        </w:rPr>
      </w:pPr>
    </w:p>
    <w:p w14:paraId="683D0328" w14:textId="77777777" w:rsidR="00532710" w:rsidRPr="00BE728D" w:rsidRDefault="00532710" w:rsidP="00A04E6F">
      <w:pPr>
        <w:jc w:val="left"/>
        <w:rPr>
          <w:szCs w:val="20"/>
        </w:rPr>
      </w:pPr>
    </w:p>
    <w:p w14:paraId="07AF119E" w14:textId="77777777" w:rsidR="00532710" w:rsidRPr="00BE728D" w:rsidRDefault="00532710" w:rsidP="00A04E6F">
      <w:pPr>
        <w:jc w:val="left"/>
        <w:rPr>
          <w:szCs w:val="20"/>
        </w:rPr>
      </w:pPr>
    </w:p>
    <w:p w14:paraId="62438614" w14:textId="77777777" w:rsidR="00532710" w:rsidRPr="00BE728D" w:rsidRDefault="00532710" w:rsidP="00A04E6F">
      <w:pPr>
        <w:jc w:val="left"/>
        <w:rPr>
          <w:szCs w:val="20"/>
        </w:rPr>
      </w:pPr>
    </w:p>
    <w:p w14:paraId="537BA97F" w14:textId="77777777" w:rsidR="004563CD" w:rsidRPr="00BE728D" w:rsidRDefault="004563CD" w:rsidP="00A04E6F">
      <w:pPr>
        <w:jc w:val="left"/>
        <w:rPr>
          <w:szCs w:val="20"/>
        </w:rPr>
      </w:pPr>
    </w:p>
    <w:p w14:paraId="4A224D1F" w14:textId="77777777" w:rsidR="003E3ABA" w:rsidRPr="00BE728D" w:rsidRDefault="004563CD" w:rsidP="00A04E6F">
      <w:pPr>
        <w:jc w:val="left"/>
        <w:rPr>
          <w:szCs w:val="20"/>
        </w:rPr>
        <w:sectPr w:rsidR="003E3ABA" w:rsidRPr="00BE728D" w:rsidSect="00D90C42">
          <w:pgSz w:w="12240" w:h="15840" w:code="1"/>
          <w:pgMar w:top="1440" w:right="1440" w:bottom="1440" w:left="1440" w:header="720" w:footer="432" w:gutter="0"/>
          <w:cols w:space="708"/>
          <w:titlePg/>
          <w:docGrid w:linePitch="360"/>
        </w:sectPr>
      </w:pPr>
      <w:r w:rsidRPr="00BE728D">
        <w:rPr>
          <w:szCs w:val="20"/>
        </w:rPr>
        <w:t>An</w:t>
      </w:r>
      <w:r w:rsidR="003E3ABA" w:rsidRPr="00BE728D">
        <w:rPr>
          <w:szCs w:val="20"/>
        </w:rPr>
        <w:t>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14:paraId="20F56BE4" w14:textId="77777777" w:rsidR="003E3ABA" w:rsidRPr="00BE728D" w:rsidRDefault="003E3ABA" w:rsidP="003B2A79">
      <w:pPr>
        <w:pStyle w:val="Heading1"/>
        <w:spacing w:before="0" w:after="60"/>
        <w:rPr>
          <w:rFonts w:ascii="Calibri" w:hAnsi="Calibri"/>
        </w:rPr>
      </w:pPr>
      <w:bookmarkStart w:id="23" w:name="_Toc443050730"/>
      <w:r w:rsidRPr="00BE728D">
        <w:rPr>
          <w:rFonts w:ascii="Calibri" w:hAnsi="Calibri"/>
        </w:rPr>
        <w:lastRenderedPageBreak/>
        <w:t>Mandatory Annexes</w:t>
      </w:r>
      <w:bookmarkEnd w:id="23"/>
    </w:p>
    <w:p w14:paraId="0238C434" w14:textId="77777777" w:rsidR="00532710" w:rsidRPr="00BE728D" w:rsidRDefault="003E3ABA" w:rsidP="00770F22">
      <w:pPr>
        <w:pStyle w:val="ListParagraph"/>
        <w:numPr>
          <w:ilvl w:val="0"/>
          <w:numId w:val="6"/>
        </w:numPr>
        <w:spacing w:after="60"/>
        <w:ind w:left="720"/>
        <w:rPr>
          <w:rFonts w:ascii="Calibri" w:hAnsi="Calibri"/>
          <w:sz w:val="20"/>
          <w:szCs w:val="20"/>
        </w:rPr>
      </w:pPr>
      <w:proofErr w:type="spellStart"/>
      <w:r w:rsidRPr="00BE728D">
        <w:rPr>
          <w:rFonts w:ascii="Calibri" w:hAnsi="Calibri"/>
          <w:sz w:val="20"/>
          <w:szCs w:val="20"/>
        </w:rPr>
        <w:t>Multi</w:t>
      </w:r>
      <w:r w:rsidR="00532710" w:rsidRPr="00BE728D">
        <w:rPr>
          <w:rFonts w:ascii="Calibri" w:hAnsi="Calibri"/>
          <w:sz w:val="20"/>
          <w:szCs w:val="20"/>
        </w:rPr>
        <w:t xml:space="preserve"> year</w:t>
      </w:r>
      <w:proofErr w:type="spellEnd"/>
      <w:r w:rsidR="00532710" w:rsidRPr="00BE728D">
        <w:rPr>
          <w:rFonts w:ascii="Calibri" w:hAnsi="Calibri"/>
          <w:sz w:val="20"/>
          <w:szCs w:val="20"/>
        </w:rPr>
        <w:t xml:space="preserve"> Workplan </w:t>
      </w:r>
    </w:p>
    <w:p w14:paraId="56CB9F1C" w14:textId="77777777" w:rsidR="003E3ABA" w:rsidRPr="00BE728D" w:rsidRDefault="003E3ABA"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Monitoring Plan</w:t>
      </w:r>
    </w:p>
    <w:p w14:paraId="5CA3D30F" w14:textId="77777777" w:rsidR="00532710" w:rsidRPr="00BE728D" w:rsidRDefault="003E3ABA"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 xml:space="preserve">Evaluation Plan </w:t>
      </w:r>
    </w:p>
    <w:p w14:paraId="13E4C7C9" w14:textId="77777777" w:rsidR="00055F28" w:rsidRPr="00BE728D" w:rsidRDefault="003E3ABA"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GE</w:t>
      </w:r>
      <w:r w:rsidR="00055F28" w:rsidRPr="00BE728D">
        <w:rPr>
          <w:rFonts w:ascii="Calibri" w:hAnsi="Calibri"/>
          <w:sz w:val="20"/>
          <w:szCs w:val="20"/>
        </w:rPr>
        <w:t>F Tracking Tool (s) at baseline</w:t>
      </w:r>
    </w:p>
    <w:p w14:paraId="4AD11B9F" w14:textId="77777777" w:rsidR="003E3ABA" w:rsidRPr="00BE728D" w:rsidRDefault="003E3ABA"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Terms of Reference for Project Board, Project Manager, Chief Technical Advisor and other positions as appropriate</w:t>
      </w:r>
    </w:p>
    <w:p w14:paraId="531D860A" w14:textId="77777777" w:rsidR="003E3ABA" w:rsidRPr="00BE728D" w:rsidRDefault="003E3ABA"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UNDP Social and Environmental and Social Screening Template (SESP)</w:t>
      </w:r>
    </w:p>
    <w:p w14:paraId="2EAC2153" w14:textId="77777777" w:rsidR="003E3ABA" w:rsidRPr="00BE728D" w:rsidRDefault="003E3ABA"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Environmental and Social Management Plan (ESMP) for moderate and high risk projects</w:t>
      </w:r>
      <w:r w:rsidR="00BC28E4" w:rsidRPr="00BE728D">
        <w:rPr>
          <w:rFonts w:ascii="Calibri" w:hAnsi="Calibri"/>
          <w:sz w:val="20"/>
          <w:szCs w:val="20"/>
        </w:rPr>
        <w:t xml:space="preserve"> only</w:t>
      </w:r>
    </w:p>
    <w:p w14:paraId="1C873204" w14:textId="77777777" w:rsidR="00D90C42" w:rsidRPr="00BE728D" w:rsidRDefault="00D90C42"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UNDP Pr</w:t>
      </w:r>
      <w:r w:rsidR="00532710" w:rsidRPr="00BE728D">
        <w:rPr>
          <w:rFonts w:ascii="Calibri" w:hAnsi="Calibri"/>
          <w:sz w:val="20"/>
          <w:szCs w:val="20"/>
        </w:rPr>
        <w:t xml:space="preserve">oject Quality Assurance Report </w:t>
      </w:r>
      <w:r w:rsidRPr="00BE728D">
        <w:rPr>
          <w:rFonts w:ascii="Calibri" w:hAnsi="Calibri"/>
          <w:sz w:val="20"/>
          <w:szCs w:val="20"/>
        </w:rPr>
        <w:t xml:space="preserve"> </w:t>
      </w:r>
    </w:p>
    <w:p w14:paraId="09967429" w14:textId="77777777" w:rsidR="00D45D10" w:rsidRPr="00BE728D" w:rsidRDefault="00D45D10"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 xml:space="preserve">UNDP Risk Log </w:t>
      </w:r>
    </w:p>
    <w:p w14:paraId="6BF2FEEA" w14:textId="77777777" w:rsidR="00532710" w:rsidRPr="00BE728D" w:rsidRDefault="00D90C42"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 xml:space="preserve">Results of the capacity assessment of the project implementing partner and HACT micro assessment </w:t>
      </w:r>
    </w:p>
    <w:p w14:paraId="642A55C9" w14:textId="77777777" w:rsidR="003E3ABA" w:rsidRPr="00BE728D" w:rsidRDefault="003E3ABA" w:rsidP="00770F22">
      <w:pPr>
        <w:pStyle w:val="ListParagraph"/>
        <w:numPr>
          <w:ilvl w:val="0"/>
          <w:numId w:val="6"/>
        </w:numPr>
        <w:spacing w:after="60"/>
        <w:ind w:left="720"/>
        <w:rPr>
          <w:rFonts w:ascii="Calibri" w:hAnsi="Calibri"/>
          <w:sz w:val="20"/>
          <w:szCs w:val="20"/>
        </w:rPr>
      </w:pPr>
      <w:r w:rsidRPr="00BE728D">
        <w:rPr>
          <w:rFonts w:ascii="Calibri" w:hAnsi="Calibri"/>
          <w:sz w:val="20"/>
          <w:szCs w:val="20"/>
        </w:rPr>
        <w:t xml:space="preserve">Additional agreements </w:t>
      </w:r>
    </w:p>
    <w:p w14:paraId="4729E6BF" w14:textId="77777777" w:rsidR="003E3ABA" w:rsidRPr="00BE728D" w:rsidRDefault="003E3ABA" w:rsidP="003B2A79">
      <w:pPr>
        <w:ind w:left="1080"/>
        <w:rPr>
          <w:szCs w:val="20"/>
        </w:rPr>
      </w:pPr>
    </w:p>
    <w:p w14:paraId="2D86085A" w14:textId="77777777" w:rsidR="003E3ABA" w:rsidRPr="00BE728D" w:rsidRDefault="003E3ABA" w:rsidP="003B2A79">
      <w:pPr>
        <w:rPr>
          <w:szCs w:val="22"/>
        </w:rPr>
      </w:pPr>
    </w:p>
    <w:p w14:paraId="09FB2BCE" w14:textId="77777777" w:rsidR="003E3ABA" w:rsidRPr="00BE728D" w:rsidRDefault="003E3ABA" w:rsidP="003B2A79">
      <w:pPr>
        <w:jc w:val="left"/>
        <w:sectPr w:rsidR="003E3ABA" w:rsidRPr="00BE728D" w:rsidSect="00F20987">
          <w:pgSz w:w="12240" w:h="15840" w:code="1"/>
          <w:pgMar w:top="1440" w:right="1440" w:bottom="1440" w:left="1440" w:header="720" w:footer="720" w:gutter="0"/>
          <w:cols w:space="720"/>
          <w:docGrid w:linePitch="360"/>
        </w:sectPr>
      </w:pPr>
    </w:p>
    <w:p w14:paraId="03CC3FC7" w14:textId="77777777" w:rsidR="00057538" w:rsidRDefault="00057538" w:rsidP="00057538">
      <w:pPr>
        <w:rPr>
          <w:rFonts w:asciiTheme="minorHAnsi" w:hAnsiTheme="minorHAnsi"/>
          <w:b/>
          <w:szCs w:val="22"/>
        </w:rPr>
      </w:pPr>
      <w:r>
        <w:rPr>
          <w:rFonts w:asciiTheme="minorHAnsi" w:hAnsiTheme="minorHAnsi"/>
          <w:b/>
          <w:szCs w:val="22"/>
        </w:rPr>
        <w:lastRenderedPageBreak/>
        <w:t>Multi Year Work Plan</w:t>
      </w:r>
    </w:p>
    <w:tbl>
      <w:tblPr>
        <w:tblpPr w:leftFromText="180" w:rightFromText="180" w:vertAnchor="text" w:tblpY="1"/>
        <w:tblOverlap w:val="never"/>
        <w:tblW w:w="5000" w:type="pct"/>
        <w:tblLayout w:type="fixed"/>
        <w:tblLook w:val="04A0" w:firstRow="1" w:lastRow="0" w:firstColumn="1" w:lastColumn="0" w:noHBand="0" w:noVBand="1"/>
      </w:tblPr>
      <w:tblGrid>
        <w:gridCol w:w="2739"/>
        <w:gridCol w:w="2445"/>
        <w:gridCol w:w="756"/>
        <w:gridCol w:w="756"/>
        <w:gridCol w:w="756"/>
        <w:gridCol w:w="756"/>
        <w:gridCol w:w="756"/>
        <w:gridCol w:w="1881"/>
        <w:gridCol w:w="1015"/>
        <w:gridCol w:w="1030"/>
        <w:gridCol w:w="1490"/>
      </w:tblGrid>
      <w:tr w:rsidR="00057538" w:rsidRPr="00056213" w14:paraId="4DEA86B8" w14:textId="77777777" w:rsidTr="00E319FA">
        <w:trPr>
          <w:cantSplit/>
          <w:trHeight w:val="315"/>
          <w:tblHeader/>
        </w:trPr>
        <w:tc>
          <w:tcPr>
            <w:tcW w:w="952"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4DB762C6" w14:textId="77777777" w:rsidR="00057538" w:rsidRPr="00056213" w:rsidRDefault="00057538" w:rsidP="00E319FA">
            <w:pPr>
              <w:spacing w:after="0"/>
              <w:jc w:val="center"/>
              <w:rPr>
                <w:rFonts w:eastAsia="Times New Roman"/>
                <w:b/>
                <w:bCs/>
                <w:color w:val="000000"/>
                <w:szCs w:val="20"/>
                <w:lang w:val="en-GB" w:eastAsia="zh-CN"/>
              </w:rPr>
            </w:pPr>
            <w:proofErr w:type="gramStart"/>
            <w:r w:rsidRPr="00056213">
              <w:rPr>
                <w:rFonts w:eastAsia="Times New Roman"/>
                <w:b/>
                <w:bCs/>
                <w:color w:val="000000"/>
                <w:szCs w:val="20"/>
                <w:lang w:eastAsia="zh-CN"/>
              </w:rPr>
              <w:t>EXPECTED  OUTPUTS</w:t>
            </w:r>
            <w:proofErr w:type="gramEnd"/>
            <w:r w:rsidRPr="00056213">
              <w:rPr>
                <w:rFonts w:eastAsia="Times New Roman"/>
                <w:b/>
                <w:bCs/>
                <w:color w:val="000000"/>
                <w:szCs w:val="20"/>
                <w:lang w:eastAsia="zh-CN"/>
              </w:rPr>
              <w:t xml:space="preserve"> and RESULT INDICATORS</w:t>
            </w:r>
          </w:p>
        </w:tc>
        <w:tc>
          <w:tcPr>
            <w:tcW w:w="850"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0F552996" w14:textId="77777777" w:rsidR="00057538" w:rsidRPr="00056213" w:rsidRDefault="00057538" w:rsidP="00E319FA">
            <w:pPr>
              <w:spacing w:after="0"/>
              <w:jc w:val="center"/>
              <w:rPr>
                <w:rFonts w:eastAsia="Times New Roman"/>
                <w:b/>
                <w:bCs/>
                <w:color w:val="000000"/>
                <w:szCs w:val="20"/>
                <w:lang w:val="en-GB" w:eastAsia="zh-CN"/>
              </w:rPr>
            </w:pPr>
            <w:r w:rsidRPr="00056213">
              <w:rPr>
                <w:rFonts w:eastAsia="Times New Roman"/>
                <w:b/>
                <w:bCs/>
                <w:color w:val="000000"/>
                <w:szCs w:val="20"/>
                <w:lang w:eastAsia="zh-CN"/>
              </w:rPr>
              <w:t>PLANNED ACTIVITIES</w:t>
            </w:r>
          </w:p>
        </w:tc>
        <w:tc>
          <w:tcPr>
            <w:tcW w:w="1314" w:type="pct"/>
            <w:gridSpan w:val="5"/>
            <w:tcBorders>
              <w:top w:val="single" w:sz="8" w:space="0" w:color="auto"/>
              <w:left w:val="nil"/>
              <w:bottom w:val="single" w:sz="8" w:space="0" w:color="auto"/>
              <w:right w:val="single" w:sz="8" w:space="0" w:color="000000"/>
            </w:tcBorders>
            <w:shd w:val="clear" w:color="000000" w:fill="FFFF99"/>
            <w:vAlign w:val="center"/>
            <w:hideMark/>
          </w:tcPr>
          <w:p w14:paraId="5129294C" w14:textId="77777777" w:rsidR="00057538" w:rsidRPr="00056213" w:rsidRDefault="00057538" w:rsidP="00E319FA">
            <w:pPr>
              <w:spacing w:after="0"/>
              <w:jc w:val="center"/>
              <w:rPr>
                <w:rFonts w:eastAsia="Times New Roman"/>
                <w:b/>
                <w:bCs/>
                <w:color w:val="000000"/>
                <w:szCs w:val="20"/>
                <w:lang w:val="en-GB" w:eastAsia="zh-CN"/>
              </w:rPr>
            </w:pPr>
            <w:r w:rsidRPr="00056213">
              <w:rPr>
                <w:rFonts w:eastAsia="Times New Roman"/>
                <w:b/>
                <w:bCs/>
                <w:color w:val="000000"/>
                <w:szCs w:val="20"/>
                <w:lang w:eastAsia="zh-CN"/>
              </w:rPr>
              <w:t>TIMEFRAME</w:t>
            </w:r>
          </w:p>
        </w:tc>
        <w:tc>
          <w:tcPr>
            <w:tcW w:w="654"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33221F3A" w14:textId="77777777" w:rsidR="00057538" w:rsidRPr="00056213" w:rsidRDefault="00057538" w:rsidP="00E319FA">
            <w:pPr>
              <w:spacing w:after="0"/>
              <w:jc w:val="center"/>
              <w:rPr>
                <w:rFonts w:eastAsia="Times New Roman"/>
                <w:b/>
                <w:bCs/>
                <w:color w:val="000000"/>
                <w:szCs w:val="20"/>
                <w:lang w:val="en-GB" w:eastAsia="zh-CN"/>
              </w:rPr>
            </w:pPr>
            <w:r w:rsidRPr="00056213">
              <w:rPr>
                <w:rFonts w:eastAsia="Times New Roman"/>
                <w:b/>
                <w:bCs/>
                <w:color w:val="000000"/>
                <w:szCs w:val="20"/>
                <w:lang w:eastAsia="zh-CN"/>
              </w:rPr>
              <w:t>RESPONSIBLE PARTY</w:t>
            </w:r>
          </w:p>
        </w:tc>
        <w:tc>
          <w:tcPr>
            <w:tcW w:w="353" w:type="pct"/>
            <w:tcBorders>
              <w:top w:val="single" w:sz="8" w:space="0" w:color="auto"/>
              <w:left w:val="nil"/>
              <w:bottom w:val="single" w:sz="8" w:space="0" w:color="auto"/>
              <w:right w:val="nil"/>
            </w:tcBorders>
            <w:shd w:val="clear" w:color="000000" w:fill="FFFF99"/>
            <w:vAlign w:val="center"/>
            <w:hideMark/>
          </w:tcPr>
          <w:p w14:paraId="3F14CD03"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eastAsia="zh-CN"/>
              </w:rPr>
              <w:t>PLANNED BUDGET</w:t>
            </w:r>
          </w:p>
        </w:tc>
        <w:tc>
          <w:tcPr>
            <w:tcW w:w="358" w:type="pct"/>
            <w:tcBorders>
              <w:top w:val="single" w:sz="8" w:space="0" w:color="auto"/>
              <w:left w:val="nil"/>
              <w:bottom w:val="single" w:sz="8" w:space="0" w:color="auto"/>
              <w:right w:val="nil"/>
            </w:tcBorders>
            <w:shd w:val="clear" w:color="000000" w:fill="FFFF99"/>
            <w:vAlign w:val="center"/>
            <w:hideMark/>
          </w:tcPr>
          <w:p w14:paraId="1C09B6DF"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 </w:t>
            </w:r>
          </w:p>
        </w:tc>
        <w:tc>
          <w:tcPr>
            <w:tcW w:w="518" w:type="pct"/>
            <w:tcBorders>
              <w:top w:val="single" w:sz="8" w:space="0" w:color="auto"/>
              <w:left w:val="nil"/>
              <w:bottom w:val="single" w:sz="8" w:space="0" w:color="auto"/>
              <w:right w:val="single" w:sz="8" w:space="0" w:color="auto"/>
            </w:tcBorders>
            <w:shd w:val="clear" w:color="000000" w:fill="FFFF99"/>
            <w:vAlign w:val="center"/>
            <w:hideMark/>
          </w:tcPr>
          <w:p w14:paraId="3BB94721"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 </w:t>
            </w:r>
          </w:p>
        </w:tc>
      </w:tr>
      <w:tr w:rsidR="00057538" w:rsidRPr="00056213" w14:paraId="74E2887E" w14:textId="77777777" w:rsidTr="00E319FA">
        <w:trPr>
          <w:trHeight w:val="780"/>
          <w:tblHeader/>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393F107E"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single" w:sz="8" w:space="0" w:color="000000"/>
              <w:right w:val="single" w:sz="8" w:space="0" w:color="auto"/>
            </w:tcBorders>
            <w:vAlign w:val="center"/>
            <w:hideMark/>
          </w:tcPr>
          <w:p w14:paraId="43688ED6" w14:textId="77777777" w:rsidR="00057538" w:rsidRPr="00056213" w:rsidRDefault="00057538" w:rsidP="00E319FA">
            <w:pPr>
              <w:spacing w:after="0"/>
              <w:jc w:val="left"/>
              <w:rPr>
                <w:rFonts w:eastAsia="Times New Roman"/>
                <w:b/>
                <w:bCs/>
                <w:color w:val="000000"/>
                <w:szCs w:val="20"/>
                <w:lang w:val="en-GB" w:eastAsia="zh-CN"/>
              </w:rPr>
            </w:pPr>
          </w:p>
        </w:tc>
        <w:tc>
          <w:tcPr>
            <w:tcW w:w="263" w:type="pct"/>
            <w:tcBorders>
              <w:top w:val="nil"/>
              <w:left w:val="nil"/>
              <w:bottom w:val="single" w:sz="8" w:space="0" w:color="auto"/>
              <w:right w:val="single" w:sz="8" w:space="0" w:color="auto"/>
            </w:tcBorders>
            <w:shd w:val="clear" w:color="000000" w:fill="FFFF99"/>
            <w:vAlign w:val="center"/>
            <w:hideMark/>
          </w:tcPr>
          <w:p w14:paraId="1D3C7226" w14:textId="77777777" w:rsidR="00057538" w:rsidRPr="00056213" w:rsidRDefault="00057538" w:rsidP="00E319FA">
            <w:pPr>
              <w:spacing w:after="0"/>
              <w:jc w:val="center"/>
              <w:rPr>
                <w:rFonts w:eastAsia="Times New Roman"/>
                <w:color w:val="000000"/>
                <w:szCs w:val="20"/>
                <w:lang w:val="en-GB" w:eastAsia="zh-CN"/>
              </w:rPr>
            </w:pPr>
            <w:r w:rsidRPr="00056213">
              <w:rPr>
                <w:rFonts w:eastAsia="Times New Roman"/>
                <w:color w:val="000000"/>
                <w:szCs w:val="20"/>
                <w:lang w:eastAsia="zh-CN"/>
              </w:rPr>
              <w:t>Y1</w:t>
            </w:r>
          </w:p>
        </w:tc>
        <w:tc>
          <w:tcPr>
            <w:tcW w:w="263" w:type="pct"/>
            <w:tcBorders>
              <w:top w:val="nil"/>
              <w:left w:val="nil"/>
              <w:bottom w:val="single" w:sz="8" w:space="0" w:color="auto"/>
              <w:right w:val="single" w:sz="8" w:space="0" w:color="auto"/>
            </w:tcBorders>
            <w:shd w:val="clear" w:color="000000" w:fill="FFFF99"/>
            <w:vAlign w:val="center"/>
          </w:tcPr>
          <w:p w14:paraId="32F3DD71" w14:textId="77777777" w:rsidR="00057538" w:rsidRPr="00056213" w:rsidRDefault="00057538" w:rsidP="00E319FA">
            <w:pPr>
              <w:spacing w:after="0"/>
              <w:jc w:val="center"/>
              <w:rPr>
                <w:rFonts w:eastAsia="Times New Roman"/>
                <w:color w:val="000000"/>
                <w:szCs w:val="20"/>
                <w:lang w:val="en-GB" w:eastAsia="zh-CN"/>
              </w:rPr>
            </w:pPr>
            <w:r>
              <w:rPr>
                <w:rFonts w:eastAsia="Times New Roman"/>
                <w:color w:val="000000"/>
                <w:szCs w:val="20"/>
                <w:lang w:val="en-GB" w:eastAsia="zh-CN"/>
              </w:rPr>
              <w:t>Y2</w:t>
            </w:r>
          </w:p>
        </w:tc>
        <w:tc>
          <w:tcPr>
            <w:tcW w:w="263" w:type="pct"/>
            <w:tcBorders>
              <w:top w:val="nil"/>
              <w:left w:val="nil"/>
              <w:bottom w:val="single" w:sz="8" w:space="0" w:color="auto"/>
              <w:right w:val="single" w:sz="8" w:space="0" w:color="auto"/>
            </w:tcBorders>
            <w:shd w:val="clear" w:color="000000" w:fill="FFFF99"/>
            <w:vAlign w:val="center"/>
            <w:hideMark/>
          </w:tcPr>
          <w:p w14:paraId="50831663" w14:textId="77777777" w:rsidR="00057538" w:rsidRPr="00056213" w:rsidRDefault="00057538" w:rsidP="00E319FA">
            <w:pPr>
              <w:spacing w:after="0"/>
              <w:jc w:val="center"/>
              <w:rPr>
                <w:rFonts w:eastAsia="Times New Roman"/>
                <w:color w:val="000000"/>
                <w:szCs w:val="20"/>
                <w:lang w:val="en-GB" w:eastAsia="zh-CN"/>
              </w:rPr>
            </w:pPr>
            <w:r w:rsidRPr="00056213">
              <w:rPr>
                <w:rFonts w:eastAsia="Times New Roman"/>
                <w:color w:val="000000"/>
                <w:szCs w:val="20"/>
                <w:lang w:eastAsia="zh-CN"/>
              </w:rPr>
              <w:t>Y</w:t>
            </w:r>
            <w:r>
              <w:rPr>
                <w:rFonts w:eastAsia="Times New Roman"/>
                <w:color w:val="000000"/>
                <w:szCs w:val="20"/>
                <w:lang w:eastAsia="zh-CN"/>
              </w:rPr>
              <w:t>3</w:t>
            </w:r>
          </w:p>
        </w:tc>
        <w:tc>
          <w:tcPr>
            <w:tcW w:w="263" w:type="pct"/>
            <w:tcBorders>
              <w:top w:val="nil"/>
              <w:left w:val="nil"/>
              <w:bottom w:val="single" w:sz="8" w:space="0" w:color="auto"/>
              <w:right w:val="single" w:sz="8" w:space="0" w:color="auto"/>
            </w:tcBorders>
            <w:shd w:val="clear" w:color="000000" w:fill="FFFF99"/>
            <w:vAlign w:val="center"/>
            <w:hideMark/>
          </w:tcPr>
          <w:p w14:paraId="4FFEA1BD" w14:textId="77777777" w:rsidR="00057538" w:rsidRPr="00056213" w:rsidRDefault="00057538" w:rsidP="00E319FA">
            <w:pPr>
              <w:spacing w:after="0"/>
              <w:jc w:val="center"/>
              <w:rPr>
                <w:rFonts w:eastAsia="Times New Roman"/>
                <w:color w:val="000000"/>
                <w:szCs w:val="20"/>
                <w:lang w:val="en-GB" w:eastAsia="zh-CN"/>
              </w:rPr>
            </w:pPr>
            <w:r w:rsidRPr="00056213">
              <w:rPr>
                <w:rFonts w:eastAsia="Times New Roman"/>
                <w:color w:val="000000"/>
                <w:szCs w:val="20"/>
                <w:lang w:eastAsia="zh-CN"/>
              </w:rPr>
              <w:t>Y</w:t>
            </w:r>
            <w:r>
              <w:rPr>
                <w:rFonts w:eastAsia="Times New Roman"/>
                <w:color w:val="000000"/>
                <w:szCs w:val="20"/>
                <w:lang w:eastAsia="zh-CN"/>
              </w:rPr>
              <w:t>4</w:t>
            </w:r>
          </w:p>
        </w:tc>
        <w:tc>
          <w:tcPr>
            <w:tcW w:w="263" w:type="pct"/>
            <w:tcBorders>
              <w:top w:val="nil"/>
              <w:left w:val="nil"/>
              <w:bottom w:val="single" w:sz="8" w:space="0" w:color="auto"/>
              <w:right w:val="single" w:sz="8" w:space="0" w:color="auto"/>
            </w:tcBorders>
            <w:shd w:val="clear" w:color="000000" w:fill="FFFF99"/>
            <w:vAlign w:val="center"/>
            <w:hideMark/>
          </w:tcPr>
          <w:p w14:paraId="768FBE54" w14:textId="77777777" w:rsidR="00057538" w:rsidRPr="00056213" w:rsidRDefault="00057538" w:rsidP="00E319FA">
            <w:pPr>
              <w:spacing w:after="0"/>
              <w:jc w:val="center"/>
              <w:rPr>
                <w:rFonts w:eastAsia="Times New Roman"/>
                <w:color w:val="000000"/>
                <w:szCs w:val="20"/>
                <w:lang w:val="en-GB" w:eastAsia="zh-CN"/>
              </w:rPr>
            </w:pPr>
            <w:r w:rsidRPr="00056213">
              <w:rPr>
                <w:rFonts w:eastAsia="Times New Roman"/>
                <w:color w:val="000000"/>
                <w:szCs w:val="20"/>
                <w:lang w:eastAsia="zh-CN"/>
              </w:rPr>
              <w:t>Y</w:t>
            </w:r>
            <w:r>
              <w:rPr>
                <w:rFonts w:eastAsia="Times New Roman"/>
                <w:color w:val="000000"/>
                <w:szCs w:val="20"/>
                <w:lang w:eastAsia="zh-CN"/>
              </w:rPr>
              <w:t>5</w:t>
            </w:r>
          </w:p>
        </w:tc>
        <w:tc>
          <w:tcPr>
            <w:tcW w:w="654" w:type="pct"/>
            <w:vMerge/>
            <w:tcBorders>
              <w:top w:val="single" w:sz="8" w:space="0" w:color="auto"/>
              <w:left w:val="single" w:sz="8" w:space="0" w:color="auto"/>
              <w:bottom w:val="single" w:sz="8" w:space="0" w:color="000000"/>
              <w:right w:val="single" w:sz="8" w:space="0" w:color="auto"/>
            </w:tcBorders>
            <w:vAlign w:val="center"/>
            <w:hideMark/>
          </w:tcPr>
          <w:p w14:paraId="03858139" w14:textId="77777777" w:rsidR="00057538" w:rsidRPr="00056213" w:rsidRDefault="00057538" w:rsidP="00E319FA">
            <w:pPr>
              <w:spacing w:after="0"/>
              <w:jc w:val="left"/>
              <w:rPr>
                <w:rFonts w:eastAsia="Times New Roman"/>
                <w:b/>
                <w:bCs/>
                <w:color w:val="000000"/>
                <w:szCs w:val="20"/>
                <w:lang w:val="en-GB" w:eastAsia="zh-CN"/>
              </w:rPr>
            </w:pPr>
          </w:p>
        </w:tc>
        <w:tc>
          <w:tcPr>
            <w:tcW w:w="353" w:type="pct"/>
            <w:tcBorders>
              <w:top w:val="nil"/>
              <w:left w:val="nil"/>
              <w:bottom w:val="single" w:sz="8" w:space="0" w:color="auto"/>
              <w:right w:val="single" w:sz="8" w:space="0" w:color="auto"/>
            </w:tcBorders>
            <w:shd w:val="clear" w:color="000000" w:fill="FFFF99"/>
            <w:vAlign w:val="center"/>
            <w:hideMark/>
          </w:tcPr>
          <w:p w14:paraId="33BB1FFB" w14:textId="77777777" w:rsidR="00057538" w:rsidRPr="00056213" w:rsidRDefault="00057538" w:rsidP="00E319FA">
            <w:pPr>
              <w:spacing w:after="0"/>
              <w:jc w:val="center"/>
              <w:rPr>
                <w:rFonts w:eastAsia="Times New Roman"/>
                <w:color w:val="000000"/>
                <w:szCs w:val="20"/>
                <w:lang w:val="en-GB" w:eastAsia="zh-CN"/>
              </w:rPr>
            </w:pPr>
            <w:r w:rsidRPr="00056213">
              <w:rPr>
                <w:rFonts w:eastAsia="Times New Roman"/>
                <w:color w:val="000000"/>
                <w:szCs w:val="20"/>
                <w:lang w:eastAsia="zh-CN"/>
              </w:rPr>
              <w:t>Funding Source</w:t>
            </w:r>
          </w:p>
        </w:tc>
        <w:tc>
          <w:tcPr>
            <w:tcW w:w="358" w:type="pct"/>
            <w:tcBorders>
              <w:top w:val="nil"/>
              <w:left w:val="nil"/>
              <w:bottom w:val="single" w:sz="8" w:space="0" w:color="auto"/>
              <w:right w:val="single" w:sz="8" w:space="0" w:color="auto"/>
            </w:tcBorders>
            <w:shd w:val="clear" w:color="000000" w:fill="FFFF99"/>
            <w:vAlign w:val="center"/>
            <w:hideMark/>
          </w:tcPr>
          <w:p w14:paraId="2CC6A378" w14:textId="77777777" w:rsidR="00057538" w:rsidRPr="00056213" w:rsidRDefault="00057538" w:rsidP="00E319FA">
            <w:pPr>
              <w:spacing w:after="0"/>
              <w:jc w:val="center"/>
              <w:rPr>
                <w:rFonts w:eastAsia="Times New Roman"/>
                <w:color w:val="000000"/>
                <w:szCs w:val="20"/>
                <w:lang w:val="en-GB" w:eastAsia="zh-CN"/>
              </w:rPr>
            </w:pPr>
            <w:r w:rsidRPr="00056213">
              <w:rPr>
                <w:rFonts w:eastAsia="Times New Roman"/>
                <w:color w:val="000000"/>
                <w:szCs w:val="20"/>
                <w:lang w:eastAsia="zh-CN"/>
              </w:rPr>
              <w:t>Budget Description</w:t>
            </w:r>
          </w:p>
        </w:tc>
        <w:tc>
          <w:tcPr>
            <w:tcW w:w="518" w:type="pct"/>
            <w:tcBorders>
              <w:top w:val="nil"/>
              <w:left w:val="nil"/>
              <w:bottom w:val="single" w:sz="8" w:space="0" w:color="auto"/>
              <w:right w:val="single" w:sz="8" w:space="0" w:color="auto"/>
            </w:tcBorders>
            <w:shd w:val="clear" w:color="000000" w:fill="FFFF99"/>
            <w:vAlign w:val="center"/>
            <w:hideMark/>
          </w:tcPr>
          <w:p w14:paraId="5B7A10C7" w14:textId="77777777" w:rsidR="00057538" w:rsidRPr="00056213" w:rsidRDefault="00057538" w:rsidP="00E319FA">
            <w:pPr>
              <w:spacing w:after="0"/>
              <w:jc w:val="center"/>
              <w:rPr>
                <w:rFonts w:eastAsia="Times New Roman"/>
                <w:color w:val="000000"/>
                <w:szCs w:val="20"/>
                <w:lang w:val="en-GB" w:eastAsia="zh-CN"/>
              </w:rPr>
            </w:pPr>
            <w:r w:rsidRPr="00056213">
              <w:rPr>
                <w:rFonts w:eastAsia="Times New Roman"/>
                <w:color w:val="000000"/>
                <w:szCs w:val="20"/>
                <w:lang w:eastAsia="zh-CN"/>
              </w:rPr>
              <w:t>Amount (USD)</w:t>
            </w:r>
          </w:p>
        </w:tc>
      </w:tr>
      <w:tr w:rsidR="00057538" w:rsidRPr="00056213" w14:paraId="12B3920C" w14:textId="77777777" w:rsidTr="00E319FA">
        <w:trPr>
          <w:trHeight w:val="1401"/>
        </w:trPr>
        <w:tc>
          <w:tcPr>
            <w:tcW w:w="952" w:type="pct"/>
            <w:vMerge w:val="restart"/>
            <w:tcBorders>
              <w:top w:val="nil"/>
              <w:left w:val="single" w:sz="8" w:space="0" w:color="auto"/>
              <w:bottom w:val="single" w:sz="8" w:space="0" w:color="000000"/>
              <w:right w:val="single" w:sz="8" w:space="0" w:color="auto"/>
            </w:tcBorders>
            <w:shd w:val="clear" w:color="auto" w:fill="auto"/>
            <w:vAlign w:val="center"/>
            <w:hideMark/>
          </w:tcPr>
          <w:p w14:paraId="319B40B0"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Output 1.1</w:t>
            </w:r>
            <w:r w:rsidRPr="00056213">
              <w:rPr>
                <w:rFonts w:eastAsia="Times New Roman"/>
                <w:b/>
                <w:bCs/>
                <w:color w:val="000000"/>
                <w:szCs w:val="20"/>
                <w:lang w:val="en-GB" w:eastAsia="zh-CN"/>
              </w:rPr>
              <w:br/>
            </w:r>
            <w:r w:rsidRPr="00056213">
              <w:rPr>
                <w:rFonts w:eastAsia="Times New Roman"/>
                <w:i/>
                <w:iCs/>
                <w:color w:val="000000"/>
                <w:szCs w:val="20"/>
                <w:lang w:val="en-GB" w:eastAsia="zh-CN"/>
              </w:rPr>
              <w:t>Operators of the electric sector and of the environmental control authority trained on the ESM of PCBs</w:t>
            </w:r>
            <w:r w:rsidRPr="00056213">
              <w:rPr>
                <w:rFonts w:eastAsia="Times New Roman"/>
                <w:i/>
                <w:iCs/>
                <w:color w:val="000000"/>
                <w:szCs w:val="20"/>
                <w:lang w:val="en-GB" w:eastAsia="zh-CN"/>
              </w:rPr>
              <w:br/>
              <w:t>Result indicator 1:</w:t>
            </w:r>
            <w:r>
              <w:rPr>
                <w:rFonts w:eastAsia="Times New Roman"/>
                <w:i/>
                <w:iCs/>
                <w:color w:val="000000"/>
                <w:szCs w:val="20"/>
                <w:lang w:val="en-GB" w:eastAsia="zh-CN"/>
              </w:rPr>
              <w:t xml:space="preserve"> </w:t>
            </w:r>
            <w:r w:rsidRPr="00056213">
              <w:rPr>
                <w:rFonts w:eastAsia="Times New Roman"/>
                <w:i/>
                <w:iCs/>
                <w:color w:val="000000"/>
                <w:szCs w:val="20"/>
                <w:lang w:val="en-GB" w:eastAsia="zh-CN"/>
              </w:rPr>
              <w:t>Number of operators successfully trained. Final target: 150</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(Y1:0, Y2:50, Y3:50, 0):</w:t>
            </w:r>
            <w:r w:rsidRPr="00056213">
              <w:rPr>
                <w:rFonts w:eastAsia="Times New Roman"/>
                <w:i/>
                <w:iCs/>
                <w:color w:val="000000"/>
                <w:szCs w:val="20"/>
                <w:lang w:val="en-GB" w:eastAsia="zh-CN"/>
              </w:rPr>
              <w:br/>
              <w:t>Result indicator 2:Number of training session and workshops: Final target: 4+2</w:t>
            </w:r>
            <w:r w:rsidRPr="00056213">
              <w:rPr>
                <w:rFonts w:eastAsia="Times New Roman"/>
                <w:i/>
                <w:iCs/>
                <w:color w:val="000000"/>
                <w:szCs w:val="20"/>
                <w:lang w:val="en-GB" w:eastAsia="zh-CN"/>
              </w:rPr>
              <w:br/>
              <w:t>Baseline (2015):0</w:t>
            </w:r>
            <w:r w:rsidRPr="00056213">
              <w:rPr>
                <w:rFonts w:eastAsia="Times New Roman"/>
                <w:i/>
                <w:iCs/>
                <w:color w:val="000000"/>
                <w:szCs w:val="20"/>
                <w:lang w:val="en-GB" w:eastAsia="zh-CN"/>
              </w:rPr>
              <w:br/>
              <w:t>Target (Y1:1+1, Y2: 2+1, Y3:1+0, Y4;0+0):</w:t>
            </w:r>
            <w:r w:rsidRPr="00056213">
              <w:rPr>
                <w:rFonts w:eastAsia="Times New Roman"/>
                <w:i/>
                <w:iCs/>
                <w:color w:val="000000"/>
                <w:szCs w:val="20"/>
                <w:lang w:val="en-GB" w:eastAsia="zh-CN"/>
              </w:rPr>
              <w:br/>
              <w:t>Result indicator 3:Number of guidance  and procedural Documents completed: Final target: 2</w:t>
            </w:r>
            <w:r w:rsidRPr="00056213">
              <w:rPr>
                <w:rFonts w:eastAsia="Times New Roman"/>
                <w:i/>
                <w:iCs/>
                <w:color w:val="000000"/>
                <w:szCs w:val="20"/>
                <w:lang w:val="en-GB" w:eastAsia="zh-CN"/>
              </w:rPr>
              <w:br/>
              <w:t>Baseline (2015):0</w:t>
            </w:r>
            <w:r w:rsidRPr="00056213">
              <w:rPr>
                <w:rFonts w:eastAsia="Times New Roman"/>
                <w:i/>
                <w:iCs/>
                <w:color w:val="000000"/>
                <w:szCs w:val="20"/>
                <w:lang w:val="en-GB" w:eastAsia="zh-CN"/>
              </w:rPr>
              <w:br/>
              <w:t>Target (Y1:1, Y2:1, Y3:0, 0):</w:t>
            </w:r>
          </w:p>
        </w:tc>
        <w:tc>
          <w:tcPr>
            <w:tcW w:w="850" w:type="pct"/>
            <w:vMerge w:val="restart"/>
            <w:tcBorders>
              <w:top w:val="nil"/>
              <w:left w:val="single" w:sz="8" w:space="0" w:color="auto"/>
              <w:bottom w:val="single" w:sz="8" w:space="0" w:color="000000"/>
              <w:right w:val="single" w:sz="8" w:space="0" w:color="auto"/>
            </w:tcBorders>
            <w:shd w:val="clear" w:color="auto" w:fill="auto"/>
            <w:vAlign w:val="center"/>
            <w:hideMark/>
          </w:tcPr>
          <w:p w14:paraId="2C0D5D9B" w14:textId="77777777" w:rsidR="00057538" w:rsidRPr="00651EBD" w:rsidRDefault="00057538" w:rsidP="00E319FA">
            <w:pPr>
              <w:spacing w:after="0"/>
              <w:rPr>
                <w:rFonts w:ascii="Times New Roman" w:eastAsia="Times New Roman" w:hAnsi="Times New Roman"/>
                <w:i/>
                <w:iCs/>
                <w:color w:val="000000"/>
                <w:sz w:val="18"/>
                <w:szCs w:val="18"/>
                <w:lang w:val="en-GB" w:eastAsia="zh-CN"/>
              </w:rPr>
            </w:pPr>
            <w:r>
              <w:rPr>
                <w:rFonts w:ascii="Times New Roman" w:eastAsia="Times New Roman" w:hAnsi="Times New Roman"/>
                <w:i/>
                <w:iCs/>
                <w:color w:val="000000"/>
                <w:sz w:val="18"/>
                <w:szCs w:val="18"/>
                <w:lang w:val="en-GB" w:eastAsia="zh-CN"/>
              </w:rPr>
              <w:t xml:space="preserve">Activity 1.1.1 Two </w:t>
            </w:r>
            <w:r w:rsidRPr="00056213">
              <w:rPr>
                <w:rFonts w:ascii="Times New Roman" w:eastAsia="Times New Roman" w:hAnsi="Times New Roman"/>
                <w:i/>
                <w:iCs/>
                <w:color w:val="000000"/>
                <w:sz w:val="18"/>
                <w:szCs w:val="18"/>
                <w:lang w:val="en-GB" w:eastAsia="zh-CN"/>
              </w:rPr>
              <w:t xml:space="preserve">training sessions covering totally </w:t>
            </w:r>
            <w:r>
              <w:rPr>
                <w:rFonts w:ascii="Times New Roman" w:eastAsia="Times New Roman" w:hAnsi="Times New Roman"/>
                <w:i/>
                <w:iCs/>
                <w:color w:val="000000"/>
                <w:sz w:val="18"/>
                <w:szCs w:val="18"/>
                <w:lang w:val="en-GB" w:eastAsia="zh-CN"/>
              </w:rPr>
              <w:t>20</w:t>
            </w:r>
            <w:r w:rsidRPr="00056213">
              <w:rPr>
                <w:rFonts w:ascii="Times New Roman" w:eastAsia="Times New Roman" w:hAnsi="Times New Roman"/>
                <w:i/>
                <w:iCs/>
                <w:color w:val="000000"/>
                <w:sz w:val="18"/>
                <w:szCs w:val="18"/>
                <w:lang w:val="en-GB" w:eastAsia="zh-CN"/>
              </w:rPr>
              <w:t xml:space="preserve"> operators of the electric sector. Guidance document for sampling of online and offline equipment, handling storage and disposal of PCB containing waste and equipment drafted and discussed in one dedicated workshop.</w:t>
            </w:r>
            <w:r>
              <w:t xml:space="preserve"> </w:t>
            </w:r>
            <w:r w:rsidRPr="005D152E">
              <w:rPr>
                <w:rFonts w:ascii="Times New Roman" w:eastAsia="Times New Roman" w:hAnsi="Times New Roman"/>
                <w:i/>
                <w:iCs/>
                <w:color w:val="000000"/>
                <w:sz w:val="18"/>
                <w:szCs w:val="18"/>
                <w:lang w:val="en-GB" w:eastAsia="zh-CN"/>
              </w:rPr>
              <w:t>Also, t</w:t>
            </w:r>
            <w:r w:rsidRPr="00651EBD">
              <w:rPr>
                <w:rFonts w:ascii="Times New Roman" w:eastAsia="Times New Roman" w:hAnsi="Times New Roman"/>
                <w:i/>
                <w:iCs/>
                <w:color w:val="000000"/>
                <w:sz w:val="18"/>
                <w:szCs w:val="18"/>
                <w:lang w:val="en-GB" w:eastAsia="zh-CN"/>
              </w:rPr>
              <w:t>hey included use of the field test kits and on</w:t>
            </w:r>
          </w:p>
          <w:p w14:paraId="17CCC998" w14:textId="77777777" w:rsidR="00057538" w:rsidRPr="00056213" w:rsidRDefault="00057538" w:rsidP="00E319FA">
            <w:pPr>
              <w:spacing w:after="0"/>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analytical equipment, as well as formats for data collection and</w:t>
            </w:r>
            <w:r>
              <w:rPr>
                <w:rFonts w:ascii="Times New Roman" w:eastAsia="Times New Roman" w:hAnsi="Times New Roman"/>
                <w:i/>
                <w:iCs/>
                <w:color w:val="000000"/>
                <w:sz w:val="18"/>
                <w:szCs w:val="18"/>
                <w:lang w:val="en-GB" w:eastAsia="zh-CN"/>
              </w:rPr>
              <w:t xml:space="preserve"> </w:t>
            </w:r>
            <w:r w:rsidRPr="00651EBD">
              <w:rPr>
                <w:rFonts w:ascii="Times New Roman" w:eastAsia="Times New Roman" w:hAnsi="Times New Roman"/>
                <w:i/>
                <w:iCs/>
                <w:color w:val="000000"/>
                <w:sz w:val="18"/>
                <w:szCs w:val="18"/>
                <w:lang w:val="en-GB" w:eastAsia="zh-CN"/>
              </w:rPr>
              <w:t>reporting, and design for printing of the labels for equipment from which samples were taken, PCB free equipment and PCB containing equipment (above 50ppm of PCB).</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265E8E3C"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tcPr>
          <w:p w14:paraId="14834840"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0B77786C"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0153916B"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nil"/>
            </w:tcBorders>
            <w:shd w:val="clear" w:color="auto" w:fill="auto"/>
            <w:vAlign w:val="center"/>
            <w:hideMark/>
          </w:tcPr>
          <w:p w14:paraId="7DFE629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31998A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2801CA22"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67B44C2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0ADB1B50" w14:textId="77777777" w:rsidR="00057538" w:rsidRPr="00056213" w:rsidRDefault="00057538" w:rsidP="00E319FA">
            <w:pPr>
              <w:spacing w:after="0"/>
              <w:jc w:val="right"/>
              <w:rPr>
                <w:rFonts w:eastAsia="Times New Roman"/>
                <w:color w:val="000000"/>
                <w:szCs w:val="20"/>
                <w:lang w:val="en-GB" w:eastAsia="zh-CN"/>
              </w:rPr>
            </w:pPr>
            <w:r>
              <w:rPr>
                <w:rFonts w:eastAsia="Times New Roman"/>
                <w:color w:val="000000"/>
                <w:szCs w:val="20"/>
                <w:lang w:eastAsia="zh-CN"/>
              </w:rPr>
              <w:t>$4</w:t>
            </w:r>
            <w:r w:rsidRPr="00056213">
              <w:rPr>
                <w:rFonts w:eastAsia="Times New Roman"/>
                <w:color w:val="000000"/>
                <w:szCs w:val="20"/>
                <w:lang w:eastAsia="zh-CN"/>
              </w:rPr>
              <w:t>0,000.00</w:t>
            </w:r>
          </w:p>
        </w:tc>
      </w:tr>
      <w:tr w:rsidR="00057538" w:rsidRPr="00056213" w14:paraId="2B99D940" w14:textId="77777777" w:rsidTr="00E319FA">
        <w:trPr>
          <w:trHeight w:val="1419"/>
        </w:trPr>
        <w:tc>
          <w:tcPr>
            <w:tcW w:w="952" w:type="pct"/>
            <w:vMerge/>
            <w:tcBorders>
              <w:top w:val="nil"/>
              <w:left w:val="single" w:sz="8" w:space="0" w:color="auto"/>
              <w:bottom w:val="single" w:sz="8" w:space="0" w:color="000000"/>
              <w:right w:val="single" w:sz="8" w:space="0" w:color="auto"/>
            </w:tcBorders>
            <w:vAlign w:val="center"/>
            <w:hideMark/>
          </w:tcPr>
          <w:p w14:paraId="0DF6A2DD"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single" w:sz="8" w:space="0" w:color="000000"/>
              <w:right w:val="single" w:sz="8" w:space="0" w:color="auto"/>
            </w:tcBorders>
            <w:vAlign w:val="center"/>
            <w:hideMark/>
          </w:tcPr>
          <w:p w14:paraId="49D2BD38"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34B1EB61"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tcPr>
          <w:p w14:paraId="289FC081"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13A8EDA8"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52B202DF"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nil"/>
            </w:tcBorders>
            <w:vAlign w:val="center"/>
            <w:hideMark/>
          </w:tcPr>
          <w:p w14:paraId="122511BC"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33262247"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3" w:type="pct"/>
            <w:tcBorders>
              <w:top w:val="nil"/>
              <w:left w:val="nil"/>
              <w:bottom w:val="single" w:sz="8" w:space="0" w:color="auto"/>
              <w:right w:val="single" w:sz="8" w:space="0" w:color="auto"/>
            </w:tcBorders>
            <w:shd w:val="clear" w:color="auto" w:fill="auto"/>
            <w:vAlign w:val="center"/>
            <w:hideMark/>
          </w:tcPr>
          <w:p w14:paraId="58FDD47C"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8" w:type="pct"/>
            <w:tcBorders>
              <w:top w:val="nil"/>
              <w:left w:val="nil"/>
              <w:bottom w:val="single" w:sz="8" w:space="0" w:color="auto"/>
              <w:right w:val="single" w:sz="8" w:space="0" w:color="auto"/>
            </w:tcBorders>
            <w:shd w:val="clear" w:color="auto" w:fill="auto"/>
            <w:vAlign w:val="center"/>
            <w:hideMark/>
          </w:tcPr>
          <w:p w14:paraId="1CCD78F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11A615AA"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$50,000.00</w:t>
            </w:r>
          </w:p>
        </w:tc>
      </w:tr>
      <w:tr w:rsidR="00057538" w:rsidRPr="00056213" w14:paraId="52D76953"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48303275"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single" w:sz="8" w:space="0" w:color="000000"/>
              <w:right w:val="single" w:sz="8" w:space="0" w:color="auto"/>
            </w:tcBorders>
            <w:vAlign w:val="center"/>
            <w:hideMark/>
          </w:tcPr>
          <w:p w14:paraId="7C0C93E8"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0993309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tcPr>
          <w:p w14:paraId="6EBB7CFF"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29B73DAC"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75C5ACD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nil"/>
            </w:tcBorders>
            <w:vAlign w:val="center"/>
            <w:hideMark/>
          </w:tcPr>
          <w:p w14:paraId="3B84F7F8"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7729B7BD"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167AB4EA"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7C7B342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1D8D5A8C"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w:t>
            </w:r>
            <w:r>
              <w:rPr>
                <w:rFonts w:eastAsia="Times New Roman"/>
                <w:color w:val="000000"/>
                <w:szCs w:val="20"/>
                <w:lang w:eastAsia="zh-CN"/>
              </w:rPr>
              <w:t>2</w:t>
            </w:r>
            <w:r w:rsidRPr="00056213">
              <w:rPr>
                <w:rFonts w:eastAsia="Times New Roman"/>
                <w:color w:val="000000"/>
                <w:szCs w:val="20"/>
                <w:lang w:eastAsia="zh-CN"/>
              </w:rPr>
              <w:t>0,000.00</w:t>
            </w:r>
          </w:p>
        </w:tc>
      </w:tr>
      <w:tr w:rsidR="00057538" w:rsidRPr="00056213" w14:paraId="590F4781" w14:textId="77777777" w:rsidTr="00E319FA">
        <w:trPr>
          <w:trHeight w:val="1059"/>
        </w:trPr>
        <w:tc>
          <w:tcPr>
            <w:tcW w:w="952" w:type="pct"/>
            <w:vMerge/>
            <w:tcBorders>
              <w:top w:val="nil"/>
              <w:left w:val="single" w:sz="8" w:space="0" w:color="auto"/>
              <w:bottom w:val="single" w:sz="8" w:space="0" w:color="000000"/>
              <w:right w:val="single" w:sz="8" w:space="0" w:color="auto"/>
            </w:tcBorders>
            <w:vAlign w:val="center"/>
            <w:hideMark/>
          </w:tcPr>
          <w:p w14:paraId="2CF08565"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nil"/>
              <w:left w:val="single" w:sz="8" w:space="0" w:color="auto"/>
              <w:bottom w:val="single" w:sz="8" w:space="0" w:color="000000"/>
              <w:right w:val="single" w:sz="8" w:space="0" w:color="auto"/>
            </w:tcBorders>
            <w:shd w:val="clear" w:color="auto" w:fill="auto"/>
            <w:vAlign w:val="center"/>
            <w:hideMark/>
          </w:tcPr>
          <w:p w14:paraId="223A5147" w14:textId="77777777" w:rsidR="00057538" w:rsidRPr="00651EBD"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 xml:space="preserve">Activity 1.1.2 Two training session covering totally at least </w:t>
            </w:r>
            <w:r>
              <w:rPr>
                <w:rFonts w:ascii="Times New Roman" w:eastAsia="Times New Roman" w:hAnsi="Times New Roman"/>
                <w:i/>
                <w:iCs/>
                <w:color w:val="000000"/>
                <w:sz w:val="18"/>
                <w:szCs w:val="18"/>
                <w:lang w:val="en-GB" w:eastAsia="zh-CN"/>
              </w:rPr>
              <w:t>20</w:t>
            </w:r>
            <w:r w:rsidRPr="00056213">
              <w:rPr>
                <w:rFonts w:ascii="Times New Roman" w:eastAsia="Times New Roman" w:hAnsi="Times New Roman"/>
                <w:i/>
                <w:iCs/>
                <w:color w:val="000000"/>
                <w:sz w:val="18"/>
                <w:szCs w:val="18"/>
                <w:lang w:val="en-GB" w:eastAsia="zh-CN"/>
              </w:rPr>
              <w:t xml:space="preserve"> officers from the relevant ministries and research institutions carried out. Procedural and guidance documents for environmental authorities on Stockholm and Basel convention, EU regulation on POPs and PCBs, BAT and BEP for PCB treatment and disposal operation drafted and discussed in a dedicated workshop.</w:t>
            </w:r>
            <w:r>
              <w:t xml:space="preserve"> </w:t>
            </w:r>
            <w:r w:rsidRPr="00651EBD">
              <w:rPr>
                <w:rFonts w:ascii="Times New Roman" w:eastAsia="Times New Roman" w:hAnsi="Times New Roman"/>
                <w:i/>
                <w:iCs/>
                <w:color w:val="000000"/>
                <w:sz w:val="18"/>
                <w:szCs w:val="18"/>
                <w:lang w:val="en-GB" w:eastAsia="zh-CN"/>
              </w:rPr>
              <w:t xml:space="preserve">Standardized </w:t>
            </w:r>
            <w:r w:rsidRPr="00651EBD">
              <w:rPr>
                <w:rFonts w:ascii="Times New Roman" w:eastAsia="Times New Roman" w:hAnsi="Times New Roman"/>
                <w:i/>
                <w:iCs/>
                <w:color w:val="000000"/>
                <w:sz w:val="18"/>
                <w:szCs w:val="18"/>
                <w:lang w:val="en-GB" w:eastAsia="zh-CN"/>
              </w:rPr>
              <w:lastRenderedPageBreak/>
              <w:t>procedures for collecting the PCB</w:t>
            </w:r>
          </w:p>
          <w:p w14:paraId="324CE59D" w14:textId="77777777" w:rsidR="00057538" w:rsidRPr="00651EBD" w:rsidRDefault="00057538" w:rsidP="00E319FA">
            <w:pPr>
              <w:spacing w:after="0"/>
              <w:jc w:val="left"/>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equipment and wastes, as well as procedures for draining</w:t>
            </w:r>
          </w:p>
          <w:p w14:paraId="4B118330"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 xml:space="preserve">PCB contaminated </w:t>
            </w:r>
            <w:proofErr w:type="spellStart"/>
            <w:r w:rsidRPr="00651EBD">
              <w:rPr>
                <w:rFonts w:ascii="Times New Roman" w:eastAsia="Times New Roman" w:hAnsi="Times New Roman"/>
                <w:i/>
                <w:iCs/>
                <w:color w:val="000000"/>
                <w:sz w:val="18"/>
                <w:szCs w:val="18"/>
                <w:lang w:val="en-GB" w:eastAsia="zh-CN"/>
              </w:rPr>
              <w:t>oils</w:t>
            </w:r>
            <w:proofErr w:type="spellEnd"/>
            <w:r w:rsidRPr="00651EBD">
              <w:rPr>
                <w:rFonts w:ascii="Times New Roman" w:eastAsia="Times New Roman" w:hAnsi="Times New Roman"/>
                <w:i/>
                <w:iCs/>
                <w:color w:val="000000"/>
                <w:sz w:val="18"/>
                <w:szCs w:val="18"/>
                <w:lang w:val="en-GB" w:eastAsia="zh-CN"/>
              </w:rPr>
              <w:t xml:space="preserve"> from the transformers and its treatment developed, as well as methodology for labelling electrical equipment </w:t>
            </w:r>
            <w:proofErr w:type="gramStart"/>
            <w:r w:rsidRPr="00651EBD">
              <w:rPr>
                <w:rFonts w:ascii="Times New Roman" w:eastAsia="Times New Roman" w:hAnsi="Times New Roman"/>
                <w:i/>
                <w:iCs/>
                <w:color w:val="000000"/>
                <w:sz w:val="18"/>
                <w:szCs w:val="18"/>
                <w:lang w:val="en-GB" w:eastAsia="zh-CN"/>
              </w:rPr>
              <w:t>according to</w:t>
            </w:r>
            <w:proofErr w:type="gramEnd"/>
            <w:r w:rsidRPr="00651EBD">
              <w:rPr>
                <w:rFonts w:ascii="Times New Roman" w:eastAsia="Times New Roman" w:hAnsi="Times New Roman"/>
                <w:i/>
                <w:iCs/>
                <w:color w:val="000000"/>
                <w:sz w:val="18"/>
                <w:szCs w:val="18"/>
                <w:lang w:val="en-GB" w:eastAsia="zh-CN"/>
              </w:rPr>
              <w:t xml:space="preserve"> the relevant international guidelines.</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79E2A964"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lastRenderedPageBreak/>
              <w:t> </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tcPr>
          <w:p w14:paraId="0789632F"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CAEAD4F"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143B8220"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nil"/>
            </w:tcBorders>
            <w:shd w:val="clear" w:color="auto" w:fill="auto"/>
            <w:vAlign w:val="center"/>
            <w:hideMark/>
          </w:tcPr>
          <w:p w14:paraId="49FBB19C"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57D9790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4D05B73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6F52D4D4"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57BBC206" w14:textId="77777777" w:rsidR="00057538" w:rsidRPr="00056213" w:rsidRDefault="00057538" w:rsidP="00E319FA">
            <w:pPr>
              <w:spacing w:after="0"/>
              <w:jc w:val="right"/>
              <w:rPr>
                <w:rFonts w:eastAsia="Times New Roman"/>
                <w:color w:val="000000"/>
                <w:szCs w:val="20"/>
                <w:lang w:val="en-GB" w:eastAsia="zh-CN"/>
              </w:rPr>
            </w:pPr>
            <w:r>
              <w:rPr>
                <w:rFonts w:eastAsia="Times New Roman"/>
                <w:color w:val="000000"/>
                <w:szCs w:val="20"/>
                <w:lang w:eastAsia="zh-CN"/>
              </w:rPr>
              <w:t>$3</w:t>
            </w:r>
            <w:r w:rsidRPr="00056213">
              <w:rPr>
                <w:rFonts w:eastAsia="Times New Roman"/>
                <w:color w:val="000000"/>
                <w:szCs w:val="20"/>
                <w:lang w:eastAsia="zh-CN"/>
              </w:rPr>
              <w:t>0,000.00</w:t>
            </w:r>
          </w:p>
        </w:tc>
      </w:tr>
      <w:tr w:rsidR="00057538" w:rsidRPr="00056213" w14:paraId="02958C03" w14:textId="77777777" w:rsidTr="00E319FA">
        <w:trPr>
          <w:trHeight w:val="1266"/>
        </w:trPr>
        <w:tc>
          <w:tcPr>
            <w:tcW w:w="952" w:type="pct"/>
            <w:vMerge/>
            <w:tcBorders>
              <w:top w:val="nil"/>
              <w:left w:val="single" w:sz="8" w:space="0" w:color="auto"/>
              <w:bottom w:val="single" w:sz="8" w:space="0" w:color="000000"/>
              <w:right w:val="single" w:sz="8" w:space="0" w:color="auto"/>
            </w:tcBorders>
            <w:vAlign w:val="center"/>
            <w:hideMark/>
          </w:tcPr>
          <w:p w14:paraId="3A370C36"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single" w:sz="8" w:space="0" w:color="000000"/>
              <w:right w:val="single" w:sz="8" w:space="0" w:color="auto"/>
            </w:tcBorders>
            <w:vAlign w:val="center"/>
            <w:hideMark/>
          </w:tcPr>
          <w:p w14:paraId="6CDC401E"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5894AA32"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tcPr>
          <w:p w14:paraId="5A521E33"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1B5D62CC"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68A3DE8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nil"/>
            </w:tcBorders>
            <w:vAlign w:val="center"/>
            <w:hideMark/>
          </w:tcPr>
          <w:p w14:paraId="719D10F9"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31A10D2E"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3" w:type="pct"/>
            <w:tcBorders>
              <w:top w:val="nil"/>
              <w:left w:val="nil"/>
              <w:bottom w:val="single" w:sz="8" w:space="0" w:color="auto"/>
              <w:right w:val="single" w:sz="8" w:space="0" w:color="auto"/>
            </w:tcBorders>
            <w:shd w:val="clear" w:color="auto" w:fill="auto"/>
            <w:vAlign w:val="center"/>
            <w:hideMark/>
          </w:tcPr>
          <w:p w14:paraId="0A8366C5"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8" w:type="pct"/>
            <w:tcBorders>
              <w:top w:val="nil"/>
              <w:left w:val="nil"/>
              <w:bottom w:val="single" w:sz="8" w:space="0" w:color="auto"/>
              <w:right w:val="single" w:sz="8" w:space="0" w:color="auto"/>
            </w:tcBorders>
            <w:shd w:val="clear" w:color="auto" w:fill="auto"/>
            <w:vAlign w:val="center"/>
            <w:hideMark/>
          </w:tcPr>
          <w:p w14:paraId="6E0A4AD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1BE6DC13"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$50,000.00</w:t>
            </w:r>
          </w:p>
        </w:tc>
      </w:tr>
      <w:tr w:rsidR="00057538" w:rsidRPr="00056213" w14:paraId="4E03860C"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3E291107"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single" w:sz="8" w:space="0" w:color="000000"/>
              <w:right w:val="single" w:sz="8" w:space="0" w:color="auto"/>
            </w:tcBorders>
            <w:vAlign w:val="center"/>
            <w:hideMark/>
          </w:tcPr>
          <w:p w14:paraId="487F0D64"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4D31899F"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tcPr>
          <w:p w14:paraId="00797FDE"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502B18BA"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2060707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nil"/>
            </w:tcBorders>
            <w:vAlign w:val="center"/>
            <w:hideMark/>
          </w:tcPr>
          <w:p w14:paraId="2EC647F7"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7C388F4"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7369B14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38C323A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313B60F6"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$175,500.00</w:t>
            </w:r>
          </w:p>
        </w:tc>
      </w:tr>
      <w:tr w:rsidR="00057538" w:rsidRPr="00056213" w14:paraId="7114C938" w14:textId="77777777" w:rsidTr="00E319FA">
        <w:trPr>
          <w:trHeight w:val="1101"/>
        </w:trPr>
        <w:tc>
          <w:tcPr>
            <w:tcW w:w="952" w:type="pct"/>
            <w:vMerge/>
            <w:tcBorders>
              <w:top w:val="nil"/>
              <w:left w:val="single" w:sz="8" w:space="0" w:color="auto"/>
              <w:bottom w:val="single" w:sz="8" w:space="0" w:color="000000"/>
              <w:right w:val="single" w:sz="8" w:space="0" w:color="auto"/>
            </w:tcBorders>
            <w:vAlign w:val="center"/>
            <w:hideMark/>
          </w:tcPr>
          <w:p w14:paraId="783A5B8A"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nil"/>
              <w:left w:val="single" w:sz="8" w:space="0" w:color="auto"/>
              <w:bottom w:val="nil"/>
              <w:right w:val="single" w:sz="8" w:space="0" w:color="auto"/>
            </w:tcBorders>
            <w:shd w:val="clear" w:color="auto" w:fill="auto"/>
            <w:vAlign w:val="center"/>
            <w:hideMark/>
          </w:tcPr>
          <w:p w14:paraId="71D6AD86" w14:textId="77777777" w:rsidR="00057538" w:rsidRDefault="00057538" w:rsidP="00E319FA">
            <w:pPr>
              <w:spacing w:after="0"/>
              <w:rPr>
                <w:rFonts w:eastAsia="Times New Roman"/>
                <w:color w:val="000000"/>
                <w:szCs w:val="20"/>
                <w:lang w:val="en-GB" w:eastAsia="zh-CN"/>
              </w:rPr>
            </w:pPr>
            <w:r w:rsidRPr="00056213">
              <w:rPr>
                <w:rFonts w:ascii="Times New Roman" w:eastAsia="Times New Roman" w:hAnsi="Times New Roman"/>
                <w:i/>
                <w:iCs/>
                <w:color w:val="000000"/>
                <w:sz w:val="18"/>
                <w:szCs w:val="18"/>
                <w:lang w:val="en-GB" w:eastAsia="zh-CN"/>
              </w:rPr>
              <w:t>Activity 1.1.3 Dissemination of project objectives and midterm results through establishment of a website, broadcasting, workshops, with enhancement on gender related issues</w:t>
            </w:r>
            <w:r w:rsidRPr="00056213">
              <w:rPr>
                <w:rFonts w:eastAsia="Times New Roman"/>
                <w:color w:val="000000"/>
                <w:szCs w:val="20"/>
                <w:lang w:val="en-GB" w:eastAsia="zh-CN"/>
              </w:rPr>
              <w:t xml:space="preserve"> </w:t>
            </w:r>
          </w:p>
          <w:p w14:paraId="53CBD933" w14:textId="77777777" w:rsidR="00057538" w:rsidRPr="00651EBD" w:rsidRDefault="00057538" w:rsidP="00E319FA">
            <w:pPr>
              <w:spacing w:after="0"/>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Public awareness activities</w:t>
            </w:r>
          </w:p>
          <w:p w14:paraId="4E586C8B" w14:textId="77777777" w:rsidR="00057538" w:rsidRPr="00651EBD" w:rsidRDefault="00057538" w:rsidP="00E319FA">
            <w:pPr>
              <w:spacing w:after="0"/>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Regular work with media and</w:t>
            </w:r>
          </w:p>
          <w:p w14:paraId="3148E35E" w14:textId="77777777" w:rsidR="00057538" w:rsidRPr="00651EBD" w:rsidRDefault="00057538" w:rsidP="00E319FA">
            <w:pPr>
              <w:spacing w:after="0"/>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NGOs. Training for NGOs on ESM of POPs/PCBs</w:t>
            </w:r>
          </w:p>
          <w:p w14:paraId="544762F1" w14:textId="77777777" w:rsidR="00057538" w:rsidRPr="00056213" w:rsidRDefault="00057538" w:rsidP="00E319FA">
            <w:pPr>
              <w:spacing w:after="0"/>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Hearing for public on project plan and results</w:t>
            </w:r>
          </w:p>
        </w:tc>
        <w:tc>
          <w:tcPr>
            <w:tcW w:w="263" w:type="pct"/>
            <w:vMerge w:val="restart"/>
            <w:tcBorders>
              <w:top w:val="nil"/>
              <w:left w:val="single" w:sz="8" w:space="0" w:color="auto"/>
              <w:bottom w:val="nil"/>
              <w:right w:val="single" w:sz="8" w:space="0" w:color="auto"/>
            </w:tcBorders>
            <w:shd w:val="clear" w:color="000000" w:fill="BFBFBF"/>
            <w:vAlign w:val="center"/>
            <w:hideMark/>
          </w:tcPr>
          <w:p w14:paraId="51AB909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single" w:sz="8" w:space="0" w:color="auto"/>
            </w:tcBorders>
            <w:shd w:val="clear" w:color="000000" w:fill="BFBFBF"/>
            <w:vAlign w:val="center"/>
          </w:tcPr>
          <w:p w14:paraId="3DD5DC6C"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nil"/>
              <w:left w:val="single" w:sz="8" w:space="0" w:color="auto"/>
              <w:bottom w:val="nil"/>
              <w:right w:val="single" w:sz="8" w:space="0" w:color="auto"/>
            </w:tcBorders>
            <w:shd w:val="clear" w:color="000000" w:fill="BFBFBF"/>
            <w:vAlign w:val="center"/>
            <w:hideMark/>
          </w:tcPr>
          <w:p w14:paraId="5075FB97"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single" w:sz="8" w:space="0" w:color="auto"/>
            </w:tcBorders>
            <w:shd w:val="clear" w:color="000000" w:fill="BFBFBF"/>
            <w:vAlign w:val="center"/>
            <w:hideMark/>
          </w:tcPr>
          <w:p w14:paraId="5941C052"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nil"/>
            </w:tcBorders>
            <w:shd w:val="clear" w:color="000000" w:fill="BFBFBF"/>
            <w:vAlign w:val="center"/>
            <w:hideMark/>
          </w:tcPr>
          <w:p w14:paraId="4A7BFC47"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118A1E9D"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7AC5394F"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7B348874"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2963B49E"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$75,000.00</w:t>
            </w:r>
          </w:p>
        </w:tc>
      </w:tr>
      <w:tr w:rsidR="00057538" w:rsidRPr="00056213" w14:paraId="3E22BF7E"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45784F8C"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nil"/>
              <w:right w:val="single" w:sz="8" w:space="0" w:color="auto"/>
            </w:tcBorders>
            <w:vAlign w:val="center"/>
            <w:hideMark/>
          </w:tcPr>
          <w:p w14:paraId="33907E69"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nil"/>
              <w:right w:val="single" w:sz="8" w:space="0" w:color="auto"/>
            </w:tcBorders>
            <w:vAlign w:val="center"/>
            <w:hideMark/>
          </w:tcPr>
          <w:p w14:paraId="494E3FBC"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tcPr>
          <w:p w14:paraId="59EFF4F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hideMark/>
          </w:tcPr>
          <w:p w14:paraId="6595E0F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hideMark/>
          </w:tcPr>
          <w:p w14:paraId="41E3CB1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nil"/>
            </w:tcBorders>
            <w:vAlign w:val="center"/>
            <w:hideMark/>
          </w:tcPr>
          <w:p w14:paraId="5AF2A152"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923A59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5793C9A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5BAAD511"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43BCD421"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$300,000.00</w:t>
            </w:r>
          </w:p>
        </w:tc>
      </w:tr>
      <w:tr w:rsidR="00057538" w:rsidRPr="00056213" w14:paraId="439626F8" w14:textId="77777777" w:rsidTr="00E319FA">
        <w:trPr>
          <w:trHeight w:val="315"/>
        </w:trPr>
        <w:tc>
          <w:tcPr>
            <w:tcW w:w="952" w:type="pct"/>
            <w:vMerge w:val="restart"/>
            <w:tcBorders>
              <w:top w:val="nil"/>
              <w:left w:val="single" w:sz="8" w:space="0" w:color="auto"/>
              <w:right w:val="single" w:sz="8" w:space="0" w:color="auto"/>
            </w:tcBorders>
            <w:shd w:val="clear" w:color="auto" w:fill="auto"/>
            <w:vAlign w:val="center"/>
            <w:hideMark/>
          </w:tcPr>
          <w:p w14:paraId="561925E1"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 xml:space="preserve">Output 1.2 </w:t>
            </w:r>
            <w:r w:rsidRPr="00056213">
              <w:rPr>
                <w:rFonts w:eastAsia="Times New Roman"/>
                <w:i/>
                <w:iCs/>
                <w:color w:val="000000"/>
                <w:szCs w:val="20"/>
                <w:lang w:val="en-GB" w:eastAsia="zh-CN"/>
              </w:rPr>
              <w:t>The enforcement of Montenegro law on PCB management strengthened</w:t>
            </w:r>
            <w:r w:rsidRPr="00056213">
              <w:rPr>
                <w:rFonts w:eastAsia="Times New Roman"/>
                <w:i/>
                <w:iCs/>
                <w:color w:val="000000"/>
                <w:szCs w:val="20"/>
                <w:lang w:val="en-GB" w:eastAsia="zh-CN"/>
              </w:rPr>
              <w:br/>
              <w:t>Result indicator 4: Gap analysis with special reference to enforcement needs completed</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(Y1:1, Y2:0, Y3:0, 0):</w:t>
            </w:r>
            <w:r w:rsidRPr="00056213">
              <w:rPr>
                <w:rFonts w:eastAsia="Times New Roman"/>
                <w:i/>
                <w:iCs/>
                <w:color w:val="000000"/>
                <w:szCs w:val="20"/>
                <w:lang w:val="en-GB" w:eastAsia="zh-CN"/>
              </w:rPr>
              <w:br/>
              <w:t xml:space="preserve">Result indicator 5: Technical assistance delivered, number </w:t>
            </w:r>
            <w:proofErr w:type="gramStart"/>
            <w:r w:rsidRPr="00056213">
              <w:rPr>
                <w:rFonts w:eastAsia="Times New Roman"/>
                <w:i/>
                <w:iCs/>
                <w:color w:val="000000"/>
                <w:szCs w:val="20"/>
                <w:lang w:val="en-GB" w:eastAsia="zh-CN"/>
              </w:rPr>
              <w:t>of  sites</w:t>
            </w:r>
            <w:proofErr w:type="gramEnd"/>
            <w:r w:rsidRPr="00056213">
              <w:rPr>
                <w:rFonts w:eastAsia="Times New Roman"/>
                <w:i/>
                <w:iCs/>
                <w:color w:val="000000"/>
                <w:szCs w:val="20"/>
                <w:lang w:val="en-GB" w:eastAsia="zh-CN"/>
              </w:rPr>
              <w:t xml:space="preserve"> inspected </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(Y1:0, Y2:5, Y3:5, 0):</w:t>
            </w:r>
          </w:p>
        </w:tc>
        <w:tc>
          <w:tcPr>
            <w:tcW w:w="8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CF122A"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Activity 1.2.1 Gap analysis with special reference to enforcement needs and technical assistance on the implementation of the law</w:t>
            </w:r>
          </w:p>
        </w:tc>
        <w:tc>
          <w:tcPr>
            <w:tcW w:w="26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BF89E8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14:paraId="7BE6E055"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3912A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8DF248"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nil"/>
            </w:tcBorders>
            <w:shd w:val="clear" w:color="auto" w:fill="auto"/>
            <w:vAlign w:val="center"/>
            <w:hideMark/>
          </w:tcPr>
          <w:p w14:paraId="23946490"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EE2A8D4"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28738F8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7456F97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47AC99D4"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$18,000.00</w:t>
            </w:r>
          </w:p>
        </w:tc>
      </w:tr>
      <w:tr w:rsidR="00057538" w:rsidRPr="00056213" w14:paraId="7D748184" w14:textId="77777777" w:rsidTr="00E319FA">
        <w:trPr>
          <w:trHeight w:val="525"/>
        </w:trPr>
        <w:tc>
          <w:tcPr>
            <w:tcW w:w="952" w:type="pct"/>
            <w:vMerge/>
            <w:tcBorders>
              <w:left w:val="single" w:sz="8" w:space="0" w:color="auto"/>
              <w:right w:val="single" w:sz="8" w:space="0" w:color="auto"/>
            </w:tcBorders>
            <w:vAlign w:val="center"/>
            <w:hideMark/>
          </w:tcPr>
          <w:p w14:paraId="7261C079"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single" w:sz="8" w:space="0" w:color="000000"/>
              <w:right w:val="single" w:sz="8" w:space="0" w:color="auto"/>
            </w:tcBorders>
            <w:vAlign w:val="center"/>
            <w:hideMark/>
          </w:tcPr>
          <w:p w14:paraId="2B21CDA1"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4ADA741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tcPr>
          <w:p w14:paraId="39A3EDE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60EA40BB"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15C23E4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nil"/>
            </w:tcBorders>
            <w:vAlign w:val="center"/>
            <w:hideMark/>
          </w:tcPr>
          <w:p w14:paraId="57DBABF7"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16106D6"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3" w:type="pct"/>
            <w:tcBorders>
              <w:top w:val="nil"/>
              <w:left w:val="nil"/>
              <w:bottom w:val="single" w:sz="8" w:space="0" w:color="auto"/>
              <w:right w:val="single" w:sz="8" w:space="0" w:color="auto"/>
            </w:tcBorders>
            <w:shd w:val="clear" w:color="auto" w:fill="auto"/>
            <w:vAlign w:val="center"/>
            <w:hideMark/>
          </w:tcPr>
          <w:p w14:paraId="22500CFF"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8" w:type="pct"/>
            <w:tcBorders>
              <w:top w:val="nil"/>
              <w:left w:val="nil"/>
              <w:bottom w:val="single" w:sz="8" w:space="0" w:color="auto"/>
              <w:right w:val="single" w:sz="8" w:space="0" w:color="auto"/>
            </w:tcBorders>
            <w:shd w:val="clear" w:color="auto" w:fill="auto"/>
            <w:vAlign w:val="center"/>
            <w:hideMark/>
          </w:tcPr>
          <w:p w14:paraId="740F508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0A91263C"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$50,000.00</w:t>
            </w:r>
          </w:p>
        </w:tc>
      </w:tr>
      <w:tr w:rsidR="00057538" w:rsidRPr="00056213" w14:paraId="1C4B0FE4" w14:textId="77777777" w:rsidTr="00E319FA">
        <w:trPr>
          <w:trHeight w:val="525"/>
        </w:trPr>
        <w:tc>
          <w:tcPr>
            <w:tcW w:w="952" w:type="pct"/>
            <w:vMerge/>
            <w:tcBorders>
              <w:left w:val="single" w:sz="8" w:space="0" w:color="auto"/>
              <w:right w:val="single" w:sz="8" w:space="0" w:color="auto"/>
            </w:tcBorders>
            <w:vAlign w:val="center"/>
            <w:hideMark/>
          </w:tcPr>
          <w:p w14:paraId="7999AE38"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single" w:sz="8" w:space="0" w:color="000000"/>
              <w:right w:val="single" w:sz="8" w:space="0" w:color="auto"/>
            </w:tcBorders>
            <w:vAlign w:val="center"/>
            <w:hideMark/>
          </w:tcPr>
          <w:p w14:paraId="17BD918F"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5E85CE2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tcPr>
          <w:p w14:paraId="4E417DC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418371E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6AB52AEA"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nil"/>
            </w:tcBorders>
            <w:vAlign w:val="center"/>
            <w:hideMark/>
          </w:tcPr>
          <w:p w14:paraId="433C5336"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7C51104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4CEAC04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64DF0BBA"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5BD1D7A7"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$250,000.00</w:t>
            </w:r>
          </w:p>
        </w:tc>
      </w:tr>
      <w:tr w:rsidR="00057538" w:rsidRPr="00056213" w14:paraId="7A87731A" w14:textId="77777777" w:rsidTr="00E319FA">
        <w:trPr>
          <w:trHeight w:val="1218"/>
        </w:trPr>
        <w:tc>
          <w:tcPr>
            <w:tcW w:w="952" w:type="pct"/>
            <w:vMerge/>
            <w:tcBorders>
              <w:left w:val="single" w:sz="8" w:space="0" w:color="auto"/>
              <w:right w:val="single" w:sz="8" w:space="0" w:color="auto"/>
            </w:tcBorders>
            <w:vAlign w:val="center"/>
            <w:hideMark/>
          </w:tcPr>
          <w:p w14:paraId="06AD58BA"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nil"/>
              <w:left w:val="single" w:sz="8" w:space="0" w:color="auto"/>
              <w:bottom w:val="single" w:sz="8" w:space="0" w:color="000000"/>
              <w:right w:val="single" w:sz="8" w:space="0" w:color="auto"/>
            </w:tcBorders>
            <w:shd w:val="clear" w:color="auto" w:fill="auto"/>
            <w:vAlign w:val="center"/>
            <w:hideMark/>
          </w:tcPr>
          <w:p w14:paraId="43318234"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Activity 1.2.2. Technical assistance to the environmental authorities on the enforcement of the law and regulation related to PCBs delivered through joint participation of project staff and government representatives in at least 10 site inspections followed by assessment of the cases</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5D5CEC4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14:paraId="50E1C632"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007D5AE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641561F4"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nil"/>
            </w:tcBorders>
            <w:shd w:val="clear" w:color="auto" w:fill="auto"/>
            <w:vAlign w:val="center"/>
            <w:hideMark/>
          </w:tcPr>
          <w:p w14:paraId="235BA828"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E4ED5A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016760A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75F4B41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47AE0876"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$100,000.00</w:t>
            </w:r>
          </w:p>
        </w:tc>
      </w:tr>
      <w:tr w:rsidR="00057538" w:rsidRPr="00056213" w14:paraId="7DD8ACB0" w14:textId="77777777" w:rsidTr="00E319FA">
        <w:trPr>
          <w:trHeight w:val="525"/>
        </w:trPr>
        <w:tc>
          <w:tcPr>
            <w:tcW w:w="952" w:type="pct"/>
            <w:vMerge/>
            <w:tcBorders>
              <w:left w:val="single" w:sz="8" w:space="0" w:color="auto"/>
              <w:right w:val="single" w:sz="8" w:space="0" w:color="auto"/>
            </w:tcBorders>
            <w:vAlign w:val="center"/>
            <w:hideMark/>
          </w:tcPr>
          <w:p w14:paraId="39579D4A"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single" w:sz="8" w:space="0" w:color="000000"/>
              <w:right w:val="single" w:sz="8" w:space="0" w:color="auto"/>
            </w:tcBorders>
            <w:vAlign w:val="center"/>
            <w:hideMark/>
          </w:tcPr>
          <w:p w14:paraId="7139E8A3"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559E9D5D"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shd w:val="clear" w:color="auto" w:fill="BFBFBF" w:themeFill="background1" w:themeFillShade="BF"/>
            <w:vAlign w:val="center"/>
          </w:tcPr>
          <w:p w14:paraId="4107E53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66F0F5B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450FA162"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nil"/>
            </w:tcBorders>
            <w:vAlign w:val="center"/>
            <w:hideMark/>
          </w:tcPr>
          <w:p w14:paraId="03AF0B04"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6D4646D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3C1843ED"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09F2C054"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40C91934"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w:t>
            </w:r>
            <w:r>
              <w:rPr>
                <w:rFonts w:eastAsia="Times New Roman"/>
                <w:color w:val="000000"/>
                <w:szCs w:val="20"/>
                <w:lang w:eastAsia="zh-CN"/>
              </w:rPr>
              <w:t>3</w:t>
            </w:r>
            <w:r w:rsidRPr="00056213">
              <w:rPr>
                <w:rFonts w:eastAsia="Times New Roman"/>
                <w:color w:val="000000"/>
                <w:szCs w:val="20"/>
                <w:lang w:eastAsia="zh-CN"/>
              </w:rPr>
              <w:t>0,055.00</w:t>
            </w:r>
          </w:p>
        </w:tc>
      </w:tr>
      <w:tr w:rsidR="00057538" w:rsidRPr="00056213" w14:paraId="55ECD03D" w14:textId="77777777" w:rsidTr="00E319FA">
        <w:trPr>
          <w:trHeight w:val="525"/>
        </w:trPr>
        <w:tc>
          <w:tcPr>
            <w:tcW w:w="952" w:type="pct"/>
            <w:vMerge/>
            <w:tcBorders>
              <w:left w:val="single" w:sz="8" w:space="0" w:color="auto"/>
              <w:bottom w:val="single" w:sz="8" w:space="0" w:color="000000"/>
              <w:right w:val="single" w:sz="8" w:space="0" w:color="auto"/>
            </w:tcBorders>
            <w:vAlign w:val="center"/>
          </w:tcPr>
          <w:p w14:paraId="7C65E31B" w14:textId="77777777" w:rsidR="00057538" w:rsidRPr="00056213" w:rsidRDefault="00057538" w:rsidP="00E319FA">
            <w:pPr>
              <w:spacing w:after="0"/>
              <w:jc w:val="left"/>
              <w:rPr>
                <w:rFonts w:eastAsia="Times New Roman"/>
                <w:b/>
                <w:bCs/>
                <w:color w:val="000000"/>
                <w:szCs w:val="20"/>
                <w:lang w:val="en-GB" w:eastAsia="zh-CN"/>
              </w:rPr>
            </w:pPr>
          </w:p>
        </w:tc>
        <w:tc>
          <w:tcPr>
            <w:tcW w:w="850" w:type="pct"/>
            <w:tcBorders>
              <w:top w:val="nil"/>
              <w:left w:val="single" w:sz="8" w:space="0" w:color="auto"/>
              <w:bottom w:val="single" w:sz="8" w:space="0" w:color="000000"/>
              <w:right w:val="single" w:sz="8" w:space="0" w:color="auto"/>
            </w:tcBorders>
            <w:vAlign w:val="center"/>
          </w:tcPr>
          <w:p w14:paraId="6BC676B8"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Pr>
                <w:rFonts w:ascii="Times New Roman" w:eastAsia="Times New Roman" w:hAnsi="Times New Roman"/>
                <w:i/>
                <w:iCs/>
                <w:color w:val="000000"/>
                <w:sz w:val="18"/>
                <w:szCs w:val="18"/>
                <w:lang w:val="en-GB" w:eastAsia="zh-CN"/>
              </w:rPr>
              <w:t xml:space="preserve">Activity 1.3.3. Gender dimension study on POPs issues </w:t>
            </w:r>
            <w:proofErr w:type="gramStart"/>
            <w:r>
              <w:rPr>
                <w:rFonts w:ascii="Times New Roman" w:eastAsia="Times New Roman" w:hAnsi="Times New Roman"/>
                <w:i/>
                <w:iCs/>
                <w:color w:val="000000"/>
                <w:sz w:val="18"/>
                <w:szCs w:val="18"/>
                <w:lang w:val="en-GB" w:eastAsia="zh-CN"/>
              </w:rPr>
              <w:t>in  Montenegro</w:t>
            </w:r>
            <w:proofErr w:type="gramEnd"/>
          </w:p>
        </w:tc>
        <w:tc>
          <w:tcPr>
            <w:tcW w:w="263" w:type="pct"/>
            <w:tcBorders>
              <w:top w:val="nil"/>
              <w:left w:val="single" w:sz="8" w:space="0" w:color="auto"/>
              <w:bottom w:val="single" w:sz="8" w:space="0" w:color="000000"/>
              <w:right w:val="single" w:sz="8" w:space="0" w:color="auto"/>
            </w:tcBorders>
            <w:shd w:val="clear" w:color="auto" w:fill="BFBFBF" w:themeFill="background1" w:themeFillShade="BF"/>
            <w:vAlign w:val="center"/>
          </w:tcPr>
          <w:p w14:paraId="37C5710C" w14:textId="77777777" w:rsidR="00057538" w:rsidRPr="00056213" w:rsidRDefault="00057538" w:rsidP="00E319FA">
            <w:pPr>
              <w:spacing w:after="0"/>
              <w:jc w:val="left"/>
              <w:rPr>
                <w:rFonts w:eastAsia="Times New Roman"/>
                <w:color w:val="000000"/>
                <w:szCs w:val="20"/>
                <w:lang w:val="en-GB" w:eastAsia="zh-CN"/>
              </w:rPr>
            </w:pPr>
          </w:p>
        </w:tc>
        <w:tc>
          <w:tcPr>
            <w:tcW w:w="263" w:type="pct"/>
            <w:tcBorders>
              <w:top w:val="nil"/>
              <w:left w:val="single" w:sz="8" w:space="0" w:color="auto"/>
              <w:bottom w:val="single" w:sz="8" w:space="0" w:color="000000"/>
              <w:right w:val="single" w:sz="8" w:space="0" w:color="auto"/>
            </w:tcBorders>
            <w:shd w:val="clear" w:color="auto" w:fill="BFBFBF" w:themeFill="background1" w:themeFillShade="BF"/>
            <w:vAlign w:val="center"/>
          </w:tcPr>
          <w:p w14:paraId="2C8EAB1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nil"/>
              <w:left w:val="single" w:sz="8" w:space="0" w:color="auto"/>
              <w:bottom w:val="single" w:sz="8" w:space="0" w:color="000000"/>
              <w:right w:val="single" w:sz="8" w:space="0" w:color="auto"/>
            </w:tcBorders>
            <w:vAlign w:val="center"/>
          </w:tcPr>
          <w:p w14:paraId="78470B2A" w14:textId="77777777" w:rsidR="00057538" w:rsidRPr="00056213" w:rsidRDefault="00057538" w:rsidP="00E319FA">
            <w:pPr>
              <w:spacing w:after="0"/>
              <w:jc w:val="left"/>
              <w:rPr>
                <w:rFonts w:eastAsia="Times New Roman"/>
                <w:color w:val="000000"/>
                <w:szCs w:val="20"/>
                <w:lang w:val="en-GB" w:eastAsia="zh-CN"/>
              </w:rPr>
            </w:pPr>
          </w:p>
        </w:tc>
        <w:tc>
          <w:tcPr>
            <w:tcW w:w="263" w:type="pct"/>
            <w:tcBorders>
              <w:top w:val="nil"/>
              <w:left w:val="single" w:sz="8" w:space="0" w:color="auto"/>
              <w:bottom w:val="single" w:sz="8" w:space="0" w:color="000000"/>
              <w:right w:val="single" w:sz="8" w:space="0" w:color="auto"/>
            </w:tcBorders>
            <w:vAlign w:val="center"/>
          </w:tcPr>
          <w:p w14:paraId="58843AB9" w14:textId="77777777" w:rsidR="00057538" w:rsidRPr="00056213" w:rsidRDefault="00057538" w:rsidP="00E319FA">
            <w:pPr>
              <w:spacing w:after="0"/>
              <w:jc w:val="left"/>
              <w:rPr>
                <w:rFonts w:eastAsia="Times New Roman"/>
                <w:color w:val="000000"/>
                <w:szCs w:val="20"/>
                <w:lang w:val="en-GB" w:eastAsia="zh-CN"/>
              </w:rPr>
            </w:pPr>
          </w:p>
        </w:tc>
        <w:tc>
          <w:tcPr>
            <w:tcW w:w="263" w:type="pct"/>
            <w:tcBorders>
              <w:top w:val="nil"/>
              <w:left w:val="single" w:sz="8" w:space="0" w:color="auto"/>
              <w:bottom w:val="single" w:sz="8" w:space="0" w:color="000000"/>
              <w:right w:val="nil"/>
            </w:tcBorders>
            <w:vAlign w:val="center"/>
          </w:tcPr>
          <w:p w14:paraId="63CDBDC5"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tcPr>
          <w:p w14:paraId="66F6245A" w14:textId="77777777" w:rsidR="00057538" w:rsidRPr="00056213" w:rsidRDefault="00057538" w:rsidP="00E319FA">
            <w:pPr>
              <w:spacing w:after="0"/>
              <w:jc w:val="left"/>
              <w:rPr>
                <w:rFonts w:eastAsia="Times New Roman"/>
                <w:color w:val="000000"/>
                <w:szCs w:val="20"/>
                <w:lang w:eastAsia="zh-CN"/>
              </w:rPr>
            </w:pPr>
            <w:r>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tcPr>
          <w:p w14:paraId="0BDD7F38" w14:textId="77777777" w:rsidR="00057538" w:rsidRPr="00056213" w:rsidRDefault="00057538" w:rsidP="00E319FA">
            <w:pPr>
              <w:spacing w:after="0"/>
              <w:jc w:val="left"/>
              <w:rPr>
                <w:rFonts w:eastAsia="Times New Roman"/>
                <w:color w:val="000000"/>
                <w:szCs w:val="20"/>
                <w:lang w:eastAsia="zh-CN"/>
              </w:rPr>
            </w:pPr>
            <w:r>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tcPr>
          <w:p w14:paraId="4B6637BF" w14:textId="77777777" w:rsidR="00057538" w:rsidRPr="00056213" w:rsidRDefault="00057538" w:rsidP="00E319FA">
            <w:pPr>
              <w:spacing w:after="0"/>
              <w:jc w:val="left"/>
              <w:rPr>
                <w:rFonts w:eastAsia="Times New Roman"/>
                <w:color w:val="000000"/>
                <w:szCs w:val="20"/>
                <w:lang w:eastAsia="zh-CN"/>
              </w:rPr>
            </w:pPr>
            <w:r>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tcPr>
          <w:p w14:paraId="2B758144" w14:textId="77777777" w:rsidR="00057538" w:rsidRPr="00056213" w:rsidRDefault="00057538" w:rsidP="00E319FA">
            <w:pPr>
              <w:spacing w:after="0"/>
              <w:jc w:val="right"/>
              <w:rPr>
                <w:rFonts w:eastAsia="Times New Roman"/>
                <w:color w:val="000000"/>
                <w:szCs w:val="20"/>
                <w:lang w:eastAsia="zh-CN"/>
              </w:rPr>
            </w:pPr>
            <w:r w:rsidRPr="00056213">
              <w:rPr>
                <w:rFonts w:eastAsia="Times New Roman"/>
                <w:color w:val="000000"/>
                <w:szCs w:val="20"/>
                <w:lang w:eastAsia="zh-CN"/>
              </w:rPr>
              <w:t>$</w:t>
            </w:r>
            <w:r>
              <w:rPr>
                <w:rFonts w:eastAsia="Times New Roman"/>
                <w:color w:val="000000"/>
                <w:szCs w:val="20"/>
                <w:lang w:eastAsia="zh-CN"/>
              </w:rPr>
              <w:t>2</w:t>
            </w:r>
            <w:r w:rsidRPr="00056213">
              <w:rPr>
                <w:rFonts w:eastAsia="Times New Roman"/>
                <w:color w:val="000000"/>
                <w:szCs w:val="20"/>
                <w:lang w:eastAsia="zh-CN"/>
              </w:rPr>
              <w:t>0</w:t>
            </w:r>
            <w:r>
              <w:rPr>
                <w:rFonts w:eastAsia="Times New Roman"/>
                <w:color w:val="000000"/>
                <w:szCs w:val="20"/>
                <w:lang w:eastAsia="zh-CN"/>
              </w:rPr>
              <w:t>,000</w:t>
            </w:r>
            <w:r w:rsidRPr="00056213">
              <w:rPr>
                <w:rFonts w:eastAsia="Times New Roman"/>
                <w:color w:val="000000"/>
                <w:szCs w:val="20"/>
                <w:lang w:eastAsia="zh-CN"/>
              </w:rPr>
              <w:t>.00</w:t>
            </w:r>
          </w:p>
        </w:tc>
      </w:tr>
      <w:tr w:rsidR="00057538" w:rsidRPr="00056213" w14:paraId="42FC1A30" w14:textId="77777777" w:rsidTr="00E319FA">
        <w:trPr>
          <w:trHeight w:val="966"/>
        </w:trPr>
        <w:tc>
          <w:tcPr>
            <w:tcW w:w="952" w:type="pct"/>
            <w:vMerge w:val="restart"/>
            <w:tcBorders>
              <w:top w:val="nil"/>
              <w:left w:val="single" w:sz="8" w:space="0" w:color="auto"/>
              <w:bottom w:val="single" w:sz="8" w:space="0" w:color="000000"/>
              <w:right w:val="single" w:sz="8" w:space="0" w:color="auto"/>
            </w:tcBorders>
            <w:shd w:val="clear" w:color="auto" w:fill="auto"/>
            <w:hideMark/>
          </w:tcPr>
          <w:p w14:paraId="78FD9963"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lastRenderedPageBreak/>
              <w:t xml:space="preserve">Output 2.1  </w:t>
            </w:r>
            <w:r w:rsidRPr="00056213">
              <w:rPr>
                <w:rFonts w:eastAsia="Times New Roman"/>
                <w:i/>
                <w:iCs/>
                <w:color w:val="000000"/>
                <w:szCs w:val="20"/>
                <w:lang w:val="en-GB" w:eastAsia="zh-CN"/>
              </w:rPr>
              <w:t>PCB inventory updated and completed, at least 3000 samples and analysis of phased out and in-use equipment carried out.</w:t>
            </w:r>
            <w:r w:rsidRPr="00056213">
              <w:rPr>
                <w:rFonts w:eastAsia="Times New Roman"/>
                <w:i/>
                <w:iCs/>
                <w:color w:val="000000"/>
                <w:szCs w:val="20"/>
                <w:lang w:val="en-GB" w:eastAsia="zh-CN"/>
              </w:rPr>
              <w:br/>
              <w:t xml:space="preserve">Result indicator 6: Preliminary survey carried out </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(Y1:1, Y2:0, Y3:0,Y4: 0):</w:t>
            </w:r>
            <w:r w:rsidRPr="00056213">
              <w:rPr>
                <w:rFonts w:eastAsia="Times New Roman"/>
                <w:i/>
                <w:iCs/>
                <w:color w:val="000000"/>
                <w:szCs w:val="20"/>
                <w:lang w:val="en-GB" w:eastAsia="zh-CN"/>
              </w:rPr>
              <w:br/>
              <w:t xml:space="preserve">Result indicator 7: Number of equipment sampled and </w:t>
            </w:r>
            <w:proofErr w:type="spellStart"/>
            <w:r w:rsidRPr="00056213">
              <w:rPr>
                <w:rFonts w:eastAsia="Times New Roman"/>
                <w:i/>
                <w:iCs/>
                <w:color w:val="000000"/>
                <w:szCs w:val="20"/>
                <w:lang w:val="en-GB" w:eastAsia="zh-CN"/>
              </w:rPr>
              <w:t>analyzed</w:t>
            </w:r>
            <w:proofErr w:type="spellEnd"/>
            <w:r w:rsidRPr="00056213">
              <w:rPr>
                <w:rFonts w:eastAsia="Times New Roman"/>
                <w:i/>
                <w:iCs/>
                <w:color w:val="000000"/>
                <w:szCs w:val="20"/>
                <w:lang w:val="en-GB" w:eastAsia="zh-CN"/>
              </w:rPr>
              <w:t xml:space="preserve"> for PCB</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(Y1:2000, Y2:1000, Y3:0, Y4:0):</w:t>
            </w:r>
            <w:r w:rsidRPr="00056213">
              <w:rPr>
                <w:rFonts w:eastAsia="Times New Roman"/>
                <w:i/>
                <w:iCs/>
                <w:color w:val="000000"/>
                <w:szCs w:val="20"/>
                <w:lang w:val="en-GB" w:eastAsia="zh-CN"/>
              </w:rPr>
              <w:br/>
              <w:t>Result indicator 8: Dynamic PCB inventory established.</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(Y1:0 Y2:1, Y3:0, Y4:0):</w:t>
            </w:r>
          </w:p>
        </w:tc>
        <w:tc>
          <w:tcPr>
            <w:tcW w:w="850" w:type="pct"/>
            <w:vMerge w:val="restart"/>
            <w:tcBorders>
              <w:top w:val="nil"/>
              <w:left w:val="single" w:sz="8" w:space="0" w:color="auto"/>
              <w:bottom w:val="nil"/>
              <w:right w:val="single" w:sz="8" w:space="0" w:color="auto"/>
            </w:tcBorders>
            <w:shd w:val="clear" w:color="auto" w:fill="auto"/>
            <w:vAlign w:val="center"/>
            <w:hideMark/>
          </w:tcPr>
          <w:p w14:paraId="33F25404"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 xml:space="preserve">Activity 2.1.1 Preliminary survey carried out through sampling and analysis of at least 300 equipment ad PPG. Inventory preparatory activity and sampling plan for 3000 equipment. Services for the sampling, analysis of 3000 equipment and establishment of PCB inventory procured </w:t>
            </w:r>
          </w:p>
        </w:tc>
        <w:tc>
          <w:tcPr>
            <w:tcW w:w="263" w:type="pct"/>
            <w:vMerge w:val="restart"/>
            <w:tcBorders>
              <w:top w:val="nil"/>
              <w:left w:val="single" w:sz="8" w:space="0" w:color="auto"/>
              <w:bottom w:val="nil"/>
              <w:right w:val="single" w:sz="8" w:space="0" w:color="auto"/>
            </w:tcBorders>
            <w:shd w:val="clear" w:color="000000" w:fill="BFBFBF"/>
            <w:vAlign w:val="center"/>
            <w:hideMark/>
          </w:tcPr>
          <w:p w14:paraId="728DEA67"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single" w:sz="8" w:space="0" w:color="auto"/>
            </w:tcBorders>
            <w:shd w:val="clear" w:color="000000" w:fill="BFBFBF"/>
            <w:vAlign w:val="center"/>
          </w:tcPr>
          <w:p w14:paraId="49666029"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nil"/>
              <w:left w:val="single" w:sz="8" w:space="0" w:color="auto"/>
              <w:bottom w:val="nil"/>
              <w:right w:val="single" w:sz="8" w:space="0" w:color="auto"/>
            </w:tcBorders>
            <w:shd w:val="clear" w:color="auto" w:fill="auto"/>
            <w:vAlign w:val="center"/>
            <w:hideMark/>
          </w:tcPr>
          <w:p w14:paraId="7783F0B7"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single" w:sz="8" w:space="0" w:color="auto"/>
            </w:tcBorders>
            <w:shd w:val="clear" w:color="auto" w:fill="auto"/>
            <w:vAlign w:val="center"/>
            <w:hideMark/>
          </w:tcPr>
          <w:p w14:paraId="1BB684EF"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nil"/>
            </w:tcBorders>
            <w:shd w:val="clear" w:color="auto" w:fill="auto"/>
            <w:vAlign w:val="center"/>
            <w:hideMark/>
          </w:tcPr>
          <w:p w14:paraId="44168064"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E4865A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2A71868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6042930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750E5C69"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$30,000.00</w:t>
            </w:r>
          </w:p>
        </w:tc>
      </w:tr>
      <w:tr w:rsidR="00057538" w:rsidRPr="00056213" w14:paraId="30CFD834"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5C856898"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nil"/>
              <w:right w:val="single" w:sz="8" w:space="0" w:color="auto"/>
            </w:tcBorders>
            <w:vAlign w:val="center"/>
            <w:hideMark/>
          </w:tcPr>
          <w:p w14:paraId="050A822A"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nil"/>
              <w:right w:val="single" w:sz="8" w:space="0" w:color="auto"/>
            </w:tcBorders>
            <w:vAlign w:val="center"/>
            <w:hideMark/>
          </w:tcPr>
          <w:p w14:paraId="7F302ACB"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tcPr>
          <w:p w14:paraId="75E6AE0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hideMark/>
          </w:tcPr>
          <w:p w14:paraId="2DAEF4D2"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hideMark/>
          </w:tcPr>
          <w:p w14:paraId="2BF2F1A2"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nil"/>
            </w:tcBorders>
            <w:vAlign w:val="center"/>
            <w:hideMark/>
          </w:tcPr>
          <w:p w14:paraId="222CA96C"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66C585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2586061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21A40C80" w14:textId="77777777" w:rsidR="00057538" w:rsidRPr="00056213" w:rsidRDefault="00057538" w:rsidP="00E319FA">
            <w:pPr>
              <w:spacing w:after="0"/>
              <w:jc w:val="left"/>
              <w:rPr>
                <w:rFonts w:eastAsia="Times New Roman"/>
                <w:color w:val="000000"/>
                <w:szCs w:val="20"/>
                <w:lang w:val="en-GB" w:eastAsia="zh-CN"/>
              </w:rPr>
            </w:pPr>
            <w:r>
              <w:rPr>
                <w:rFonts w:eastAsia="Times New Roman"/>
                <w:color w:val="000000"/>
                <w:szCs w:val="20"/>
                <w:lang w:eastAsia="zh-CN"/>
              </w:rPr>
              <w:t>C</w:t>
            </w:r>
            <w:r w:rsidRPr="00056213">
              <w:rPr>
                <w:rFonts w:eastAsia="Times New Roman"/>
                <w:color w:val="000000"/>
                <w:szCs w:val="20"/>
                <w:lang w:eastAsia="zh-CN"/>
              </w:rPr>
              <w:t>o-financing</w:t>
            </w:r>
          </w:p>
        </w:tc>
        <w:tc>
          <w:tcPr>
            <w:tcW w:w="518" w:type="pct"/>
            <w:tcBorders>
              <w:top w:val="nil"/>
              <w:left w:val="nil"/>
              <w:bottom w:val="single" w:sz="8" w:space="0" w:color="auto"/>
              <w:right w:val="single" w:sz="8" w:space="0" w:color="auto"/>
            </w:tcBorders>
            <w:shd w:val="clear" w:color="auto" w:fill="auto"/>
            <w:vAlign w:val="center"/>
            <w:hideMark/>
          </w:tcPr>
          <w:p w14:paraId="2D805F2C"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$200,000.00</w:t>
            </w:r>
          </w:p>
        </w:tc>
      </w:tr>
      <w:tr w:rsidR="00057538" w:rsidRPr="00056213" w14:paraId="256A8681" w14:textId="77777777" w:rsidTr="00E319FA">
        <w:trPr>
          <w:trHeight w:val="516"/>
        </w:trPr>
        <w:tc>
          <w:tcPr>
            <w:tcW w:w="952" w:type="pct"/>
            <w:vMerge/>
            <w:tcBorders>
              <w:top w:val="nil"/>
              <w:left w:val="single" w:sz="8" w:space="0" w:color="auto"/>
              <w:bottom w:val="single" w:sz="8" w:space="0" w:color="000000"/>
              <w:right w:val="single" w:sz="8" w:space="0" w:color="auto"/>
            </w:tcBorders>
            <w:vAlign w:val="center"/>
            <w:hideMark/>
          </w:tcPr>
          <w:p w14:paraId="30A605BA"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14:paraId="6C368B4E"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 xml:space="preserve">Activity 2.1.2 Sampling and analysis of at least 3000 PCB equipment carried out. </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038B2E45"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tcPr>
          <w:p w14:paraId="0D7AB528"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378479D4"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auto" w:fill="auto"/>
            <w:vAlign w:val="center"/>
            <w:hideMark/>
          </w:tcPr>
          <w:p w14:paraId="704279A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nil"/>
            </w:tcBorders>
            <w:shd w:val="clear" w:color="auto" w:fill="auto"/>
            <w:vAlign w:val="center"/>
            <w:hideMark/>
          </w:tcPr>
          <w:p w14:paraId="4140F77F"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74638D17"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2A288FE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7125AE7D"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4DA3F13D"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$250,000.00</w:t>
            </w:r>
          </w:p>
        </w:tc>
      </w:tr>
      <w:tr w:rsidR="00057538" w:rsidRPr="00056213" w14:paraId="1F64C42E"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02B6D86F"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nil"/>
              <w:right w:val="single" w:sz="8" w:space="0" w:color="auto"/>
            </w:tcBorders>
            <w:vAlign w:val="center"/>
            <w:hideMark/>
          </w:tcPr>
          <w:p w14:paraId="3B99DE6F"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18F7267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tcPr>
          <w:p w14:paraId="5C8A668F"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448D6DEA"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00BE8E6A"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nil"/>
            </w:tcBorders>
            <w:vAlign w:val="center"/>
            <w:hideMark/>
          </w:tcPr>
          <w:p w14:paraId="296A3B45"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6B7099D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SERVICE PROVIDER</w:t>
            </w:r>
          </w:p>
        </w:tc>
        <w:tc>
          <w:tcPr>
            <w:tcW w:w="353" w:type="pct"/>
            <w:tcBorders>
              <w:top w:val="nil"/>
              <w:left w:val="nil"/>
              <w:bottom w:val="single" w:sz="8" w:space="0" w:color="auto"/>
              <w:right w:val="single" w:sz="8" w:space="0" w:color="auto"/>
            </w:tcBorders>
            <w:shd w:val="clear" w:color="auto" w:fill="auto"/>
            <w:vAlign w:val="center"/>
            <w:hideMark/>
          </w:tcPr>
          <w:p w14:paraId="59CA8EE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4ADA1D2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2C9D08BB"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$1,400,000.00</w:t>
            </w:r>
          </w:p>
        </w:tc>
      </w:tr>
      <w:tr w:rsidR="00057538" w:rsidRPr="00056213" w14:paraId="7C3D405A" w14:textId="77777777" w:rsidTr="00E319FA">
        <w:trPr>
          <w:trHeight w:val="624"/>
        </w:trPr>
        <w:tc>
          <w:tcPr>
            <w:tcW w:w="952" w:type="pct"/>
            <w:vMerge/>
            <w:tcBorders>
              <w:top w:val="nil"/>
              <w:left w:val="single" w:sz="8" w:space="0" w:color="auto"/>
              <w:bottom w:val="single" w:sz="8" w:space="0" w:color="000000"/>
              <w:right w:val="single" w:sz="8" w:space="0" w:color="auto"/>
            </w:tcBorders>
            <w:vAlign w:val="center"/>
            <w:hideMark/>
          </w:tcPr>
          <w:p w14:paraId="77C6CECE"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14:paraId="20F8BA96" w14:textId="77777777" w:rsidR="00057538" w:rsidRPr="00651EBD"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 xml:space="preserve">Activity 2.13 A dynamic PCB inventory </w:t>
            </w:r>
            <w:r w:rsidRPr="00651EBD">
              <w:rPr>
                <w:rFonts w:ascii="Times New Roman" w:eastAsia="Times New Roman" w:hAnsi="Times New Roman"/>
                <w:i/>
                <w:iCs/>
                <w:color w:val="000000"/>
                <w:sz w:val="18"/>
                <w:szCs w:val="18"/>
                <w:lang w:val="en-GB" w:eastAsia="zh-CN"/>
              </w:rPr>
              <w:t>of the electrical equipment, articles and</w:t>
            </w:r>
          </w:p>
          <w:p w14:paraId="011AC8D0"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651EBD">
              <w:rPr>
                <w:rFonts w:ascii="Times New Roman" w:eastAsia="Times New Roman" w:hAnsi="Times New Roman"/>
                <w:i/>
                <w:iCs/>
                <w:color w:val="000000"/>
                <w:sz w:val="18"/>
                <w:szCs w:val="18"/>
                <w:lang w:val="en-GB" w:eastAsia="zh-CN"/>
              </w:rPr>
              <w:t xml:space="preserve">wastes </w:t>
            </w:r>
            <w:r w:rsidRPr="00056213">
              <w:rPr>
                <w:rFonts w:ascii="Times New Roman" w:eastAsia="Times New Roman" w:hAnsi="Times New Roman"/>
                <w:i/>
                <w:iCs/>
                <w:color w:val="000000"/>
                <w:sz w:val="18"/>
                <w:szCs w:val="18"/>
                <w:lang w:val="en-GB" w:eastAsia="zh-CN"/>
              </w:rPr>
              <w:t xml:space="preserve">established and made available to authorities and PCB </w:t>
            </w:r>
            <w:proofErr w:type="gramStart"/>
            <w:r w:rsidRPr="00056213">
              <w:rPr>
                <w:rFonts w:ascii="Times New Roman" w:eastAsia="Times New Roman" w:hAnsi="Times New Roman"/>
                <w:i/>
                <w:iCs/>
                <w:color w:val="000000"/>
                <w:sz w:val="18"/>
                <w:szCs w:val="18"/>
                <w:lang w:val="en-GB" w:eastAsia="zh-CN"/>
              </w:rPr>
              <w:t>holders  through</w:t>
            </w:r>
            <w:proofErr w:type="gramEnd"/>
            <w:r w:rsidRPr="00056213">
              <w:rPr>
                <w:rFonts w:ascii="Times New Roman" w:eastAsia="Times New Roman" w:hAnsi="Times New Roman"/>
                <w:i/>
                <w:iCs/>
                <w:color w:val="000000"/>
                <w:sz w:val="18"/>
                <w:szCs w:val="18"/>
                <w:lang w:val="en-GB" w:eastAsia="zh-CN"/>
              </w:rPr>
              <w:t xml:space="preserve"> a dedicated </w:t>
            </w:r>
            <w:r w:rsidRPr="005D152E">
              <w:rPr>
                <w:rFonts w:ascii="Times New Roman" w:eastAsia="Times New Roman" w:hAnsi="Times New Roman"/>
                <w:i/>
                <w:iCs/>
                <w:color w:val="000000"/>
                <w:sz w:val="18"/>
                <w:szCs w:val="18"/>
                <w:lang w:val="en-GB" w:eastAsia="zh-CN"/>
              </w:rPr>
              <w:t xml:space="preserve">online database </w:t>
            </w:r>
            <w:r w:rsidRPr="00056213">
              <w:rPr>
                <w:rFonts w:ascii="Times New Roman" w:eastAsia="Times New Roman" w:hAnsi="Times New Roman"/>
                <w:i/>
                <w:iCs/>
                <w:color w:val="000000"/>
                <w:sz w:val="18"/>
                <w:szCs w:val="18"/>
                <w:lang w:val="en-GB" w:eastAsia="zh-CN"/>
              </w:rPr>
              <w:t>with access policies.</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7B968F80"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tcPr>
          <w:p w14:paraId="5A0C2DB1"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2041BEFD"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auto" w:fill="auto"/>
            <w:vAlign w:val="center"/>
            <w:hideMark/>
          </w:tcPr>
          <w:p w14:paraId="1548A1A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nil"/>
            </w:tcBorders>
            <w:shd w:val="clear" w:color="auto" w:fill="auto"/>
            <w:vAlign w:val="center"/>
            <w:hideMark/>
          </w:tcPr>
          <w:p w14:paraId="1E6EC19D"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1A06691F"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02FB8FE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07CB2E0A"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18B1E8D0"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$30,000.00</w:t>
            </w:r>
          </w:p>
        </w:tc>
      </w:tr>
      <w:tr w:rsidR="00057538" w:rsidRPr="00056213" w14:paraId="7CCAE186" w14:textId="77777777" w:rsidTr="00E319FA">
        <w:trPr>
          <w:trHeight w:val="1035"/>
        </w:trPr>
        <w:tc>
          <w:tcPr>
            <w:tcW w:w="952" w:type="pct"/>
            <w:vMerge/>
            <w:tcBorders>
              <w:top w:val="nil"/>
              <w:left w:val="single" w:sz="8" w:space="0" w:color="auto"/>
              <w:bottom w:val="single" w:sz="8" w:space="0" w:color="000000"/>
              <w:right w:val="single" w:sz="8" w:space="0" w:color="auto"/>
            </w:tcBorders>
            <w:vAlign w:val="center"/>
            <w:hideMark/>
          </w:tcPr>
          <w:p w14:paraId="54DAB49E"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nil"/>
              <w:right w:val="single" w:sz="8" w:space="0" w:color="auto"/>
            </w:tcBorders>
            <w:vAlign w:val="center"/>
            <w:hideMark/>
          </w:tcPr>
          <w:p w14:paraId="654FF3A1"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4742465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tcPr>
          <w:p w14:paraId="54919C86"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712E928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22B71FD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nil"/>
            </w:tcBorders>
            <w:vAlign w:val="center"/>
            <w:hideMark/>
          </w:tcPr>
          <w:p w14:paraId="664CCE12"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B8A826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SERVICE PROVIDER</w:t>
            </w:r>
          </w:p>
        </w:tc>
        <w:tc>
          <w:tcPr>
            <w:tcW w:w="353" w:type="pct"/>
            <w:tcBorders>
              <w:top w:val="nil"/>
              <w:left w:val="nil"/>
              <w:bottom w:val="single" w:sz="8" w:space="0" w:color="auto"/>
              <w:right w:val="single" w:sz="8" w:space="0" w:color="auto"/>
            </w:tcBorders>
            <w:shd w:val="clear" w:color="auto" w:fill="auto"/>
            <w:vAlign w:val="center"/>
            <w:hideMark/>
          </w:tcPr>
          <w:p w14:paraId="7BB85DAF"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6AEF075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6EF9B613"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$100,000.00</w:t>
            </w:r>
          </w:p>
        </w:tc>
      </w:tr>
      <w:tr w:rsidR="00057538" w:rsidRPr="00056213" w14:paraId="249D7F84" w14:textId="77777777" w:rsidTr="00E319FA">
        <w:trPr>
          <w:trHeight w:val="426"/>
        </w:trPr>
        <w:tc>
          <w:tcPr>
            <w:tcW w:w="952" w:type="pct"/>
            <w:vMerge w:val="restart"/>
            <w:tcBorders>
              <w:top w:val="nil"/>
              <w:left w:val="single" w:sz="8" w:space="0" w:color="auto"/>
              <w:bottom w:val="single" w:sz="8" w:space="0" w:color="000000"/>
              <w:right w:val="single" w:sz="8" w:space="0" w:color="auto"/>
            </w:tcBorders>
            <w:shd w:val="clear" w:color="auto" w:fill="auto"/>
            <w:vAlign w:val="center"/>
            <w:hideMark/>
          </w:tcPr>
          <w:p w14:paraId="0E3ABDCE"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 xml:space="preserve">Output 2.2 </w:t>
            </w:r>
            <w:r w:rsidRPr="00056213">
              <w:rPr>
                <w:rFonts w:eastAsia="Times New Roman"/>
                <w:i/>
                <w:iCs/>
                <w:color w:val="000000"/>
                <w:szCs w:val="20"/>
                <w:lang w:val="en-GB" w:eastAsia="zh-CN"/>
              </w:rPr>
              <w:t>PCB national plan drafted and approved</w:t>
            </w:r>
            <w:r w:rsidRPr="00056213">
              <w:rPr>
                <w:rFonts w:eastAsia="Times New Roman"/>
                <w:i/>
                <w:iCs/>
                <w:color w:val="000000"/>
                <w:szCs w:val="20"/>
                <w:lang w:val="en-GB" w:eastAsia="zh-CN"/>
              </w:rPr>
              <w:br/>
              <w:t>Result indicator 9: National PCB management plan drafted and approved</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(Y1:0, Y2:1, Y3:0, Y4: 0):</w:t>
            </w:r>
            <w:r w:rsidRPr="00056213">
              <w:rPr>
                <w:rFonts w:eastAsia="Times New Roman"/>
                <w:i/>
                <w:iCs/>
                <w:color w:val="000000"/>
                <w:szCs w:val="20"/>
                <w:lang w:val="en-GB" w:eastAsia="zh-CN"/>
              </w:rPr>
              <w:br/>
              <w:t>Result indicator 10: National PCB management plan is reviewed for the first time based on inventory data</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(Y1:0, Y2:0, Y3:1, Y4:0):</w:t>
            </w: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14:paraId="7E903F81"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roofErr w:type="gramStart"/>
            <w:r w:rsidRPr="00056213">
              <w:rPr>
                <w:rFonts w:ascii="Times New Roman" w:eastAsia="Times New Roman" w:hAnsi="Times New Roman"/>
                <w:i/>
                <w:iCs/>
                <w:color w:val="000000"/>
                <w:sz w:val="18"/>
                <w:szCs w:val="18"/>
                <w:lang w:val="en-GB" w:eastAsia="zh-CN"/>
              </w:rPr>
              <w:t>Activity  2.2.1</w:t>
            </w:r>
            <w:proofErr w:type="gramEnd"/>
            <w:r w:rsidRPr="00056213">
              <w:rPr>
                <w:rFonts w:ascii="Times New Roman" w:eastAsia="Times New Roman" w:hAnsi="Times New Roman"/>
                <w:i/>
                <w:iCs/>
                <w:color w:val="000000"/>
                <w:sz w:val="18"/>
                <w:szCs w:val="18"/>
                <w:lang w:val="en-GB" w:eastAsia="zh-CN"/>
              </w:rPr>
              <w:t xml:space="preserve"> The national PCB management plan drafted and adopted.</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7EE1367D"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tcPr>
          <w:p w14:paraId="20F458B7"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nil"/>
              <w:right w:val="single" w:sz="8" w:space="0" w:color="auto"/>
            </w:tcBorders>
            <w:shd w:val="clear" w:color="auto" w:fill="auto"/>
            <w:vAlign w:val="center"/>
            <w:hideMark/>
          </w:tcPr>
          <w:p w14:paraId="58FC2F55"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auto" w:fill="auto"/>
            <w:vAlign w:val="center"/>
            <w:hideMark/>
          </w:tcPr>
          <w:p w14:paraId="5DB0BB53"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nil"/>
            </w:tcBorders>
            <w:shd w:val="clear" w:color="auto" w:fill="auto"/>
            <w:vAlign w:val="center"/>
            <w:hideMark/>
          </w:tcPr>
          <w:p w14:paraId="600F4B1F"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45C1DAA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38EDEBD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1A7D99A2"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5F7B9F5C"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$20,000.00</w:t>
            </w:r>
          </w:p>
        </w:tc>
      </w:tr>
      <w:tr w:rsidR="00057538" w:rsidRPr="00056213" w14:paraId="13446D25"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49319E6E"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nil"/>
              <w:right w:val="single" w:sz="8" w:space="0" w:color="auto"/>
            </w:tcBorders>
            <w:vAlign w:val="center"/>
            <w:hideMark/>
          </w:tcPr>
          <w:p w14:paraId="0F97B3A3"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49D3273E"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tcPr>
          <w:p w14:paraId="449543C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2D54E881"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2D6868D8"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nil"/>
            </w:tcBorders>
            <w:vAlign w:val="center"/>
            <w:hideMark/>
          </w:tcPr>
          <w:p w14:paraId="198AE0FE"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7FE61E6D"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3" w:type="pct"/>
            <w:tcBorders>
              <w:top w:val="nil"/>
              <w:left w:val="nil"/>
              <w:bottom w:val="single" w:sz="8" w:space="0" w:color="auto"/>
              <w:right w:val="single" w:sz="8" w:space="0" w:color="auto"/>
            </w:tcBorders>
            <w:shd w:val="clear" w:color="auto" w:fill="auto"/>
            <w:vAlign w:val="center"/>
            <w:hideMark/>
          </w:tcPr>
          <w:p w14:paraId="3A2A379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00A40077"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2EB28FD3"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$200,000.00</w:t>
            </w:r>
          </w:p>
        </w:tc>
      </w:tr>
      <w:tr w:rsidR="00057538" w:rsidRPr="00056213" w14:paraId="46282F68" w14:textId="77777777" w:rsidTr="00E319FA">
        <w:trPr>
          <w:trHeight w:val="1074"/>
        </w:trPr>
        <w:tc>
          <w:tcPr>
            <w:tcW w:w="952" w:type="pct"/>
            <w:vMerge/>
            <w:tcBorders>
              <w:top w:val="nil"/>
              <w:left w:val="single" w:sz="8" w:space="0" w:color="auto"/>
              <w:bottom w:val="single" w:sz="8" w:space="0" w:color="000000"/>
              <w:right w:val="single" w:sz="8" w:space="0" w:color="auto"/>
            </w:tcBorders>
            <w:vAlign w:val="center"/>
            <w:hideMark/>
          </w:tcPr>
          <w:p w14:paraId="431BDB1A"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14:paraId="1EB14E8D"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Activity 2.2.2 First upgrade of the National PCB Management Plan at midterm based on inventory data.</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131F27C7"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tcPr>
          <w:p w14:paraId="2D45CBBF"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69A618A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auto" w:fill="auto"/>
            <w:vAlign w:val="center"/>
            <w:hideMark/>
          </w:tcPr>
          <w:p w14:paraId="240DB13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nil"/>
            </w:tcBorders>
            <w:shd w:val="clear" w:color="auto" w:fill="auto"/>
            <w:vAlign w:val="center"/>
            <w:hideMark/>
          </w:tcPr>
          <w:p w14:paraId="3C536072"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65A7BF5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6F655DB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1EC89317"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0FBFA4F6"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$10,000.00</w:t>
            </w:r>
          </w:p>
        </w:tc>
      </w:tr>
      <w:tr w:rsidR="00057538" w:rsidRPr="00056213" w14:paraId="36DCB74A"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0EAF91E9"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single" w:sz="4" w:space="0" w:color="auto"/>
              <w:right w:val="single" w:sz="8" w:space="0" w:color="auto"/>
            </w:tcBorders>
            <w:vAlign w:val="center"/>
            <w:hideMark/>
          </w:tcPr>
          <w:p w14:paraId="007D450E"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60CEE068"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tcPr>
          <w:p w14:paraId="7B83EA11"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0EB7964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340BC35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nil"/>
            </w:tcBorders>
            <w:vAlign w:val="center"/>
            <w:hideMark/>
          </w:tcPr>
          <w:p w14:paraId="4251628E"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473EB0C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4B10E8A2"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62B971F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7F568FEF"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$90,000.00</w:t>
            </w:r>
          </w:p>
        </w:tc>
      </w:tr>
      <w:tr w:rsidR="00057538" w:rsidRPr="00056213" w14:paraId="49CF7392" w14:textId="77777777" w:rsidTr="00E319FA">
        <w:trPr>
          <w:trHeight w:val="525"/>
        </w:trPr>
        <w:tc>
          <w:tcPr>
            <w:tcW w:w="952" w:type="pct"/>
            <w:vMerge/>
            <w:tcBorders>
              <w:top w:val="nil"/>
              <w:left w:val="single" w:sz="8" w:space="0" w:color="auto"/>
              <w:bottom w:val="single" w:sz="8" w:space="0" w:color="000000"/>
              <w:right w:val="single" w:sz="4" w:space="0" w:color="auto"/>
            </w:tcBorders>
            <w:vAlign w:val="center"/>
            <w:hideMark/>
          </w:tcPr>
          <w:p w14:paraId="4C706846"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0F5D2FD5"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4" w:space="0" w:color="auto"/>
              <w:bottom w:val="nil"/>
              <w:right w:val="single" w:sz="8" w:space="0" w:color="auto"/>
            </w:tcBorders>
            <w:vAlign w:val="center"/>
            <w:hideMark/>
          </w:tcPr>
          <w:p w14:paraId="0500AF2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tcPr>
          <w:p w14:paraId="064C74E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3E2CFCC2"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5EE9859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nil"/>
            </w:tcBorders>
            <w:vAlign w:val="center"/>
            <w:hideMark/>
          </w:tcPr>
          <w:p w14:paraId="3FB65635"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5116081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55425112"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6C2D082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169E1670"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$30,212.00</w:t>
            </w:r>
          </w:p>
        </w:tc>
      </w:tr>
      <w:tr w:rsidR="00057538" w:rsidRPr="00056213" w14:paraId="6B5C3707" w14:textId="77777777" w:rsidTr="00E319FA">
        <w:trPr>
          <w:trHeight w:val="966"/>
        </w:trPr>
        <w:tc>
          <w:tcPr>
            <w:tcW w:w="952" w:type="pct"/>
            <w:vMerge/>
            <w:tcBorders>
              <w:top w:val="nil"/>
              <w:left w:val="single" w:sz="8" w:space="0" w:color="auto"/>
              <w:bottom w:val="single" w:sz="8" w:space="0" w:color="000000"/>
              <w:right w:val="single" w:sz="8" w:space="0" w:color="auto"/>
            </w:tcBorders>
            <w:vAlign w:val="center"/>
            <w:hideMark/>
          </w:tcPr>
          <w:p w14:paraId="36917A50" w14:textId="77777777" w:rsidR="00057538" w:rsidRPr="00056213" w:rsidRDefault="00057538" w:rsidP="00E319FA">
            <w:pPr>
              <w:spacing w:after="0"/>
              <w:jc w:val="left"/>
              <w:rPr>
                <w:rFonts w:eastAsia="Times New Roman"/>
                <w:b/>
                <w:bCs/>
                <w:color w:val="000000"/>
                <w:szCs w:val="20"/>
                <w:lang w:val="en-GB" w:eastAsia="zh-CN"/>
              </w:rPr>
            </w:pPr>
          </w:p>
        </w:tc>
        <w:tc>
          <w:tcPr>
            <w:tcW w:w="850" w:type="pct"/>
            <w:tcBorders>
              <w:top w:val="single" w:sz="4" w:space="0" w:color="auto"/>
              <w:left w:val="nil"/>
              <w:bottom w:val="nil"/>
              <w:right w:val="single" w:sz="8" w:space="0" w:color="auto"/>
            </w:tcBorders>
            <w:shd w:val="clear" w:color="auto" w:fill="auto"/>
            <w:vAlign w:val="center"/>
            <w:hideMark/>
          </w:tcPr>
          <w:p w14:paraId="060E137A"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roofErr w:type="gramStart"/>
            <w:r w:rsidRPr="00056213">
              <w:rPr>
                <w:rFonts w:ascii="Times New Roman" w:eastAsia="Times New Roman" w:hAnsi="Times New Roman"/>
                <w:i/>
                <w:iCs/>
                <w:color w:val="000000"/>
                <w:sz w:val="18"/>
                <w:szCs w:val="18"/>
                <w:lang w:val="en-GB" w:eastAsia="zh-CN"/>
              </w:rPr>
              <w:t>Activity  2.3.2</w:t>
            </w:r>
            <w:proofErr w:type="gramEnd"/>
            <w:r w:rsidRPr="00056213">
              <w:rPr>
                <w:rFonts w:ascii="Times New Roman" w:eastAsia="Times New Roman" w:hAnsi="Times New Roman"/>
                <w:i/>
                <w:iCs/>
                <w:color w:val="000000"/>
                <w:sz w:val="18"/>
                <w:szCs w:val="18"/>
                <w:lang w:val="en-GB" w:eastAsia="zh-CN"/>
              </w:rPr>
              <w:t xml:space="preserve"> Business plan and sustainability plan for the public/private partnership drafted, verified and amended based on experience gathered in the 1st year of activity.</w:t>
            </w:r>
          </w:p>
        </w:tc>
        <w:tc>
          <w:tcPr>
            <w:tcW w:w="26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50DDC93"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14:paraId="5FD3E883"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F8BE61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0808C2"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nil"/>
            </w:tcBorders>
            <w:shd w:val="clear" w:color="auto" w:fill="auto"/>
            <w:vAlign w:val="center"/>
            <w:hideMark/>
          </w:tcPr>
          <w:p w14:paraId="7044B79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17450AA2"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4EB5A16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28FE8B6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48366F64"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$10,000.00</w:t>
            </w:r>
          </w:p>
        </w:tc>
      </w:tr>
      <w:tr w:rsidR="00057538" w:rsidRPr="00056213" w14:paraId="0F236D21"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4BB7F05E" w14:textId="77777777" w:rsidR="00057538" w:rsidRPr="00056213" w:rsidRDefault="00057538" w:rsidP="00E319FA">
            <w:pPr>
              <w:spacing w:after="0"/>
              <w:jc w:val="left"/>
              <w:rPr>
                <w:rFonts w:eastAsia="Times New Roman"/>
                <w:b/>
                <w:bCs/>
                <w:color w:val="000000"/>
                <w:szCs w:val="20"/>
                <w:lang w:val="en-GB" w:eastAsia="zh-CN"/>
              </w:rPr>
            </w:pPr>
          </w:p>
        </w:tc>
        <w:tc>
          <w:tcPr>
            <w:tcW w:w="850" w:type="pct"/>
            <w:tcBorders>
              <w:top w:val="nil"/>
              <w:left w:val="nil"/>
              <w:bottom w:val="single" w:sz="8" w:space="0" w:color="auto"/>
              <w:right w:val="single" w:sz="8" w:space="0" w:color="auto"/>
            </w:tcBorders>
            <w:shd w:val="clear" w:color="auto" w:fill="auto"/>
            <w:hideMark/>
          </w:tcPr>
          <w:p w14:paraId="6A8D247B" w14:textId="77777777" w:rsidR="00057538" w:rsidRPr="00056213" w:rsidRDefault="00057538" w:rsidP="00E319FA">
            <w:pPr>
              <w:spacing w:after="0"/>
              <w:jc w:val="left"/>
              <w:rPr>
                <w:rFonts w:eastAsia="Times New Roman"/>
                <w:color w:val="000000"/>
                <w:sz w:val="22"/>
                <w:szCs w:val="22"/>
                <w:lang w:val="en-GB" w:eastAsia="zh-CN"/>
              </w:rPr>
            </w:pPr>
            <w:r w:rsidRPr="00056213">
              <w:rPr>
                <w:rFonts w:eastAsia="Times New Roman"/>
                <w:color w:val="000000"/>
                <w:sz w:val="22"/>
                <w:szCs w:val="22"/>
                <w:lang w:val="en-GB" w:eastAsia="zh-CN"/>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43BD76D3"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tcPr>
          <w:p w14:paraId="568444F5"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2B564FB6"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293CB16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nil"/>
            </w:tcBorders>
            <w:vAlign w:val="center"/>
            <w:hideMark/>
          </w:tcPr>
          <w:p w14:paraId="186E0C9E"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50E6C13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EPCG</w:t>
            </w:r>
          </w:p>
        </w:tc>
        <w:tc>
          <w:tcPr>
            <w:tcW w:w="353" w:type="pct"/>
            <w:tcBorders>
              <w:top w:val="nil"/>
              <w:left w:val="nil"/>
              <w:bottom w:val="single" w:sz="8" w:space="0" w:color="auto"/>
              <w:right w:val="single" w:sz="8" w:space="0" w:color="auto"/>
            </w:tcBorders>
            <w:shd w:val="clear" w:color="auto" w:fill="auto"/>
            <w:vAlign w:val="center"/>
            <w:hideMark/>
          </w:tcPr>
          <w:p w14:paraId="3F8F678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xml:space="preserve">EPCG </w:t>
            </w:r>
          </w:p>
        </w:tc>
        <w:tc>
          <w:tcPr>
            <w:tcW w:w="358" w:type="pct"/>
            <w:tcBorders>
              <w:top w:val="nil"/>
              <w:left w:val="nil"/>
              <w:bottom w:val="single" w:sz="8" w:space="0" w:color="auto"/>
              <w:right w:val="single" w:sz="8" w:space="0" w:color="auto"/>
            </w:tcBorders>
            <w:shd w:val="clear" w:color="auto" w:fill="auto"/>
            <w:vAlign w:val="center"/>
            <w:hideMark/>
          </w:tcPr>
          <w:p w14:paraId="7B843667"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1A2817BD"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$50,000.00</w:t>
            </w:r>
          </w:p>
        </w:tc>
      </w:tr>
      <w:tr w:rsidR="00057538" w:rsidRPr="00056213" w14:paraId="39AE8A1F" w14:textId="77777777" w:rsidTr="00E319FA">
        <w:trPr>
          <w:trHeight w:val="315"/>
        </w:trPr>
        <w:tc>
          <w:tcPr>
            <w:tcW w:w="952" w:type="pct"/>
            <w:vMerge w:val="restart"/>
            <w:tcBorders>
              <w:top w:val="nil"/>
              <w:left w:val="single" w:sz="8" w:space="0" w:color="auto"/>
              <w:bottom w:val="single" w:sz="8" w:space="0" w:color="000000"/>
              <w:right w:val="single" w:sz="8" w:space="0" w:color="auto"/>
            </w:tcBorders>
            <w:shd w:val="clear" w:color="auto" w:fill="auto"/>
            <w:hideMark/>
          </w:tcPr>
          <w:p w14:paraId="5D1E38B1"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 xml:space="preserve">Output </w:t>
            </w:r>
            <w:proofErr w:type="gramStart"/>
            <w:r w:rsidRPr="00056213">
              <w:rPr>
                <w:rFonts w:eastAsia="Times New Roman"/>
                <w:b/>
                <w:bCs/>
                <w:color w:val="000000"/>
                <w:szCs w:val="20"/>
                <w:lang w:val="en-GB" w:eastAsia="zh-CN"/>
              </w:rPr>
              <w:t xml:space="preserve">3.1  </w:t>
            </w:r>
            <w:r w:rsidRPr="00056213">
              <w:rPr>
                <w:rFonts w:eastAsia="Times New Roman"/>
                <w:i/>
                <w:iCs/>
                <w:color w:val="000000"/>
                <w:szCs w:val="20"/>
                <w:lang w:val="en-GB" w:eastAsia="zh-CN"/>
              </w:rPr>
              <w:t>Selected</w:t>
            </w:r>
            <w:proofErr w:type="gramEnd"/>
            <w:r w:rsidRPr="00056213">
              <w:rPr>
                <w:rFonts w:eastAsia="Times New Roman"/>
                <w:i/>
                <w:iCs/>
                <w:color w:val="000000"/>
                <w:szCs w:val="20"/>
                <w:lang w:val="en-GB" w:eastAsia="zh-CN"/>
              </w:rPr>
              <w:t xml:space="preserve"> storage facilities are checked and upgraded under the project for the safe storage of PCB equipment pending disposal or decontamination</w:t>
            </w:r>
            <w:r w:rsidRPr="00056213">
              <w:rPr>
                <w:rFonts w:eastAsia="Times New Roman"/>
                <w:i/>
                <w:iCs/>
                <w:color w:val="000000"/>
                <w:szCs w:val="20"/>
                <w:lang w:val="en-GB" w:eastAsia="zh-CN"/>
              </w:rPr>
              <w:br/>
              <w:t>Result indicator 13: Capacity (tons) of upgraded PCB storage facilities.</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(Y1:0, Y2:100, Y3:150, Y4:0):</w:t>
            </w:r>
          </w:p>
        </w:tc>
        <w:tc>
          <w:tcPr>
            <w:tcW w:w="850" w:type="pct"/>
            <w:vMerge w:val="restart"/>
            <w:tcBorders>
              <w:top w:val="nil"/>
              <w:left w:val="single" w:sz="8" w:space="0" w:color="auto"/>
              <w:bottom w:val="single" w:sz="8" w:space="0" w:color="000000"/>
              <w:right w:val="single" w:sz="8" w:space="0" w:color="auto"/>
            </w:tcBorders>
            <w:shd w:val="clear" w:color="auto" w:fill="auto"/>
            <w:vAlign w:val="center"/>
            <w:hideMark/>
          </w:tcPr>
          <w:p w14:paraId="6B71D6DC"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Activity 3.1.1 Identification of storage facilities for the temporary storage of PCB contaminated equipment</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094C99BB"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single" w:sz="8" w:space="0" w:color="auto"/>
            </w:tcBorders>
            <w:shd w:val="clear" w:color="000000" w:fill="BFBFBF"/>
            <w:vAlign w:val="center"/>
          </w:tcPr>
          <w:p w14:paraId="5AB24C4F"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0526677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2D5B0D6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single" w:sz="8" w:space="0" w:color="000000"/>
              <w:right w:val="nil"/>
            </w:tcBorders>
            <w:shd w:val="clear" w:color="auto" w:fill="auto"/>
            <w:vAlign w:val="center"/>
            <w:hideMark/>
          </w:tcPr>
          <w:p w14:paraId="191D05F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97B031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4F3256D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5939FC2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208C192D"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$20,000.00</w:t>
            </w:r>
          </w:p>
        </w:tc>
      </w:tr>
      <w:tr w:rsidR="00057538" w:rsidRPr="00056213" w14:paraId="43A1F49A"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77F598A1"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single" w:sz="8" w:space="0" w:color="000000"/>
              <w:right w:val="single" w:sz="8" w:space="0" w:color="auto"/>
            </w:tcBorders>
            <w:vAlign w:val="center"/>
            <w:hideMark/>
          </w:tcPr>
          <w:p w14:paraId="23ED62BC"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64F17EB7"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tcPr>
          <w:p w14:paraId="1F972A11"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0535A41F"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single" w:sz="8" w:space="0" w:color="auto"/>
            </w:tcBorders>
            <w:vAlign w:val="center"/>
            <w:hideMark/>
          </w:tcPr>
          <w:p w14:paraId="75E5F9D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single" w:sz="8" w:space="0" w:color="000000"/>
              <w:right w:val="nil"/>
            </w:tcBorders>
            <w:vAlign w:val="center"/>
            <w:hideMark/>
          </w:tcPr>
          <w:p w14:paraId="12AEE9B4"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5B48593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KAP</w:t>
            </w:r>
          </w:p>
        </w:tc>
        <w:tc>
          <w:tcPr>
            <w:tcW w:w="353" w:type="pct"/>
            <w:tcBorders>
              <w:top w:val="nil"/>
              <w:left w:val="nil"/>
              <w:bottom w:val="single" w:sz="8" w:space="0" w:color="auto"/>
              <w:right w:val="single" w:sz="8" w:space="0" w:color="auto"/>
            </w:tcBorders>
            <w:shd w:val="clear" w:color="auto" w:fill="auto"/>
            <w:vAlign w:val="center"/>
            <w:hideMark/>
          </w:tcPr>
          <w:p w14:paraId="019336A7"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KAP</w:t>
            </w:r>
          </w:p>
        </w:tc>
        <w:tc>
          <w:tcPr>
            <w:tcW w:w="358" w:type="pct"/>
            <w:tcBorders>
              <w:top w:val="nil"/>
              <w:left w:val="nil"/>
              <w:bottom w:val="single" w:sz="8" w:space="0" w:color="auto"/>
              <w:right w:val="single" w:sz="8" w:space="0" w:color="auto"/>
            </w:tcBorders>
            <w:shd w:val="clear" w:color="auto" w:fill="auto"/>
            <w:vAlign w:val="center"/>
            <w:hideMark/>
          </w:tcPr>
          <w:p w14:paraId="07A4437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43BCF8CF"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$50,000.00</w:t>
            </w:r>
          </w:p>
        </w:tc>
      </w:tr>
      <w:tr w:rsidR="00057538" w:rsidRPr="00056213" w14:paraId="7BE9641A" w14:textId="77777777" w:rsidTr="00E319FA">
        <w:trPr>
          <w:trHeight w:val="534"/>
        </w:trPr>
        <w:tc>
          <w:tcPr>
            <w:tcW w:w="952" w:type="pct"/>
            <w:vMerge/>
            <w:tcBorders>
              <w:top w:val="nil"/>
              <w:left w:val="single" w:sz="8" w:space="0" w:color="auto"/>
              <w:bottom w:val="single" w:sz="8" w:space="0" w:color="000000"/>
              <w:right w:val="single" w:sz="8" w:space="0" w:color="auto"/>
            </w:tcBorders>
            <w:vAlign w:val="center"/>
            <w:hideMark/>
          </w:tcPr>
          <w:p w14:paraId="3731A08C"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nil"/>
              <w:left w:val="single" w:sz="8" w:space="0" w:color="auto"/>
              <w:bottom w:val="nil"/>
              <w:right w:val="single" w:sz="8" w:space="0" w:color="auto"/>
            </w:tcBorders>
            <w:shd w:val="clear" w:color="auto" w:fill="auto"/>
            <w:vAlign w:val="center"/>
            <w:hideMark/>
          </w:tcPr>
          <w:p w14:paraId="05E8E438"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Activity 3.1.2 Upgrade of safety and emergency response in selected storage facilities</w:t>
            </w:r>
          </w:p>
        </w:tc>
        <w:tc>
          <w:tcPr>
            <w:tcW w:w="263" w:type="pct"/>
            <w:vMerge w:val="restart"/>
            <w:tcBorders>
              <w:top w:val="nil"/>
              <w:left w:val="single" w:sz="8" w:space="0" w:color="auto"/>
              <w:bottom w:val="nil"/>
              <w:right w:val="single" w:sz="8" w:space="0" w:color="auto"/>
            </w:tcBorders>
            <w:shd w:val="clear" w:color="000000" w:fill="BFBFBF"/>
            <w:vAlign w:val="center"/>
            <w:hideMark/>
          </w:tcPr>
          <w:p w14:paraId="5287E526"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single" w:sz="8" w:space="0" w:color="auto"/>
            </w:tcBorders>
            <w:shd w:val="clear" w:color="000000" w:fill="BFBFBF"/>
            <w:vAlign w:val="center"/>
          </w:tcPr>
          <w:p w14:paraId="426ED479"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nil"/>
              <w:left w:val="single" w:sz="8" w:space="0" w:color="auto"/>
              <w:bottom w:val="nil"/>
              <w:right w:val="single" w:sz="8" w:space="0" w:color="auto"/>
            </w:tcBorders>
            <w:shd w:val="clear" w:color="000000" w:fill="BFBFBF"/>
            <w:vAlign w:val="center"/>
            <w:hideMark/>
          </w:tcPr>
          <w:p w14:paraId="30D9EE7D"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single" w:sz="8" w:space="0" w:color="auto"/>
            </w:tcBorders>
            <w:shd w:val="clear" w:color="auto" w:fill="auto"/>
            <w:vAlign w:val="center"/>
            <w:hideMark/>
          </w:tcPr>
          <w:p w14:paraId="339F04A8"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nil"/>
              <w:left w:val="single" w:sz="8" w:space="0" w:color="auto"/>
              <w:bottom w:val="nil"/>
              <w:right w:val="nil"/>
            </w:tcBorders>
            <w:shd w:val="clear" w:color="auto" w:fill="auto"/>
            <w:vAlign w:val="center"/>
            <w:hideMark/>
          </w:tcPr>
          <w:p w14:paraId="7682734D"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58E3BC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3C96E21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036C155A"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647BC960"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$430,000.00</w:t>
            </w:r>
          </w:p>
        </w:tc>
      </w:tr>
      <w:tr w:rsidR="00057538" w:rsidRPr="00056213" w14:paraId="7E81FF5D"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43B23FCB"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nil"/>
              <w:left w:val="single" w:sz="8" w:space="0" w:color="auto"/>
              <w:bottom w:val="nil"/>
              <w:right w:val="single" w:sz="8" w:space="0" w:color="auto"/>
            </w:tcBorders>
            <w:vAlign w:val="center"/>
            <w:hideMark/>
          </w:tcPr>
          <w:p w14:paraId="28461C73"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nil"/>
              <w:left w:val="single" w:sz="8" w:space="0" w:color="auto"/>
              <w:bottom w:val="nil"/>
              <w:right w:val="single" w:sz="8" w:space="0" w:color="auto"/>
            </w:tcBorders>
            <w:vAlign w:val="center"/>
            <w:hideMark/>
          </w:tcPr>
          <w:p w14:paraId="24BE291E"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tcPr>
          <w:p w14:paraId="2E3C265C"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hideMark/>
          </w:tcPr>
          <w:p w14:paraId="549875AE"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single" w:sz="8" w:space="0" w:color="auto"/>
            </w:tcBorders>
            <w:vAlign w:val="center"/>
            <w:hideMark/>
          </w:tcPr>
          <w:p w14:paraId="77E78161"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nil"/>
              <w:left w:val="single" w:sz="8" w:space="0" w:color="auto"/>
              <w:bottom w:val="nil"/>
              <w:right w:val="nil"/>
            </w:tcBorders>
            <w:vAlign w:val="center"/>
            <w:hideMark/>
          </w:tcPr>
          <w:p w14:paraId="075B5908"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567345DF"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3" w:type="pct"/>
            <w:tcBorders>
              <w:top w:val="nil"/>
              <w:left w:val="nil"/>
              <w:bottom w:val="single" w:sz="8" w:space="0" w:color="auto"/>
              <w:right w:val="single" w:sz="8" w:space="0" w:color="auto"/>
            </w:tcBorders>
            <w:shd w:val="clear" w:color="auto" w:fill="auto"/>
            <w:vAlign w:val="center"/>
            <w:hideMark/>
          </w:tcPr>
          <w:p w14:paraId="1F4C5E2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4FC56F8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6453D0E6"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$348,098.00</w:t>
            </w:r>
          </w:p>
        </w:tc>
      </w:tr>
      <w:tr w:rsidR="00057538" w:rsidRPr="00056213" w14:paraId="47642BC5" w14:textId="77777777" w:rsidTr="00E319FA">
        <w:trPr>
          <w:cantSplit/>
          <w:trHeight w:val="780"/>
        </w:trPr>
        <w:tc>
          <w:tcPr>
            <w:tcW w:w="952" w:type="pct"/>
            <w:vMerge w:val="restart"/>
            <w:tcBorders>
              <w:top w:val="nil"/>
              <w:left w:val="single" w:sz="8" w:space="0" w:color="auto"/>
              <w:bottom w:val="single" w:sz="8" w:space="0" w:color="000000"/>
              <w:right w:val="single" w:sz="8" w:space="0" w:color="auto"/>
            </w:tcBorders>
            <w:shd w:val="clear" w:color="auto" w:fill="auto"/>
            <w:hideMark/>
          </w:tcPr>
          <w:p w14:paraId="5C2E7DA2"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eastAsia="zh-CN"/>
              </w:rPr>
              <w:t xml:space="preserve">Output 3.2 </w:t>
            </w:r>
            <w:r w:rsidRPr="00056213">
              <w:rPr>
                <w:rFonts w:eastAsia="Times New Roman"/>
                <w:i/>
                <w:iCs/>
                <w:color w:val="000000"/>
                <w:szCs w:val="20"/>
                <w:lang w:eastAsia="zh-CN"/>
              </w:rPr>
              <w:t>Identification, assessment and procurement of environmentally sound PCBs disposal technologies or services.</w:t>
            </w:r>
            <w:r w:rsidRPr="00056213">
              <w:rPr>
                <w:rFonts w:eastAsia="Times New Roman"/>
                <w:i/>
                <w:iCs/>
                <w:color w:val="000000"/>
                <w:szCs w:val="20"/>
                <w:lang w:eastAsia="zh-CN"/>
              </w:rPr>
              <w:br/>
              <w:t>Result indicator 14: Technology or services is identified based on inventory data, assessed and procured</w:t>
            </w:r>
            <w:r w:rsidRPr="00056213">
              <w:rPr>
                <w:rFonts w:eastAsia="Times New Roman"/>
                <w:i/>
                <w:iCs/>
                <w:color w:val="000000"/>
                <w:szCs w:val="20"/>
                <w:lang w:eastAsia="zh-CN"/>
              </w:rPr>
              <w:br/>
              <w:t>Baseline (2015): 0</w:t>
            </w:r>
            <w:r w:rsidRPr="00056213">
              <w:rPr>
                <w:rFonts w:eastAsia="Times New Roman"/>
                <w:i/>
                <w:iCs/>
                <w:color w:val="000000"/>
                <w:szCs w:val="20"/>
                <w:lang w:eastAsia="zh-CN"/>
              </w:rPr>
              <w:br/>
              <w:t>Target (Y1:1, Y2:1, Y3:0, Y4:0)</w:t>
            </w:r>
          </w:p>
        </w:tc>
        <w:tc>
          <w:tcPr>
            <w:tcW w:w="85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E968A96"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Activity3.2.1 Identification and technical-economic feasibility analysis of disposal options based on the amount of pure and</w:t>
            </w:r>
            <w:r>
              <w:rPr>
                <w:rFonts w:ascii="Times New Roman" w:eastAsia="Times New Roman" w:hAnsi="Times New Roman"/>
                <w:i/>
                <w:iCs/>
                <w:color w:val="000000"/>
                <w:sz w:val="18"/>
                <w:szCs w:val="18"/>
                <w:lang w:val="en-GB" w:eastAsia="zh-CN"/>
              </w:rPr>
              <w:t xml:space="preserve"> </w:t>
            </w:r>
            <w:r w:rsidRPr="00056213">
              <w:rPr>
                <w:rFonts w:ascii="Times New Roman" w:eastAsia="Times New Roman" w:hAnsi="Times New Roman"/>
                <w:i/>
                <w:iCs/>
                <w:color w:val="000000"/>
                <w:sz w:val="18"/>
                <w:szCs w:val="18"/>
                <w:lang w:val="en-GB" w:eastAsia="zh-CN"/>
              </w:rPr>
              <w:t xml:space="preserve">low-concentration PCBs identified </w:t>
            </w:r>
          </w:p>
        </w:tc>
        <w:tc>
          <w:tcPr>
            <w:tcW w:w="263" w:type="pc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04F9B6B"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single" w:sz="8" w:space="0" w:color="000000"/>
              <w:right w:val="single" w:sz="8" w:space="0" w:color="auto"/>
            </w:tcBorders>
            <w:shd w:val="clear" w:color="000000" w:fill="BFBFBF"/>
            <w:vAlign w:val="center"/>
          </w:tcPr>
          <w:p w14:paraId="390A4CAF" w14:textId="77777777" w:rsidR="00057538" w:rsidRPr="00056213" w:rsidRDefault="00057538" w:rsidP="00E319FA">
            <w:pPr>
              <w:spacing w:after="0"/>
              <w:rPr>
                <w:rFonts w:eastAsia="Times New Roman"/>
                <w:color w:val="000000"/>
                <w:szCs w:val="20"/>
                <w:lang w:val="en-GB" w:eastAsia="zh-CN"/>
              </w:rPr>
            </w:pPr>
          </w:p>
        </w:tc>
        <w:tc>
          <w:tcPr>
            <w:tcW w:w="26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B2CB64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D5ABB48"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single" w:sz="8" w:space="0" w:color="000000"/>
              <w:right w:val="nil"/>
            </w:tcBorders>
            <w:shd w:val="clear" w:color="auto" w:fill="auto"/>
            <w:vAlign w:val="center"/>
            <w:hideMark/>
          </w:tcPr>
          <w:p w14:paraId="7CCF970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42E24B5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7E70902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3F583D8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373D57F5"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$30,000.00</w:t>
            </w:r>
          </w:p>
        </w:tc>
      </w:tr>
      <w:tr w:rsidR="00057538" w:rsidRPr="00056213" w14:paraId="0E41FDAB" w14:textId="77777777" w:rsidTr="00E319FA">
        <w:trPr>
          <w:trHeight w:val="315"/>
        </w:trPr>
        <w:tc>
          <w:tcPr>
            <w:tcW w:w="952" w:type="pct"/>
            <w:vMerge/>
            <w:tcBorders>
              <w:top w:val="nil"/>
              <w:left w:val="single" w:sz="8" w:space="0" w:color="auto"/>
              <w:bottom w:val="single" w:sz="8" w:space="0" w:color="000000"/>
              <w:right w:val="single" w:sz="8" w:space="0" w:color="auto"/>
            </w:tcBorders>
            <w:vAlign w:val="center"/>
            <w:hideMark/>
          </w:tcPr>
          <w:p w14:paraId="68EFEF45" w14:textId="77777777" w:rsidR="00057538" w:rsidRPr="00056213" w:rsidRDefault="00057538" w:rsidP="00E319FA">
            <w:pPr>
              <w:spacing w:after="0"/>
              <w:jc w:val="left"/>
              <w:rPr>
                <w:rFonts w:eastAsia="Times New Roman"/>
                <w:b/>
                <w:bCs/>
                <w:color w:val="000000"/>
                <w:szCs w:val="20"/>
                <w:lang w:val="en-GB" w:eastAsia="zh-CN"/>
              </w:rPr>
            </w:pPr>
          </w:p>
        </w:tc>
        <w:tc>
          <w:tcPr>
            <w:tcW w:w="850" w:type="pct"/>
            <w:tcBorders>
              <w:top w:val="nil"/>
              <w:left w:val="single" w:sz="8" w:space="0" w:color="auto"/>
              <w:bottom w:val="nil"/>
              <w:right w:val="single" w:sz="8" w:space="0" w:color="auto"/>
            </w:tcBorders>
            <w:shd w:val="clear" w:color="auto" w:fill="auto"/>
            <w:vAlign w:val="center"/>
            <w:hideMark/>
          </w:tcPr>
          <w:p w14:paraId="57BB0793"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Activity 3.2.2 Drafting of TORs for the procurement of PCBs</w:t>
            </w:r>
            <w:r>
              <w:rPr>
                <w:rFonts w:ascii="Times New Roman" w:eastAsia="Times New Roman" w:hAnsi="Times New Roman"/>
                <w:i/>
                <w:iCs/>
                <w:color w:val="000000"/>
                <w:sz w:val="18"/>
                <w:szCs w:val="18"/>
                <w:lang w:val="en-GB" w:eastAsia="zh-CN"/>
              </w:rPr>
              <w:t xml:space="preserve"> </w:t>
            </w:r>
            <w:r w:rsidRPr="00056213">
              <w:rPr>
                <w:rFonts w:ascii="Times New Roman" w:eastAsia="Times New Roman" w:hAnsi="Times New Roman"/>
                <w:i/>
                <w:iCs/>
                <w:color w:val="000000"/>
                <w:sz w:val="18"/>
                <w:szCs w:val="18"/>
                <w:lang w:val="en-GB" w:eastAsia="zh-CN"/>
              </w:rPr>
              <w:t>disposal service and equipment.</w:t>
            </w:r>
          </w:p>
        </w:tc>
        <w:tc>
          <w:tcPr>
            <w:tcW w:w="263" w:type="pct"/>
            <w:tcBorders>
              <w:top w:val="nil"/>
              <w:left w:val="single" w:sz="8" w:space="0" w:color="auto"/>
              <w:bottom w:val="nil"/>
              <w:right w:val="single" w:sz="8" w:space="0" w:color="auto"/>
            </w:tcBorders>
            <w:shd w:val="clear" w:color="000000" w:fill="BFBFBF"/>
            <w:vAlign w:val="center"/>
            <w:hideMark/>
          </w:tcPr>
          <w:p w14:paraId="3D1E869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nil"/>
              <w:left w:val="single" w:sz="8" w:space="0" w:color="auto"/>
              <w:bottom w:val="nil"/>
              <w:right w:val="single" w:sz="8" w:space="0" w:color="auto"/>
            </w:tcBorders>
            <w:shd w:val="clear" w:color="000000" w:fill="BFBFBF"/>
            <w:vAlign w:val="center"/>
          </w:tcPr>
          <w:p w14:paraId="571F2AAC" w14:textId="77777777" w:rsidR="00057538" w:rsidRPr="00056213" w:rsidRDefault="00057538" w:rsidP="00E319FA">
            <w:pPr>
              <w:spacing w:after="0"/>
              <w:rPr>
                <w:rFonts w:eastAsia="Times New Roman"/>
                <w:color w:val="000000"/>
                <w:szCs w:val="20"/>
                <w:lang w:val="en-GB" w:eastAsia="zh-CN"/>
              </w:rPr>
            </w:pPr>
          </w:p>
        </w:tc>
        <w:tc>
          <w:tcPr>
            <w:tcW w:w="263" w:type="pct"/>
            <w:tcBorders>
              <w:top w:val="nil"/>
              <w:left w:val="single" w:sz="8" w:space="0" w:color="auto"/>
              <w:bottom w:val="nil"/>
              <w:right w:val="single" w:sz="8" w:space="0" w:color="auto"/>
            </w:tcBorders>
            <w:shd w:val="clear" w:color="000000" w:fill="FFFFFF"/>
            <w:vAlign w:val="center"/>
            <w:hideMark/>
          </w:tcPr>
          <w:p w14:paraId="61B4E91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nil"/>
              <w:left w:val="single" w:sz="8" w:space="0" w:color="auto"/>
              <w:bottom w:val="nil"/>
              <w:right w:val="single" w:sz="8" w:space="0" w:color="auto"/>
            </w:tcBorders>
            <w:shd w:val="clear" w:color="auto" w:fill="auto"/>
            <w:vAlign w:val="center"/>
            <w:hideMark/>
          </w:tcPr>
          <w:p w14:paraId="745E102F"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nil"/>
              <w:left w:val="single" w:sz="8" w:space="0" w:color="auto"/>
              <w:bottom w:val="nil"/>
              <w:right w:val="nil"/>
            </w:tcBorders>
            <w:shd w:val="clear" w:color="auto" w:fill="auto"/>
            <w:vAlign w:val="center"/>
            <w:hideMark/>
          </w:tcPr>
          <w:p w14:paraId="579FC133"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6C3B18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3C7F108A"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71AA5F5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30177075"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$10,000.00</w:t>
            </w:r>
          </w:p>
        </w:tc>
      </w:tr>
      <w:tr w:rsidR="00057538" w:rsidRPr="00056213" w14:paraId="2D8F5463" w14:textId="77777777" w:rsidTr="00E319FA">
        <w:trPr>
          <w:trHeight w:val="315"/>
        </w:trPr>
        <w:tc>
          <w:tcPr>
            <w:tcW w:w="952" w:type="pct"/>
            <w:vMerge/>
            <w:tcBorders>
              <w:top w:val="nil"/>
              <w:left w:val="single" w:sz="8" w:space="0" w:color="auto"/>
              <w:bottom w:val="single" w:sz="8" w:space="0" w:color="000000"/>
              <w:right w:val="single" w:sz="8" w:space="0" w:color="auto"/>
            </w:tcBorders>
            <w:vAlign w:val="center"/>
            <w:hideMark/>
          </w:tcPr>
          <w:p w14:paraId="14AD2F56"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FDC225"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 xml:space="preserve">Activity 3.2.3 EIA process and other related permits for the procured technology or services carried out if needed to enable technology to operate locally </w:t>
            </w:r>
          </w:p>
        </w:tc>
        <w:tc>
          <w:tcPr>
            <w:tcW w:w="26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C0DDF5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tcPr>
          <w:p w14:paraId="6B3E7EB2"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78F6E5F"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8A0828"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single" w:sz="8" w:space="0" w:color="000000"/>
              <w:right w:val="nil"/>
            </w:tcBorders>
            <w:shd w:val="clear" w:color="auto" w:fill="auto"/>
            <w:vAlign w:val="center"/>
            <w:hideMark/>
          </w:tcPr>
          <w:p w14:paraId="2E67B19C"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5B1587A9"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64023E0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45117D8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4B08D990"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$60,000.00</w:t>
            </w:r>
          </w:p>
        </w:tc>
      </w:tr>
      <w:tr w:rsidR="00057538" w:rsidRPr="00056213" w14:paraId="450CF0D9" w14:textId="77777777" w:rsidTr="00E319FA">
        <w:trPr>
          <w:trHeight w:val="525"/>
        </w:trPr>
        <w:tc>
          <w:tcPr>
            <w:tcW w:w="952" w:type="pct"/>
            <w:vMerge/>
            <w:tcBorders>
              <w:top w:val="nil"/>
              <w:left w:val="single" w:sz="8" w:space="0" w:color="auto"/>
              <w:bottom w:val="single" w:sz="8" w:space="0" w:color="000000"/>
              <w:right w:val="single" w:sz="8" w:space="0" w:color="auto"/>
            </w:tcBorders>
            <w:vAlign w:val="center"/>
            <w:hideMark/>
          </w:tcPr>
          <w:p w14:paraId="6EA52318"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single" w:sz="8" w:space="0" w:color="000000"/>
              <w:right w:val="single" w:sz="8" w:space="0" w:color="auto"/>
            </w:tcBorders>
            <w:vAlign w:val="center"/>
            <w:hideMark/>
          </w:tcPr>
          <w:p w14:paraId="50403459"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4A251213"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tcPr>
          <w:p w14:paraId="0B333148"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45F64A7B"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single" w:sz="8" w:space="0" w:color="auto"/>
            </w:tcBorders>
            <w:vAlign w:val="center"/>
            <w:hideMark/>
          </w:tcPr>
          <w:p w14:paraId="14943AC9"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single" w:sz="8" w:space="0" w:color="000000"/>
              <w:right w:val="nil"/>
            </w:tcBorders>
            <w:vAlign w:val="center"/>
            <w:hideMark/>
          </w:tcPr>
          <w:p w14:paraId="159FEC4A"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3338A05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 </w:t>
            </w:r>
            <w:r>
              <w:rPr>
                <w:rFonts w:eastAsia="Times New Roman"/>
                <w:color w:val="000000"/>
                <w:szCs w:val="20"/>
                <w:lang w:eastAsia="zh-CN"/>
              </w:rPr>
              <w:t>KAP</w:t>
            </w:r>
          </w:p>
        </w:tc>
        <w:tc>
          <w:tcPr>
            <w:tcW w:w="353" w:type="pct"/>
            <w:tcBorders>
              <w:top w:val="nil"/>
              <w:left w:val="nil"/>
              <w:bottom w:val="single" w:sz="8" w:space="0" w:color="auto"/>
              <w:right w:val="single" w:sz="8" w:space="0" w:color="auto"/>
            </w:tcBorders>
            <w:shd w:val="clear" w:color="auto" w:fill="auto"/>
            <w:vAlign w:val="center"/>
            <w:hideMark/>
          </w:tcPr>
          <w:p w14:paraId="1E6CBC3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KAP</w:t>
            </w:r>
          </w:p>
        </w:tc>
        <w:tc>
          <w:tcPr>
            <w:tcW w:w="358" w:type="pct"/>
            <w:tcBorders>
              <w:top w:val="nil"/>
              <w:left w:val="nil"/>
              <w:bottom w:val="single" w:sz="8" w:space="0" w:color="auto"/>
              <w:right w:val="single" w:sz="8" w:space="0" w:color="auto"/>
            </w:tcBorders>
            <w:shd w:val="clear" w:color="auto" w:fill="auto"/>
            <w:vAlign w:val="center"/>
            <w:hideMark/>
          </w:tcPr>
          <w:p w14:paraId="4C7D7F2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058471C3"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$80,000.00</w:t>
            </w:r>
          </w:p>
        </w:tc>
      </w:tr>
      <w:tr w:rsidR="00057538" w:rsidRPr="00056213" w14:paraId="774D9DB9" w14:textId="77777777" w:rsidTr="00E319FA">
        <w:trPr>
          <w:trHeight w:val="315"/>
        </w:trPr>
        <w:tc>
          <w:tcPr>
            <w:tcW w:w="952" w:type="pct"/>
            <w:vMerge w:val="restart"/>
            <w:tcBorders>
              <w:top w:val="nil"/>
              <w:left w:val="single" w:sz="8" w:space="0" w:color="auto"/>
              <w:bottom w:val="nil"/>
              <w:right w:val="single" w:sz="8" w:space="0" w:color="auto"/>
            </w:tcBorders>
            <w:shd w:val="clear" w:color="auto" w:fill="auto"/>
            <w:hideMark/>
          </w:tcPr>
          <w:p w14:paraId="1C8098B7"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 xml:space="preserve">Output 3.3 </w:t>
            </w:r>
            <w:r w:rsidRPr="00056213">
              <w:rPr>
                <w:rFonts w:eastAsia="Times New Roman"/>
                <w:i/>
                <w:iCs/>
                <w:color w:val="000000"/>
                <w:szCs w:val="20"/>
                <w:lang w:val="en-GB" w:eastAsia="zh-CN"/>
              </w:rPr>
              <w:t>Equipment and waste containing or contaminated by PCB disposed or treated in an environmentally sound way.</w:t>
            </w:r>
            <w:r w:rsidRPr="00056213">
              <w:rPr>
                <w:rFonts w:eastAsia="Times New Roman"/>
                <w:i/>
                <w:iCs/>
                <w:color w:val="000000"/>
                <w:szCs w:val="20"/>
                <w:lang w:val="en-GB" w:eastAsia="zh-CN"/>
              </w:rPr>
              <w:br/>
              <w:t xml:space="preserve">Result indicator 15: Disposal technologies or services are </w:t>
            </w:r>
            <w:r w:rsidRPr="00056213">
              <w:rPr>
                <w:rFonts w:eastAsia="Times New Roman"/>
                <w:i/>
                <w:iCs/>
                <w:color w:val="000000"/>
                <w:szCs w:val="20"/>
                <w:lang w:val="en-GB" w:eastAsia="zh-CN"/>
              </w:rPr>
              <w:lastRenderedPageBreak/>
              <w:t>tested or certified for their compliance with the Stockholm Convention BAT/BEP</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(Y1:0, Y2:1, Y3:0, Y4:0):</w:t>
            </w:r>
            <w:r w:rsidRPr="00056213">
              <w:rPr>
                <w:rFonts w:eastAsia="Times New Roman"/>
                <w:i/>
                <w:iCs/>
                <w:color w:val="000000"/>
                <w:szCs w:val="20"/>
                <w:lang w:val="en-GB" w:eastAsia="zh-CN"/>
              </w:rPr>
              <w:br/>
              <w:t>Result indicator 16: Amount of equipment or waste containing or contaminated by PCB disposed in an Environmental Sound Way</w:t>
            </w:r>
            <w:r w:rsidRPr="00056213">
              <w:rPr>
                <w:rFonts w:eastAsia="Times New Roman"/>
                <w:i/>
                <w:iCs/>
                <w:color w:val="000000"/>
                <w:szCs w:val="20"/>
                <w:lang w:val="en-GB" w:eastAsia="zh-CN"/>
              </w:rPr>
              <w:br/>
              <w:t>Baseline (2015): Around 173 tons of equipment containing PCBs sent abroad for disposal from 2007 to 2009.Around 36 tons of PCB contaminated soil sent abroad or disposal</w:t>
            </w:r>
            <w:r w:rsidRPr="00056213">
              <w:rPr>
                <w:rFonts w:eastAsia="Times New Roman"/>
                <w:i/>
                <w:iCs/>
                <w:color w:val="000000"/>
                <w:szCs w:val="20"/>
                <w:lang w:val="en-GB" w:eastAsia="zh-CN"/>
              </w:rPr>
              <w:br/>
              <w:t>Target (Y1:0, Y2:0, Y3:500 t of PCB containing equipment , Y4:200 t of PCB containing equipment and 200 t of PCB containing waste including soil)):</w:t>
            </w:r>
          </w:p>
        </w:tc>
        <w:tc>
          <w:tcPr>
            <w:tcW w:w="850" w:type="pct"/>
            <w:tcBorders>
              <w:top w:val="nil"/>
              <w:left w:val="single" w:sz="8" w:space="0" w:color="auto"/>
              <w:bottom w:val="nil"/>
              <w:right w:val="single" w:sz="8" w:space="0" w:color="auto"/>
            </w:tcBorders>
            <w:shd w:val="clear" w:color="auto" w:fill="auto"/>
            <w:vAlign w:val="center"/>
            <w:hideMark/>
          </w:tcPr>
          <w:p w14:paraId="0C6F5CD4"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lastRenderedPageBreak/>
              <w:t>Activity 3.3.1 Disposal technologies tested for their reliability, environmental performance and compliance with national regulation, Stockholm and Basel convention requirements</w:t>
            </w:r>
            <w:r>
              <w:rPr>
                <w:rFonts w:ascii="Times New Roman" w:eastAsia="Times New Roman" w:hAnsi="Times New Roman"/>
                <w:i/>
                <w:iCs/>
                <w:color w:val="000000"/>
                <w:sz w:val="18"/>
                <w:szCs w:val="18"/>
                <w:lang w:val="en-GB" w:eastAsia="zh-CN"/>
              </w:rPr>
              <w:t xml:space="preserve"> as part of acceptance of delivery under procurement.</w:t>
            </w:r>
          </w:p>
        </w:tc>
        <w:tc>
          <w:tcPr>
            <w:tcW w:w="263" w:type="pct"/>
            <w:tcBorders>
              <w:top w:val="nil"/>
              <w:left w:val="single" w:sz="8" w:space="0" w:color="auto"/>
              <w:bottom w:val="nil"/>
              <w:right w:val="single" w:sz="8" w:space="0" w:color="auto"/>
            </w:tcBorders>
            <w:shd w:val="clear" w:color="000000" w:fill="FFFFFF"/>
            <w:vAlign w:val="center"/>
            <w:hideMark/>
          </w:tcPr>
          <w:p w14:paraId="2748FB45"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nil"/>
              <w:left w:val="single" w:sz="8" w:space="0" w:color="auto"/>
              <w:bottom w:val="nil"/>
              <w:right w:val="single" w:sz="8" w:space="0" w:color="auto"/>
            </w:tcBorders>
            <w:shd w:val="clear" w:color="auto" w:fill="BFBFBF" w:themeFill="background1" w:themeFillShade="BF"/>
            <w:vAlign w:val="center"/>
          </w:tcPr>
          <w:p w14:paraId="35DC6022" w14:textId="77777777" w:rsidR="00057538" w:rsidRPr="00056213" w:rsidRDefault="00057538" w:rsidP="00E319FA">
            <w:pPr>
              <w:spacing w:after="0"/>
              <w:rPr>
                <w:rFonts w:eastAsia="Times New Roman"/>
                <w:color w:val="000000"/>
                <w:szCs w:val="20"/>
                <w:lang w:val="en-GB" w:eastAsia="zh-CN"/>
              </w:rPr>
            </w:pPr>
          </w:p>
        </w:tc>
        <w:tc>
          <w:tcPr>
            <w:tcW w:w="263" w:type="pct"/>
            <w:tcBorders>
              <w:top w:val="nil"/>
              <w:left w:val="single" w:sz="8" w:space="0" w:color="auto"/>
              <w:bottom w:val="nil"/>
              <w:right w:val="single" w:sz="8" w:space="0" w:color="auto"/>
            </w:tcBorders>
            <w:shd w:val="clear" w:color="000000" w:fill="BFBFBF"/>
            <w:vAlign w:val="center"/>
            <w:hideMark/>
          </w:tcPr>
          <w:p w14:paraId="6260B890"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nil"/>
              <w:left w:val="single" w:sz="8" w:space="0" w:color="auto"/>
              <w:bottom w:val="nil"/>
              <w:right w:val="single" w:sz="8" w:space="0" w:color="auto"/>
            </w:tcBorders>
            <w:shd w:val="clear" w:color="auto" w:fill="auto"/>
            <w:vAlign w:val="center"/>
            <w:hideMark/>
          </w:tcPr>
          <w:p w14:paraId="33955FB4"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nil"/>
              <w:left w:val="single" w:sz="8" w:space="0" w:color="auto"/>
              <w:bottom w:val="nil"/>
              <w:right w:val="nil"/>
            </w:tcBorders>
            <w:shd w:val="clear" w:color="auto" w:fill="auto"/>
            <w:vAlign w:val="center"/>
            <w:hideMark/>
          </w:tcPr>
          <w:p w14:paraId="04854BB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8B77937"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01B1E782"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210B265E"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43CBAA35"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$100,000.00</w:t>
            </w:r>
          </w:p>
        </w:tc>
      </w:tr>
      <w:tr w:rsidR="00057538" w:rsidRPr="00056213" w14:paraId="0DDD7D57" w14:textId="77777777" w:rsidTr="00E319FA">
        <w:trPr>
          <w:trHeight w:val="1263"/>
        </w:trPr>
        <w:tc>
          <w:tcPr>
            <w:tcW w:w="952" w:type="pct"/>
            <w:vMerge/>
            <w:tcBorders>
              <w:top w:val="nil"/>
              <w:left w:val="single" w:sz="8" w:space="0" w:color="auto"/>
              <w:bottom w:val="nil"/>
              <w:right w:val="single" w:sz="8" w:space="0" w:color="auto"/>
            </w:tcBorders>
            <w:vAlign w:val="center"/>
            <w:hideMark/>
          </w:tcPr>
          <w:p w14:paraId="77A8C6AD"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val="restart"/>
            <w:tcBorders>
              <w:top w:val="single" w:sz="8" w:space="0" w:color="auto"/>
              <w:left w:val="single" w:sz="8" w:space="0" w:color="auto"/>
              <w:bottom w:val="nil"/>
              <w:right w:val="single" w:sz="8" w:space="0" w:color="auto"/>
            </w:tcBorders>
            <w:shd w:val="clear" w:color="auto" w:fill="auto"/>
            <w:vAlign w:val="center"/>
            <w:hideMark/>
          </w:tcPr>
          <w:p w14:paraId="20DAE072"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 xml:space="preserve">Activity 3.3.2 Destruction /treatment of 700 tons of PCB contaminated equipment </w:t>
            </w:r>
          </w:p>
        </w:tc>
        <w:tc>
          <w:tcPr>
            <w:tcW w:w="263" w:type="pct"/>
            <w:vMerge w:val="restart"/>
            <w:tcBorders>
              <w:top w:val="single" w:sz="8" w:space="0" w:color="auto"/>
              <w:left w:val="single" w:sz="8" w:space="0" w:color="auto"/>
              <w:bottom w:val="nil"/>
              <w:right w:val="single" w:sz="8" w:space="0" w:color="auto"/>
            </w:tcBorders>
            <w:shd w:val="clear" w:color="000000" w:fill="FFFFFF"/>
            <w:vAlign w:val="center"/>
            <w:hideMark/>
          </w:tcPr>
          <w:p w14:paraId="07E14A29"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auto" w:fill="BFBFBF" w:themeFill="background1" w:themeFillShade="BF"/>
            <w:vAlign w:val="center"/>
          </w:tcPr>
          <w:p w14:paraId="68E6CB14" w14:textId="77777777" w:rsidR="00057538" w:rsidRPr="00056213" w:rsidRDefault="00057538" w:rsidP="00E319FA">
            <w:pPr>
              <w:spacing w:after="0"/>
              <w:rPr>
                <w:rFonts w:eastAsia="Times New Roman"/>
                <w:color w:val="000000"/>
                <w:szCs w:val="20"/>
                <w:lang w:val="en-GB" w:eastAsia="zh-CN"/>
              </w:rPr>
            </w:pP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7909A357"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single" w:sz="8" w:space="0" w:color="auto"/>
            </w:tcBorders>
            <w:shd w:val="clear" w:color="000000" w:fill="BFBFBF"/>
            <w:vAlign w:val="center"/>
            <w:hideMark/>
          </w:tcPr>
          <w:p w14:paraId="01CC4216"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vMerge w:val="restart"/>
            <w:tcBorders>
              <w:top w:val="single" w:sz="8" w:space="0" w:color="auto"/>
              <w:left w:val="single" w:sz="8" w:space="0" w:color="auto"/>
              <w:bottom w:val="nil"/>
              <w:right w:val="nil"/>
            </w:tcBorders>
            <w:shd w:val="clear" w:color="000000" w:fill="BFBFBF"/>
            <w:vAlign w:val="center"/>
            <w:hideMark/>
          </w:tcPr>
          <w:p w14:paraId="140FF4AD"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432A4A8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487AA21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23A94644"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2FF9667C"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$1,500,000.00</w:t>
            </w:r>
          </w:p>
        </w:tc>
      </w:tr>
      <w:tr w:rsidR="00057538" w:rsidRPr="00056213" w14:paraId="454A2B6C" w14:textId="77777777" w:rsidTr="00E319FA">
        <w:trPr>
          <w:trHeight w:val="1425"/>
        </w:trPr>
        <w:tc>
          <w:tcPr>
            <w:tcW w:w="952" w:type="pct"/>
            <w:vMerge/>
            <w:tcBorders>
              <w:top w:val="nil"/>
              <w:left w:val="single" w:sz="8" w:space="0" w:color="auto"/>
              <w:bottom w:val="nil"/>
              <w:right w:val="single" w:sz="8" w:space="0" w:color="auto"/>
            </w:tcBorders>
            <w:vAlign w:val="center"/>
            <w:hideMark/>
          </w:tcPr>
          <w:p w14:paraId="051E215D"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nil"/>
              <w:right w:val="single" w:sz="8" w:space="0" w:color="auto"/>
            </w:tcBorders>
            <w:vAlign w:val="center"/>
            <w:hideMark/>
          </w:tcPr>
          <w:p w14:paraId="6FF2AD72"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4BF4E54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shd w:val="clear" w:color="auto" w:fill="BFBFBF" w:themeFill="background1" w:themeFillShade="BF"/>
            <w:vAlign w:val="center"/>
          </w:tcPr>
          <w:p w14:paraId="0D0BA564"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12D49857"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00E4FF2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nil"/>
            </w:tcBorders>
            <w:vAlign w:val="center"/>
            <w:hideMark/>
          </w:tcPr>
          <w:p w14:paraId="6C1C26F8"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F0FE8B7"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val="en-GB" w:eastAsia="zh-CN"/>
              </w:rPr>
              <w:t>M</w:t>
            </w:r>
            <w:r>
              <w:rPr>
                <w:rFonts w:eastAsia="Times New Roman"/>
                <w:color w:val="000000"/>
                <w:szCs w:val="20"/>
                <w:lang w:val="en-GB" w:eastAsia="zh-CN"/>
              </w:rPr>
              <w:t>o</w:t>
            </w:r>
            <w:r w:rsidRPr="00056213">
              <w:rPr>
                <w:rFonts w:eastAsia="Times New Roman"/>
                <w:color w:val="000000"/>
                <w:szCs w:val="20"/>
                <w:lang w:val="en-GB" w:eastAsia="zh-CN"/>
              </w:rPr>
              <w:t>SDT</w:t>
            </w:r>
            <w:proofErr w:type="spellEnd"/>
          </w:p>
        </w:tc>
        <w:tc>
          <w:tcPr>
            <w:tcW w:w="353" w:type="pct"/>
            <w:tcBorders>
              <w:top w:val="nil"/>
              <w:left w:val="nil"/>
              <w:bottom w:val="single" w:sz="8" w:space="0" w:color="auto"/>
              <w:right w:val="single" w:sz="8" w:space="0" w:color="auto"/>
            </w:tcBorders>
            <w:shd w:val="clear" w:color="auto" w:fill="auto"/>
            <w:vAlign w:val="center"/>
            <w:hideMark/>
          </w:tcPr>
          <w:p w14:paraId="705F73C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EPCG</w:t>
            </w:r>
          </w:p>
        </w:tc>
        <w:tc>
          <w:tcPr>
            <w:tcW w:w="358" w:type="pct"/>
            <w:tcBorders>
              <w:top w:val="nil"/>
              <w:left w:val="nil"/>
              <w:bottom w:val="single" w:sz="8" w:space="0" w:color="auto"/>
              <w:right w:val="single" w:sz="8" w:space="0" w:color="auto"/>
            </w:tcBorders>
            <w:shd w:val="clear" w:color="auto" w:fill="auto"/>
            <w:vAlign w:val="center"/>
            <w:hideMark/>
          </w:tcPr>
          <w:p w14:paraId="18EA1F3F"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68BD67F6" w14:textId="77777777" w:rsidR="00057538" w:rsidRPr="00056213" w:rsidRDefault="00057538" w:rsidP="00E319FA">
            <w:pPr>
              <w:spacing w:after="0"/>
              <w:jc w:val="right"/>
              <w:rPr>
                <w:rFonts w:eastAsia="Times New Roman"/>
                <w:color w:val="000000"/>
                <w:szCs w:val="20"/>
                <w:lang w:val="en-GB" w:eastAsia="zh-CN"/>
              </w:rPr>
            </w:pPr>
            <w:r>
              <w:rPr>
                <w:rFonts w:eastAsia="Times New Roman"/>
                <w:color w:val="000000"/>
                <w:szCs w:val="20"/>
                <w:lang w:val="en-GB" w:eastAsia="zh-CN"/>
              </w:rPr>
              <w:t>$8,757,986.</w:t>
            </w:r>
            <w:r w:rsidRPr="00056213">
              <w:rPr>
                <w:rFonts w:eastAsia="Times New Roman"/>
                <w:color w:val="000000"/>
                <w:szCs w:val="20"/>
                <w:lang w:val="en-GB" w:eastAsia="zh-CN"/>
              </w:rPr>
              <w:t>00</w:t>
            </w:r>
          </w:p>
        </w:tc>
      </w:tr>
      <w:tr w:rsidR="00057538" w:rsidRPr="00056213" w14:paraId="1B437057" w14:textId="77777777" w:rsidTr="00E319FA">
        <w:trPr>
          <w:trHeight w:val="1236"/>
        </w:trPr>
        <w:tc>
          <w:tcPr>
            <w:tcW w:w="952" w:type="pct"/>
            <w:vMerge/>
            <w:tcBorders>
              <w:top w:val="nil"/>
              <w:left w:val="single" w:sz="8" w:space="0" w:color="auto"/>
              <w:bottom w:val="nil"/>
              <w:right w:val="single" w:sz="8" w:space="0" w:color="auto"/>
            </w:tcBorders>
            <w:vAlign w:val="center"/>
            <w:hideMark/>
          </w:tcPr>
          <w:p w14:paraId="4970AD05" w14:textId="77777777" w:rsidR="00057538" w:rsidRPr="00056213" w:rsidRDefault="00057538" w:rsidP="00E319FA">
            <w:pPr>
              <w:spacing w:after="0"/>
              <w:jc w:val="left"/>
              <w:rPr>
                <w:rFonts w:eastAsia="Times New Roman"/>
                <w:b/>
                <w:bCs/>
                <w:color w:val="000000"/>
                <w:szCs w:val="20"/>
                <w:lang w:val="en-GB" w:eastAsia="zh-CN"/>
              </w:rPr>
            </w:pPr>
          </w:p>
        </w:tc>
        <w:tc>
          <w:tcPr>
            <w:tcW w:w="850" w:type="pct"/>
            <w:vMerge/>
            <w:tcBorders>
              <w:top w:val="single" w:sz="8" w:space="0" w:color="auto"/>
              <w:left w:val="single" w:sz="8" w:space="0" w:color="auto"/>
              <w:bottom w:val="nil"/>
              <w:right w:val="single" w:sz="8" w:space="0" w:color="auto"/>
            </w:tcBorders>
            <w:vAlign w:val="center"/>
            <w:hideMark/>
          </w:tcPr>
          <w:p w14:paraId="02AA6A0B"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5EB2D793"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shd w:val="clear" w:color="auto" w:fill="BFBFBF" w:themeFill="background1" w:themeFillShade="BF"/>
            <w:vAlign w:val="center"/>
          </w:tcPr>
          <w:p w14:paraId="0E05095C"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7244C890"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single" w:sz="8" w:space="0" w:color="auto"/>
            </w:tcBorders>
            <w:vAlign w:val="center"/>
            <w:hideMark/>
          </w:tcPr>
          <w:p w14:paraId="53CF3AB7" w14:textId="77777777" w:rsidR="00057538" w:rsidRPr="00056213" w:rsidRDefault="00057538" w:rsidP="00E319FA">
            <w:pPr>
              <w:spacing w:after="0"/>
              <w:jc w:val="left"/>
              <w:rPr>
                <w:rFonts w:eastAsia="Times New Roman"/>
                <w:color w:val="000000"/>
                <w:szCs w:val="20"/>
                <w:lang w:val="en-GB" w:eastAsia="zh-CN"/>
              </w:rPr>
            </w:pPr>
          </w:p>
        </w:tc>
        <w:tc>
          <w:tcPr>
            <w:tcW w:w="263" w:type="pct"/>
            <w:vMerge/>
            <w:tcBorders>
              <w:top w:val="single" w:sz="8" w:space="0" w:color="auto"/>
              <w:left w:val="single" w:sz="8" w:space="0" w:color="auto"/>
              <w:bottom w:val="nil"/>
              <w:right w:val="nil"/>
            </w:tcBorders>
            <w:vAlign w:val="center"/>
            <w:hideMark/>
          </w:tcPr>
          <w:p w14:paraId="500C68CE" w14:textId="77777777" w:rsidR="00057538" w:rsidRPr="00056213" w:rsidRDefault="00057538" w:rsidP="00E319FA">
            <w:pPr>
              <w:spacing w:after="0"/>
              <w:jc w:val="left"/>
              <w:rPr>
                <w:rFonts w:eastAsia="Times New Roman"/>
                <w:color w:val="000000"/>
                <w:szCs w:val="20"/>
                <w:lang w:val="en-GB" w:eastAsia="zh-CN"/>
              </w:rPr>
            </w:pP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071D7703"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 </w:t>
            </w:r>
            <w:r>
              <w:rPr>
                <w:rFonts w:eastAsia="Times New Roman"/>
                <w:color w:val="000000"/>
                <w:szCs w:val="20"/>
                <w:lang w:val="en-GB" w:eastAsia="zh-CN"/>
              </w:rPr>
              <w:t>KAP</w:t>
            </w:r>
          </w:p>
        </w:tc>
        <w:tc>
          <w:tcPr>
            <w:tcW w:w="353" w:type="pct"/>
            <w:tcBorders>
              <w:top w:val="nil"/>
              <w:left w:val="nil"/>
              <w:bottom w:val="single" w:sz="8" w:space="0" w:color="auto"/>
              <w:right w:val="single" w:sz="8" w:space="0" w:color="auto"/>
            </w:tcBorders>
            <w:shd w:val="clear" w:color="auto" w:fill="auto"/>
            <w:vAlign w:val="center"/>
            <w:hideMark/>
          </w:tcPr>
          <w:p w14:paraId="106B6F35"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KAP</w:t>
            </w:r>
          </w:p>
        </w:tc>
        <w:tc>
          <w:tcPr>
            <w:tcW w:w="358" w:type="pct"/>
            <w:tcBorders>
              <w:top w:val="nil"/>
              <w:left w:val="nil"/>
              <w:bottom w:val="single" w:sz="8" w:space="0" w:color="auto"/>
              <w:right w:val="single" w:sz="8" w:space="0" w:color="auto"/>
            </w:tcBorders>
            <w:shd w:val="clear" w:color="auto" w:fill="auto"/>
            <w:vAlign w:val="center"/>
            <w:hideMark/>
          </w:tcPr>
          <w:p w14:paraId="0495F1D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val="en-GB" w:eastAsia="zh-CN"/>
              </w:rPr>
              <w:t>Co-financing</w:t>
            </w:r>
          </w:p>
        </w:tc>
        <w:tc>
          <w:tcPr>
            <w:tcW w:w="518" w:type="pct"/>
            <w:tcBorders>
              <w:top w:val="nil"/>
              <w:left w:val="nil"/>
              <w:bottom w:val="single" w:sz="8" w:space="0" w:color="auto"/>
              <w:right w:val="single" w:sz="8" w:space="0" w:color="auto"/>
            </w:tcBorders>
            <w:shd w:val="clear" w:color="auto" w:fill="auto"/>
            <w:vAlign w:val="center"/>
            <w:hideMark/>
          </w:tcPr>
          <w:p w14:paraId="076A7CD3"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val="en-GB" w:eastAsia="zh-CN"/>
              </w:rPr>
              <w:t>$7,271,840.00</w:t>
            </w:r>
          </w:p>
        </w:tc>
      </w:tr>
      <w:tr w:rsidR="00057538" w:rsidRPr="00056213" w14:paraId="615DE4BC" w14:textId="77777777" w:rsidTr="00E319FA">
        <w:trPr>
          <w:trHeight w:val="315"/>
        </w:trPr>
        <w:tc>
          <w:tcPr>
            <w:tcW w:w="952" w:type="pct"/>
            <w:vMerge/>
            <w:tcBorders>
              <w:top w:val="nil"/>
              <w:left w:val="single" w:sz="8" w:space="0" w:color="auto"/>
              <w:bottom w:val="nil"/>
              <w:right w:val="single" w:sz="8" w:space="0" w:color="auto"/>
            </w:tcBorders>
            <w:vAlign w:val="center"/>
            <w:hideMark/>
          </w:tcPr>
          <w:p w14:paraId="05396A3D" w14:textId="77777777" w:rsidR="00057538" w:rsidRPr="00056213" w:rsidRDefault="00057538" w:rsidP="00E319FA">
            <w:pPr>
              <w:spacing w:after="0"/>
              <w:jc w:val="left"/>
              <w:rPr>
                <w:rFonts w:eastAsia="Times New Roman"/>
                <w:b/>
                <w:bCs/>
                <w:color w:val="000000"/>
                <w:szCs w:val="20"/>
                <w:lang w:val="en-GB" w:eastAsia="zh-CN"/>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14:paraId="06AD5538"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3.3.3. Disposal / treatment of 200 t of PCB containing waste including contaminated soil</w:t>
            </w:r>
          </w:p>
        </w:tc>
        <w:tc>
          <w:tcPr>
            <w:tcW w:w="263" w:type="pct"/>
            <w:tcBorders>
              <w:top w:val="single" w:sz="8" w:space="0" w:color="auto"/>
              <w:left w:val="single" w:sz="8" w:space="0" w:color="auto"/>
              <w:bottom w:val="nil"/>
              <w:right w:val="single" w:sz="8" w:space="0" w:color="auto"/>
            </w:tcBorders>
            <w:shd w:val="clear" w:color="000000" w:fill="FFFFFF"/>
            <w:vAlign w:val="center"/>
            <w:hideMark/>
          </w:tcPr>
          <w:p w14:paraId="42AAFB84"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single" w:sz="8" w:space="0" w:color="auto"/>
            </w:tcBorders>
            <w:shd w:val="clear" w:color="auto" w:fill="BFBFBF" w:themeFill="background1" w:themeFillShade="BF"/>
            <w:vAlign w:val="center"/>
          </w:tcPr>
          <w:p w14:paraId="347FDD4E" w14:textId="77777777" w:rsidR="00057538" w:rsidRPr="00056213" w:rsidRDefault="00057538" w:rsidP="00E319FA">
            <w:pPr>
              <w:spacing w:after="0"/>
              <w:rPr>
                <w:rFonts w:eastAsia="Times New Roman"/>
                <w:color w:val="000000"/>
                <w:szCs w:val="20"/>
                <w:lang w:val="en-GB" w:eastAsia="zh-CN"/>
              </w:rPr>
            </w:pPr>
          </w:p>
        </w:tc>
        <w:tc>
          <w:tcPr>
            <w:tcW w:w="263" w:type="pct"/>
            <w:tcBorders>
              <w:top w:val="single" w:sz="8" w:space="0" w:color="auto"/>
              <w:left w:val="single" w:sz="8" w:space="0" w:color="auto"/>
              <w:bottom w:val="nil"/>
              <w:right w:val="single" w:sz="8" w:space="0" w:color="auto"/>
            </w:tcBorders>
            <w:shd w:val="clear" w:color="000000" w:fill="BFBFBF"/>
            <w:vAlign w:val="center"/>
            <w:hideMark/>
          </w:tcPr>
          <w:p w14:paraId="2859D7D3"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single" w:sz="8" w:space="0" w:color="auto"/>
            </w:tcBorders>
            <w:shd w:val="clear" w:color="000000" w:fill="BFBFBF"/>
            <w:vAlign w:val="center"/>
            <w:hideMark/>
          </w:tcPr>
          <w:p w14:paraId="19B96F0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nil"/>
            </w:tcBorders>
            <w:shd w:val="clear" w:color="000000" w:fill="BFBFBF"/>
            <w:vAlign w:val="center"/>
            <w:hideMark/>
          </w:tcPr>
          <w:p w14:paraId="79E4396C"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437BF00D"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04B4FA78"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2DF9759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562194FF"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$400,000.00</w:t>
            </w:r>
          </w:p>
        </w:tc>
      </w:tr>
      <w:tr w:rsidR="00057538" w:rsidRPr="00056213" w14:paraId="1CEAB25B" w14:textId="77777777" w:rsidTr="00E319FA">
        <w:trPr>
          <w:trHeight w:val="1057"/>
        </w:trPr>
        <w:tc>
          <w:tcPr>
            <w:tcW w:w="95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6A1CE1ED" w14:textId="77777777" w:rsidR="00057538" w:rsidRPr="00056213" w:rsidRDefault="00057538" w:rsidP="00E319FA">
            <w:pPr>
              <w:spacing w:after="0"/>
              <w:jc w:val="left"/>
              <w:rPr>
                <w:rFonts w:eastAsia="Times New Roman"/>
                <w:b/>
                <w:bCs/>
                <w:color w:val="000000"/>
                <w:szCs w:val="20"/>
                <w:lang w:val="en-GB" w:eastAsia="zh-CN"/>
              </w:rPr>
            </w:pPr>
            <w:r w:rsidRPr="00056213">
              <w:rPr>
                <w:rFonts w:eastAsia="Times New Roman"/>
                <w:b/>
                <w:bCs/>
                <w:color w:val="000000"/>
                <w:szCs w:val="20"/>
                <w:lang w:val="en-GB" w:eastAsia="zh-CN"/>
              </w:rPr>
              <w:t xml:space="preserve">Output 4.1  </w:t>
            </w:r>
            <w:r w:rsidRPr="00056213">
              <w:rPr>
                <w:rFonts w:eastAsia="Times New Roman"/>
                <w:i/>
                <w:iCs/>
                <w:color w:val="000000"/>
                <w:szCs w:val="20"/>
                <w:lang w:val="en-GB" w:eastAsia="zh-CN"/>
              </w:rPr>
              <w:t>Project’s results sustained and replicated through proper M&amp;E and Knowledge Management actions.</w:t>
            </w:r>
            <w:r w:rsidRPr="00056213">
              <w:rPr>
                <w:rFonts w:eastAsia="Times New Roman"/>
                <w:i/>
                <w:iCs/>
                <w:color w:val="000000"/>
                <w:szCs w:val="20"/>
                <w:lang w:val="en-GB" w:eastAsia="zh-CN"/>
              </w:rPr>
              <w:br/>
              <w:t xml:space="preserve">Result indicator 17: Monitoring activities carried out </w:t>
            </w:r>
            <w:r w:rsidRPr="00056213">
              <w:rPr>
                <w:rFonts w:eastAsia="Times New Roman"/>
                <w:i/>
                <w:iCs/>
                <w:color w:val="000000"/>
                <w:szCs w:val="20"/>
                <w:lang w:val="en-GB" w:eastAsia="zh-CN"/>
              </w:rPr>
              <w:br/>
              <w:t>Baseline (2015): N/A</w:t>
            </w:r>
            <w:r w:rsidRPr="00056213">
              <w:rPr>
                <w:rFonts w:eastAsia="Times New Roman"/>
                <w:i/>
                <w:iCs/>
                <w:color w:val="000000"/>
                <w:szCs w:val="20"/>
                <w:lang w:val="en-GB" w:eastAsia="zh-CN"/>
              </w:rPr>
              <w:br/>
              <w:t>Target (Y1:yes, Y2:yes, Y3:yes,Y4: yes):</w:t>
            </w:r>
            <w:r w:rsidRPr="00056213">
              <w:rPr>
                <w:rFonts w:eastAsia="Times New Roman"/>
                <w:i/>
                <w:iCs/>
                <w:color w:val="000000"/>
                <w:szCs w:val="20"/>
                <w:lang w:val="en-GB" w:eastAsia="zh-CN"/>
              </w:rPr>
              <w:br/>
              <w:t xml:space="preserve">Result indicator 18: Evaluation activities carried out </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r>
            <w:r w:rsidRPr="00056213">
              <w:rPr>
                <w:rFonts w:eastAsia="Times New Roman"/>
                <w:i/>
                <w:iCs/>
                <w:color w:val="000000"/>
                <w:szCs w:val="20"/>
                <w:lang w:val="en-GB" w:eastAsia="zh-CN"/>
              </w:rPr>
              <w:lastRenderedPageBreak/>
              <w:t>Target (Y1:0, Y2:yes, Y3:0,Y4: yes):</w:t>
            </w:r>
            <w:r w:rsidRPr="00056213">
              <w:rPr>
                <w:rFonts w:eastAsia="Times New Roman"/>
                <w:i/>
                <w:iCs/>
                <w:color w:val="000000"/>
                <w:szCs w:val="20"/>
                <w:lang w:val="en-GB" w:eastAsia="zh-CN"/>
              </w:rPr>
              <w:br/>
              <w:t>Result indicator 19: Knowledge management system established and sustained</w:t>
            </w:r>
            <w:r w:rsidRPr="00056213">
              <w:rPr>
                <w:rFonts w:eastAsia="Times New Roman"/>
                <w:i/>
                <w:iCs/>
                <w:color w:val="000000"/>
                <w:szCs w:val="20"/>
                <w:lang w:val="en-GB" w:eastAsia="zh-CN"/>
              </w:rPr>
              <w:br/>
              <w:t>Baseline (2015): 0</w:t>
            </w:r>
            <w:r w:rsidRPr="00056213">
              <w:rPr>
                <w:rFonts w:eastAsia="Times New Roman"/>
                <w:i/>
                <w:iCs/>
                <w:color w:val="000000"/>
                <w:szCs w:val="20"/>
                <w:lang w:val="en-GB" w:eastAsia="zh-CN"/>
              </w:rPr>
              <w:br/>
              <w:t>Target (Y1:KMS establis</w:t>
            </w:r>
            <w:r>
              <w:rPr>
                <w:rFonts w:eastAsia="Times New Roman"/>
                <w:i/>
                <w:iCs/>
                <w:color w:val="000000"/>
                <w:szCs w:val="20"/>
                <w:lang w:val="en-GB" w:eastAsia="zh-CN"/>
              </w:rPr>
              <w:t>h</w:t>
            </w:r>
            <w:r w:rsidRPr="00056213">
              <w:rPr>
                <w:rFonts w:eastAsia="Times New Roman"/>
                <w:i/>
                <w:iCs/>
                <w:color w:val="000000"/>
                <w:szCs w:val="20"/>
                <w:lang w:val="en-GB" w:eastAsia="zh-CN"/>
              </w:rPr>
              <w:t>ed Y2:KMS sustained, Y3:KMS sustained, Y4:KMS sustained):</w:t>
            </w:r>
          </w:p>
        </w:tc>
        <w:tc>
          <w:tcPr>
            <w:tcW w:w="850" w:type="pct"/>
            <w:tcBorders>
              <w:top w:val="single" w:sz="8" w:space="0" w:color="auto"/>
              <w:left w:val="single" w:sz="8" w:space="0" w:color="auto"/>
              <w:bottom w:val="nil"/>
              <w:right w:val="single" w:sz="8" w:space="0" w:color="auto"/>
            </w:tcBorders>
            <w:shd w:val="clear" w:color="auto" w:fill="auto"/>
            <w:vAlign w:val="center"/>
            <w:hideMark/>
          </w:tcPr>
          <w:p w14:paraId="711434EF"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lastRenderedPageBreak/>
              <w:t>4.1.1. Inception activit</w:t>
            </w:r>
            <w:r>
              <w:rPr>
                <w:rFonts w:ascii="Times New Roman" w:eastAsia="Times New Roman" w:hAnsi="Times New Roman"/>
                <w:i/>
                <w:iCs/>
                <w:color w:val="000000"/>
                <w:sz w:val="18"/>
                <w:szCs w:val="18"/>
                <w:lang w:val="en-GB" w:eastAsia="zh-CN"/>
              </w:rPr>
              <w:t>i</w:t>
            </w:r>
            <w:r w:rsidRPr="00056213">
              <w:rPr>
                <w:rFonts w:ascii="Times New Roman" w:eastAsia="Times New Roman" w:hAnsi="Times New Roman"/>
                <w:i/>
                <w:iCs/>
                <w:color w:val="000000"/>
                <w:sz w:val="18"/>
                <w:szCs w:val="18"/>
                <w:lang w:val="en-GB" w:eastAsia="zh-CN"/>
              </w:rPr>
              <w:t xml:space="preserve">es carried out, project management structure </w:t>
            </w:r>
            <w:proofErr w:type="gramStart"/>
            <w:r w:rsidRPr="00056213">
              <w:rPr>
                <w:rFonts w:ascii="Times New Roman" w:eastAsia="Times New Roman" w:hAnsi="Times New Roman"/>
                <w:i/>
                <w:iCs/>
                <w:color w:val="000000"/>
                <w:sz w:val="18"/>
                <w:szCs w:val="18"/>
                <w:lang w:val="en-GB" w:eastAsia="zh-CN"/>
              </w:rPr>
              <w:t>implemented,  KM</w:t>
            </w:r>
            <w:proofErr w:type="gramEnd"/>
            <w:r w:rsidRPr="00056213">
              <w:rPr>
                <w:rFonts w:ascii="Times New Roman" w:eastAsia="Times New Roman" w:hAnsi="Times New Roman"/>
                <w:i/>
                <w:iCs/>
                <w:color w:val="000000"/>
                <w:sz w:val="18"/>
                <w:szCs w:val="18"/>
                <w:lang w:val="en-GB" w:eastAsia="zh-CN"/>
              </w:rPr>
              <w:t xml:space="preserve"> system including project website established  (to be completed in the 1</w:t>
            </w:r>
            <w:r w:rsidRPr="00056213">
              <w:rPr>
                <w:rFonts w:ascii="Times New Roman" w:eastAsia="Times New Roman" w:hAnsi="Times New Roman"/>
                <w:i/>
                <w:iCs/>
                <w:color w:val="000000"/>
                <w:sz w:val="18"/>
                <w:szCs w:val="18"/>
                <w:vertAlign w:val="superscript"/>
                <w:lang w:val="en-GB" w:eastAsia="zh-CN"/>
              </w:rPr>
              <w:t>st</w:t>
            </w:r>
            <w:r w:rsidRPr="00056213">
              <w:rPr>
                <w:rFonts w:ascii="Times New Roman" w:eastAsia="Times New Roman" w:hAnsi="Times New Roman"/>
                <w:i/>
                <w:iCs/>
                <w:color w:val="000000"/>
                <w:sz w:val="18"/>
                <w:szCs w:val="18"/>
                <w:lang w:val="en-GB" w:eastAsia="zh-CN"/>
              </w:rPr>
              <w:t xml:space="preserve"> year of project implementation)</w:t>
            </w:r>
          </w:p>
        </w:tc>
        <w:tc>
          <w:tcPr>
            <w:tcW w:w="263" w:type="pct"/>
            <w:tcBorders>
              <w:top w:val="single" w:sz="8" w:space="0" w:color="auto"/>
              <w:left w:val="single" w:sz="8" w:space="0" w:color="auto"/>
              <w:bottom w:val="nil"/>
              <w:right w:val="single" w:sz="8" w:space="0" w:color="auto"/>
            </w:tcBorders>
            <w:shd w:val="clear" w:color="000000" w:fill="BFBFBF"/>
            <w:vAlign w:val="center"/>
            <w:hideMark/>
          </w:tcPr>
          <w:p w14:paraId="2F3FADFC"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single" w:sz="8" w:space="0" w:color="auto"/>
            </w:tcBorders>
            <w:shd w:val="clear" w:color="000000" w:fill="BFBFBF"/>
            <w:vAlign w:val="center"/>
          </w:tcPr>
          <w:p w14:paraId="39026B72" w14:textId="77777777" w:rsidR="00057538" w:rsidRPr="00056213" w:rsidRDefault="00057538" w:rsidP="00E319FA">
            <w:pPr>
              <w:spacing w:after="0"/>
              <w:rPr>
                <w:rFonts w:eastAsia="Times New Roman"/>
                <w:color w:val="000000"/>
                <w:szCs w:val="20"/>
                <w:lang w:val="en-GB" w:eastAsia="zh-CN"/>
              </w:rPr>
            </w:pPr>
          </w:p>
        </w:tc>
        <w:tc>
          <w:tcPr>
            <w:tcW w:w="263" w:type="pct"/>
            <w:tcBorders>
              <w:top w:val="single" w:sz="8" w:space="0" w:color="auto"/>
              <w:left w:val="single" w:sz="8" w:space="0" w:color="auto"/>
              <w:bottom w:val="nil"/>
              <w:right w:val="single" w:sz="8" w:space="0" w:color="auto"/>
            </w:tcBorders>
            <w:shd w:val="clear" w:color="auto" w:fill="auto"/>
            <w:vAlign w:val="center"/>
            <w:hideMark/>
          </w:tcPr>
          <w:p w14:paraId="2CE0D885"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single" w:sz="8" w:space="0" w:color="auto"/>
            </w:tcBorders>
            <w:shd w:val="clear" w:color="auto" w:fill="auto"/>
            <w:vAlign w:val="center"/>
            <w:hideMark/>
          </w:tcPr>
          <w:p w14:paraId="48DF3391"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nil"/>
            </w:tcBorders>
            <w:shd w:val="clear" w:color="auto" w:fill="auto"/>
            <w:vAlign w:val="center"/>
            <w:hideMark/>
          </w:tcPr>
          <w:p w14:paraId="35CA25E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71DF6A7" w14:textId="77777777" w:rsidR="00057538" w:rsidRPr="00056213" w:rsidRDefault="00057538" w:rsidP="00E319FA">
            <w:pPr>
              <w:spacing w:after="0"/>
              <w:jc w:val="left"/>
              <w:rPr>
                <w:rFonts w:eastAsia="Times New Roman"/>
                <w:color w:val="000000"/>
                <w:szCs w:val="20"/>
                <w:lang w:val="en-GB" w:eastAsia="zh-CN"/>
              </w:rPr>
            </w:pPr>
            <w:proofErr w:type="spellStart"/>
            <w:r w:rsidRPr="00056213">
              <w:rPr>
                <w:rFonts w:eastAsia="Times New Roman"/>
                <w:color w:val="000000"/>
                <w:szCs w:val="20"/>
                <w:lang w:eastAsia="zh-CN"/>
              </w:rPr>
              <w:t>M</w:t>
            </w:r>
            <w:r>
              <w:rPr>
                <w:rFonts w:eastAsia="Times New Roman"/>
                <w:color w:val="000000"/>
                <w:szCs w:val="20"/>
                <w:lang w:eastAsia="zh-CN"/>
              </w:rPr>
              <w:t>o</w:t>
            </w:r>
            <w:r w:rsidRPr="00056213">
              <w:rPr>
                <w:rFonts w:eastAsia="Times New Roman"/>
                <w:color w:val="000000"/>
                <w:szCs w:val="20"/>
                <w:lang w:eastAsia="zh-CN"/>
              </w:rPr>
              <w:t>SDT</w:t>
            </w:r>
            <w:proofErr w:type="spellEnd"/>
          </w:p>
        </w:tc>
        <w:tc>
          <w:tcPr>
            <w:tcW w:w="353" w:type="pct"/>
            <w:tcBorders>
              <w:top w:val="nil"/>
              <w:left w:val="nil"/>
              <w:bottom w:val="single" w:sz="8" w:space="0" w:color="auto"/>
              <w:right w:val="single" w:sz="8" w:space="0" w:color="auto"/>
            </w:tcBorders>
            <w:shd w:val="clear" w:color="auto" w:fill="auto"/>
            <w:vAlign w:val="center"/>
            <w:hideMark/>
          </w:tcPr>
          <w:p w14:paraId="438C1A51"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70DA715C"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073BD1C2"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$40,000.00</w:t>
            </w:r>
          </w:p>
        </w:tc>
      </w:tr>
      <w:tr w:rsidR="00057538" w:rsidRPr="00056213" w14:paraId="00EDC9C6" w14:textId="77777777" w:rsidTr="00E319FA">
        <w:trPr>
          <w:trHeight w:val="1867"/>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72C90D58" w14:textId="77777777" w:rsidR="00057538" w:rsidRPr="00056213" w:rsidRDefault="00057538" w:rsidP="00E319FA">
            <w:pPr>
              <w:spacing w:after="0"/>
              <w:jc w:val="left"/>
              <w:rPr>
                <w:rFonts w:eastAsia="Times New Roman"/>
                <w:b/>
                <w:bCs/>
                <w:color w:val="000000"/>
                <w:szCs w:val="20"/>
                <w:lang w:val="en-GB" w:eastAsia="zh-CN"/>
              </w:rPr>
            </w:pPr>
          </w:p>
        </w:tc>
        <w:tc>
          <w:tcPr>
            <w:tcW w:w="850" w:type="pct"/>
            <w:tcBorders>
              <w:top w:val="single" w:sz="8" w:space="0" w:color="auto"/>
              <w:left w:val="single" w:sz="8" w:space="0" w:color="auto"/>
              <w:bottom w:val="nil"/>
              <w:right w:val="single" w:sz="8" w:space="0" w:color="auto"/>
            </w:tcBorders>
            <w:shd w:val="clear" w:color="auto" w:fill="auto"/>
            <w:vAlign w:val="center"/>
            <w:hideMark/>
          </w:tcPr>
          <w:p w14:paraId="2611E354"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 xml:space="preserve">4.1.2. Project reporting and planning established and implemented </w:t>
            </w:r>
          </w:p>
        </w:tc>
        <w:tc>
          <w:tcPr>
            <w:tcW w:w="263" w:type="pct"/>
            <w:tcBorders>
              <w:top w:val="single" w:sz="8" w:space="0" w:color="auto"/>
              <w:left w:val="single" w:sz="8" w:space="0" w:color="auto"/>
              <w:bottom w:val="nil"/>
              <w:right w:val="single" w:sz="8" w:space="0" w:color="auto"/>
            </w:tcBorders>
            <w:shd w:val="clear" w:color="000000" w:fill="BFBFBF"/>
            <w:vAlign w:val="center"/>
            <w:hideMark/>
          </w:tcPr>
          <w:p w14:paraId="174AD8D2"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single" w:sz="8" w:space="0" w:color="auto"/>
            </w:tcBorders>
            <w:shd w:val="clear" w:color="000000" w:fill="BFBFBF"/>
            <w:vAlign w:val="center"/>
          </w:tcPr>
          <w:p w14:paraId="2D6CB8D2" w14:textId="77777777" w:rsidR="00057538" w:rsidRPr="00056213" w:rsidRDefault="00057538" w:rsidP="00E319FA">
            <w:pPr>
              <w:spacing w:after="0"/>
              <w:rPr>
                <w:rFonts w:eastAsia="Times New Roman"/>
                <w:color w:val="000000"/>
                <w:szCs w:val="20"/>
                <w:lang w:val="en-GB" w:eastAsia="zh-CN"/>
              </w:rPr>
            </w:pPr>
          </w:p>
        </w:tc>
        <w:tc>
          <w:tcPr>
            <w:tcW w:w="263" w:type="pct"/>
            <w:tcBorders>
              <w:top w:val="single" w:sz="8" w:space="0" w:color="auto"/>
              <w:left w:val="single" w:sz="8" w:space="0" w:color="auto"/>
              <w:bottom w:val="nil"/>
              <w:right w:val="single" w:sz="8" w:space="0" w:color="auto"/>
            </w:tcBorders>
            <w:shd w:val="clear" w:color="000000" w:fill="BFBFBF"/>
            <w:vAlign w:val="center"/>
            <w:hideMark/>
          </w:tcPr>
          <w:p w14:paraId="3EFB2389"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single" w:sz="8" w:space="0" w:color="auto"/>
            </w:tcBorders>
            <w:shd w:val="clear" w:color="auto" w:fill="auto"/>
            <w:vAlign w:val="center"/>
            <w:hideMark/>
          </w:tcPr>
          <w:p w14:paraId="438F110A"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nil"/>
              <w:right w:val="nil"/>
            </w:tcBorders>
            <w:shd w:val="clear" w:color="auto" w:fill="auto"/>
            <w:vAlign w:val="center"/>
            <w:hideMark/>
          </w:tcPr>
          <w:p w14:paraId="628D9767"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6CF64466"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hideMark/>
          </w:tcPr>
          <w:p w14:paraId="3EAAF22B"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hideMark/>
          </w:tcPr>
          <w:p w14:paraId="3F1931DD"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hideMark/>
          </w:tcPr>
          <w:p w14:paraId="449AC7BF"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$50,350.00</w:t>
            </w:r>
          </w:p>
        </w:tc>
      </w:tr>
      <w:tr w:rsidR="00057538" w:rsidRPr="00056213" w14:paraId="25D12D3E" w14:textId="77777777" w:rsidTr="00E319FA">
        <w:trPr>
          <w:trHeight w:val="984"/>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3D626D2C" w14:textId="77777777" w:rsidR="00057538" w:rsidRPr="00056213" w:rsidRDefault="00057538" w:rsidP="00E319FA">
            <w:pPr>
              <w:spacing w:after="0"/>
              <w:jc w:val="left"/>
              <w:rPr>
                <w:rFonts w:eastAsia="Times New Roman"/>
                <w:b/>
                <w:bCs/>
                <w:color w:val="000000"/>
                <w:szCs w:val="20"/>
                <w:lang w:val="en-GB" w:eastAsia="zh-CN"/>
              </w:rPr>
            </w:pPr>
          </w:p>
        </w:tc>
        <w:tc>
          <w:tcPr>
            <w:tcW w:w="85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4030C54" w14:textId="77777777" w:rsidR="00057538" w:rsidRPr="00056213" w:rsidRDefault="00057538" w:rsidP="00E319FA">
            <w:pPr>
              <w:spacing w:after="0"/>
              <w:jc w:val="left"/>
              <w:rPr>
                <w:rFonts w:ascii="Times New Roman" w:eastAsia="Times New Roman" w:hAnsi="Times New Roman"/>
                <w:i/>
                <w:iCs/>
                <w:color w:val="000000"/>
                <w:sz w:val="18"/>
                <w:szCs w:val="18"/>
                <w:lang w:val="en-GB" w:eastAsia="zh-CN"/>
              </w:rPr>
            </w:pPr>
            <w:r w:rsidRPr="00056213">
              <w:rPr>
                <w:rFonts w:ascii="Times New Roman" w:eastAsia="Times New Roman" w:hAnsi="Times New Roman"/>
                <w:i/>
                <w:iCs/>
                <w:color w:val="000000"/>
                <w:sz w:val="18"/>
                <w:szCs w:val="18"/>
                <w:lang w:val="en-GB" w:eastAsia="zh-CN"/>
              </w:rPr>
              <w:t>4.1.3 Midterm Evaluation and auditing activities carried out.</w:t>
            </w:r>
          </w:p>
        </w:tc>
        <w:tc>
          <w:tcPr>
            <w:tcW w:w="263" w:type="pc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3FC9B35"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single" w:sz="8" w:space="0" w:color="000000"/>
              <w:right w:val="single" w:sz="8" w:space="0" w:color="auto"/>
            </w:tcBorders>
            <w:shd w:val="clear" w:color="000000" w:fill="BFBFBF"/>
            <w:vAlign w:val="center"/>
          </w:tcPr>
          <w:p w14:paraId="0CDAE592" w14:textId="77777777" w:rsidR="00057538" w:rsidRPr="00056213" w:rsidRDefault="00057538" w:rsidP="00E319FA">
            <w:pPr>
              <w:spacing w:after="0"/>
              <w:rPr>
                <w:rFonts w:eastAsia="Times New Roman"/>
                <w:color w:val="000000"/>
                <w:szCs w:val="20"/>
                <w:lang w:val="en-GB" w:eastAsia="zh-CN"/>
              </w:rPr>
            </w:pPr>
          </w:p>
        </w:tc>
        <w:tc>
          <w:tcPr>
            <w:tcW w:w="263" w:type="pc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4A5D70C"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937CC5D"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263" w:type="pct"/>
            <w:tcBorders>
              <w:top w:val="single" w:sz="8" w:space="0" w:color="auto"/>
              <w:left w:val="single" w:sz="8" w:space="0" w:color="auto"/>
              <w:bottom w:val="single" w:sz="8" w:space="0" w:color="000000"/>
              <w:right w:val="nil"/>
            </w:tcBorders>
            <w:shd w:val="clear" w:color="auto" w:fill="auto"/>
            <w:vAlign w:val="center"/>
            <w:hideMark/>
          </w:tcPr>
          <w:p w14:paraId="5CA7DFEE" w14:textId="77777777" w:rsidR="00057538" w:rsidRPr="00056213" w:rsidRDefault="00057538" w:rsidP="00E319FA">
            <w:pPr>
              <w:spacing w:after="0"/>
              <w:rPr>
                <w:rFonts w:eastAsia="Times New Roman"/>
                <w:color w:val="000000"/>
                <w:szCs w:val="20"/>
                <w:lang w:val="en-GB" w:eastAsia="zh-CN"/>
              </w:rPr>
            </w:pPr>
            <w:r w:rsidRPr="00056213">
              <w:rPr>
                <w:rFonts w:eastAsia="Times New Roman"/>
                <w:color w:val="000000"/>
                <w:szCs w:val="20"/>
                <w:lang w:eastAsia="zh-CN"/>
              </w:rPr>
              <w:t> </w:t>
            </w:r>
          </w:p>
        </w:tc>
        <w:tc>
          <w:tcPr>
            <w:tcW w:w="654" w:type="pct"/>
            <w:tcBorders>
              <w:top w:val="nil"/>
              <w:left w:val="single" w:sz="8" w:space="0" w:color="auto"/>
              <w:bottom w:val="single" w:sz="8" w:space="0" w:color="auto"/>
              <w:right w:val="single" w:sz="8" w:space="0" w:color="auto"/>
            </w:tcBorders>
            <w:shd w:val="clear" w:color="auto" w:fill="auto"/>
            <w:vAlign w:val="center"/>
            <w:hideMark/>
          </w:tcPr>
          <w:p w14:paraId="2F4686A0"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UNDP</w:t>
            </w:r>
          </w:p>
        </w:tc>
        <w:tc>
          <w:tcPr>
            <w:tcW w:w="353" w:type="pct"/>
            <w:tcBorders>
              <w:top w:val="nil"/>
              <w:left w:val="nil"/>
              <w:bottom w:val="single" w:sz="8" w:space="0" w:color="auto"/>
              <w:right w:val="single" w:sz="8" w:space="0" w:color="auto"/>
            </w:tcBorders>
            <w:shd w:val="clear" w:color="auto" w:fill="auto"/>
            <w:vAlign w:val="center"/>
          </w:tcPr>
          <w:p w14:paraId="3FA787CF"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w:t>
            </w:r>
          </w:p>
        </w:tc>
        <w:tc>
          <w:tcPr>
            <w:tcW w:w="358" w:type="pct"/>
            <w:tcBorders>
              <w:top w:val="nil"/>
              <w:left w:val="nil"/>
              <w:bottom w:val="single" w:sz="8" w:space="0" w:color="auto"/>
              <w:right w:val="single" w:sz="8" w:space="0" w:color="auto"/>
            </w:tcBorders>
            <w:shd w:val="clear" w:color="auto" w:fill="auto"/>
            <w:vAlign w:val="center"/>
          </w:tcPr>
          <w:p w14:paraId="1911E851" w14:textId="77777777" w:rsidR="00057538" w:rsidRPr="00056213" w:rsidRDefault="00057538" w:rsidP="00E319FA">
            <w:pPr>
              <w:spacing w:after="0"/>
              <w:jc w:val="left"/>
              <w:rPr>
                <w:rFonts w:eastAsia="Times New Roman"/>
                <w:color w:val="000000"/>
                <w:szCs w:val="20"/>
                <w:lang w:val="en-GB" w:eastAsia="zh-CN"/>
              </w:rPr>
            </w:pPr>
            <w:r w:rsidRPr="00056213">
              <w:rPr>
                <w:rFonts w:eastAsia="Times New Roman"/>
                <w:color w:val="000000"/>
                <w:szCs w:val="20"/>
                <w:lang w:eastAsia="zh-CN"/>
              </w:rPr>
              <w:t>GEF Grant</w:t>
            </w:r>
          </w:p>
        </w:tc>
        <w:tc>
          <w:tcPr>
            <w:tcW w:w="518" w:type="pct"/>
            <w:tcBorders>
              <w:top w:val="nil"/>
              <w:left w:val="nil"/>
              <w:bottom w:val="single" w:sz="8" w:space="0" w:color="auto"/>
              <w:right w:val="single" w:sz="8" w:space="0" w:color="auto"/>
            </w:tcBorders>
            <w:shd w:val="clear" w:color="auto" w:fill="auto"/>
            <w:vAlign w:val="center"/>
          </w:tcPr>
          <w:p w14:paraId="5F0A3647" w14:textId="77777777" w:rsidR="00057538" w:rsidRPr="00056213" w:rsidRDefault="00057538" w:rsidP="00E319FA">
            <w:pPr>
              <w:spacing w:after="0"/>
              <w:jc w:val="right"/>
              <w:rPr>
                <w:rFonts w:eastAsia="Times New Roman"/>
                <w:color w:val="000000"/>
                <w:szCs w:val="20"/>
                <w:lang w:val="en-GB" w:eastAsia="zh-CN"/>
              </w:rPr>
            </w:pPr>
            <w:r w:rsidRPr="00056213">
              <w:rPr>
                <w:rFonts w:eastAsia="Times New Roman"/>
                <w:color w:val="000000"/>
                <w:szCs w:val="20"/>
                <w:lang w:eastAsia="zh-CN"/>
              </w:rPr>
              <w:t>$60,000.00</w:t>
            </w:r>
          </w:p>
        </w:tc>
      </w:tr>
    </w:tbl>
    <w:p w14:paraId="64C16921" w14:textId="77777777" w:rsidR="009750B4" w:rsidRPr="00BE728D" w:rsidRDefault="007B7928" w:rsidP="003B2A79">
      <w:pPr>
        <w:rPr>
          <w:b/>
          <w:szCs w:val="22"/>
        </w:rPr>
      </w:pPr>
      <w:r w:rsidRPr="00BE728D">
        <w:rPr>
          <w:b/>
          <w:szCs w:val="22"/>
        </w:rPr>
        <w:t xml:space="preserve"> </w:t>
      </w:r>
    </w:p>
    <w:p w14:paraId="6AEB0D5F" w14:textId="77777777" w:rsidR="00072CB3" w:rsidRPr="00BE728D" w:rsidRDefault="00072CB3" w:rsidP="003B2A79">
      <w:pPr>
        <w:rPr>
          <w:szCs w:val="22"/>
        </w:rPr>
      </w:pPr>
    </w:p>
    <w:p w14:paraId="566CF56A" w14:textId="77777777" w:rsidR="009750B4" w:rsidRPr="00BE728D" w:rsidRDefault="009750B4" w:rsidP="003B2A79">
      <w:pPr>
        <w:rPr>
          <w:szCs w:val="22"/>
        </w:rPr>
      </w:pPr>
    </w:p>
    <w:p w14:paraId="2D0FBFBF" w14:textId="77777777" w:rsidR="003E3ABA" w:rsidRDefault="009750B4" w:rsidP="003B2A79">
      <w:pPr>
        <w:rPr>
          <w:szCs w:val="20"/>
        </w:rPr>
      </w:pPr>
      <w:r w:rsidRPr="00BE728D">
        <w:rPr>
          <w:b/>
          <w:szCs w:val="22"/>
        </w:rPr>
        <w:br w:type="page"/>
      </w:r>
      <w:r w:rsidR="003E3ABA" w:rsidRPr="00BE728D">
        <w:rPr>
          <w:b/>
          <w:szCs w:val="22"/>
        </w:rPr>
        <w:lastRenderedPageBreak/>
        <w:t xml:space="preserve">Monitoring Plan: </w:t>
      </w:r>
      <w:r w:rsidR="003E3ABA" w:rsidRPr="00BE728D">
        <w:rPr>
          <w:szCs w:val="20"/>
        </w:rPr>
        <w:t xml:space="preserve">The Project Manager will collect results data </w:t>
      </w:r>
      <w:proofErr w:type="gramStart"/>
      <w:r w:rsidR="003E3ABA" w:rsidRPr="00BE728D">
        <w:rPr>
          <w:szCs w:val="20"/>
        </w:rPr>
        <w:t>according to</w:t>
      </w:r>
      <w:proofErr w:type="gramEnd"/>
      <w:r w:rsidR="003E3ABA" w:rsidRPr="00BE728D">
        <w:rPr>
          <w:szCs w:val="20"/>
        </w:rPr>
        <w:t xml:space="preserve"> the following monitoring plan.  </w:t>
      </w:r>
    </w:p>
    <w:p w14:paraId="503BCCDD" w14:textId="77777777" w:rsidR="00057538" w:rsidRDefault="00057538" w:rsidP="003B2A79">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6"/>
        <w:gridCol w:w="1641"/>
        <w:gridCol w:w="2221"/>
        <w:gridCol w:w="1536"/>
        <w:gridCol w:w="1792"/>
        <w:gridCol w:w="1800"/>
        <w:gridCol w:w="2240"/>
      </w:tblGrid>
      <w:tr w:rsidR="00057538" w:rsidRPr="005F5FD1" w14:paraId="5DEBEF99" w14:textId="77777777" w:rsidTr="00E319FA">
        <w:trPr>
          <w:trHeight w:val="521"/>
        </w:trPr>
        <w:tc>
          <w:tcPr>
            <w:tcW w:w="1610" w:type="dxa"/>
            <w:shd w:val="clear" w:color="auto" w:fill="D9D9D9" w:themeFill="background1" w:themeFillShade="D9"/>
          </w:tcPr>
          <w:p w14:paraId="212F2942"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 xml:space="preserve">Monitoring </w:t>
            </w:r>
          </w:p>
        </w:tc>
        <w:tc>
          <w:tcPr>
            <w:tcW w:w="1556" w:type="dxa"/>
            <w:shd w:val="clear" w:color="auto" w:fill="D9D9D9" w:themeFill="background1" w:themeFillShade="D9"/>
          </w:tcPr>
          <w:p w14:paraId="294E7CD4"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Indicators</w:t>
            </w:r>
          </w:p>
        </w:tc>
        <w:tc>
          <w:tcPr>
            <w:tcW w:w="1643" w:type="dxa"/>
            <w:shd w:val="clear" w:color="auto" w:fill="D9D9D9" w:themeFill="background1" w:themeFillShade="D9"/>
          </w:tcPr>
          <w:p w14:paraId="43179F2A" w14:textId="77777777" w:rsidR="00057538" w:rsidRPr="005F5FD1" w:rsidRDefault="00057538" w:rsidP="00E319FA">
            <w:pPr>
              <w:spacing w:after="0"/>
              <w:jc w:val="left"/>
              <w:rPr>
                <w:rFonts w:ascii="Times New Roman" w:hAnsi="Times New Roman"/>
                <w:b/>
                <w:sz w:val="18"/>
                <w:szCs w:val="18"/>
              </w:rPr>
            </w:pPr>
          </w:p>
          <w:p w14:paraId="7C41F967"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Description</w:t>
            </w:r>
          </w:p>
        </w:tc>
        <w:tc>
          <w:tcPr>
            <w:tcW w:w="2226" w:type="dxa"/>
            <w:shd w:val="clear" w:color="auto" w:fill="D9D9D9" w:themeFill="background1" w:themeFillShade="D9"/>
          </w:tcPr>
          <w:p w14:paraId="0A09DAE2"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Data source/Collection Methods</w:t>
            </w:r>
          </w:p>
        </w:tc>
        <w:tc>
          <w:tcPr>
            <w:tcW w:w="1508" w:type="dxa"/>
            <w:shd w:val="clear" w:color="auto" w:fill="D9D9D9" w:themeFill="background1" w:themeFillShade="D9"/>
          </w:tcPr>
          <w:p w14:paraId="371ECA52"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Frequency</w:t>
            </w:r>
          </w:p>
          <w:p w14:paraId="33448ACD" w14:textId="77777777" w:rsidR="00057538" w:rsidRPr="005F5FD1" w:rsidRDefault="00057538" w:rsidP="00E319FA">
            <w:pPr>
              <w:spacing w:after="0"/>
              <w:jc w:val="left"/>
              <w:rPr>
                <w:rFonts w:ascii="Times New Roman" w:hAnsi="Times New Roman"/>
                <w:b/>
                <w:sz w:val="18"/>
                <w:szCs w:val="18"/>
              </w:rPr>
            </w:pPr>
          </w:p>
        </w:tc>
        <w:tc>
          <w:tcPr>
            <w:tcW w:w="1798" w:type="dxa"/>
            <w:shd w:val="clear" w:color="auto" w:fill="D9D9D9" w:themeFill="background1" w:themeFillShade="D9"/>
          </w:tcPr>
          <w:p w14:paraId="678D9A3C"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Responsible for data collection</w:t>
            </w:r>
          </w:p>
        </w:tc>
        <w:tc>
          <w:tcPr>
            <w:tcW w:w="1806" w:type="dxa"/>
            <w:shd w:val="clear" w:color="auto" w:fill="D9D9D9" w:themeFill="background1" w:themeFillShade="D9"/>
          </w:tcPr>
          <w:p w14:paraId="3E62DFBD"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Means of verification</w:t>
            </w:r>
          </w:p>
        </w:tc>
        <w:tc>
          <w:tcPr>
            <w:tcW w:w="2248" w:type="dxa"/>
            <w:shd w:val="clear" w:color="auto" w:fill="D9D9D9" w:themeFill="background1" w:themeFillShade="D9"/>
          </w:tcPr>
          <w:p w14:paraId="722E3DBC" w14:textId="77777777" w:rsidR="00057538" w:rsidRPr="005F5FD1" w:rsidRDefault="00057538" w:rsidP="00E319FA">
            <w:pPr>
              <w:spacing w:after="0"/>
              <w:jc w:val="left"/>
              <w:rPr>
                <w:rFonts w:ascii="Times New Roman" w:hAnsi="Times New Roman"/>
                <w:b/>
                <w:sz w:val="18"/>
                <w:szCs w:val="18"/>
              </w:rPr>
            </w:pPr>
            <w:r w:rsidRPr="005F5FD1">
              <w:rPr>
                <w:rFonts w:ascii="Times New Roman" w:hAnsi="Times New Roman"/>
                <w:b/>
                <w:sz w:val="18"/>
                <w:szCs w:val="18"/>
              </w:rPr>
              <w:t>Assumptions and Risks</w:t>
            </w:r>
          </w:p>
          <w:p w14:paraId="73033A99" w14:textId="77777777" w:rsidR="00057538" w:rsidRPr="005F5FD1" w:rsidRDefault="00057538" w:rsidP="00E319FA">
            <w:pPr>
              <w:spacing w:after="0"/>
              <w:jc w:val="left"/>
              <w:rPr>
                <w:rFonts w:ascii="Times New Roman" w:hAnsi="Times New Roman"/>
                <w:b/>
                <w:sz w:val="18"/>
                <w:szCs w:val="18"/>
              </w:rPr>
            </w:pPr>
          </w:p>
        </w:tc>
      </w:tr>
      <w:tr w:rsidR="00057538" w:rsidRPr="005F5FD1" w14:paraId="7E4A0D6A" w14:textId="77777777" w:rsidTr="00E319FA">
        <w:trPr>
          <w:trHeight w:val="494"/>
        </w:trPr>
        <w:tc>
          <w:tcPr>
            <w:tcW w:w="1610" w:type="dxa"/>
            <w:vMerge w:val="restart"/>
            <w:shd w:val="clear" w:color="auto" w:fill="auto"/>
          </w:tcPr>
          <w:p w14:paraId="3F53AFB3"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Project objective from the results framework:</w:t>
            </w:r>
          </w:p>
          <w:p w14:paraId="08884E2E" w14:textId="77777777" w:rsidR="00057538" w:rsidRPr="005F5FD1" w:rsidRDefault="00057538" w:rsidP="00E319FA">
            <w:pPr>
              <w:spacing w:after="0"/>
              <w:jc w:val="left"/>
              <w:rPr>
                <w:rFonts w:ascii="Times New Roman" w:hAnsi="Times New Roman"/>
                <w:b/>
                <w:i/>
                <w:sz w:val="18"/>
                <w:szCs w:val="18"/>
              </w:rPr>
            </w:pPr>
          </w:p>
          <w:p w14:paraId="702C009E" w14:textId="77777777" w:rsidR="00057538" w:rsidRPr="005F5FD1" w:rsidRDefault="00057538" w:rsidP="00E319FA">
            <w:pPr>
              <w:spacing w:after="0" w:line="271" w:lineRule="auto"/>
              <w:jc w:val="left"/>
              <w:rPr>
                <w:rFonts w:ascii="Times New Roman" w:hAnsi="Times New Roman"/>
                <w:b/>
                <w:bCs/>
                <w:i/>
                <w:sz w:val="18"/>
                <w:szCs w:val="18"/>
                <w:lang w:val="en-GB"/>
              </w:rPr>
            </w:pPr>
            <w:r w:rsidRPr="005F5FD1">
              <w:rPr>
                <w:rFonts w:ascii="Times New Roman" w:hAnsi="Times New Roman"/>
                <w:b/>
                <w:bCs/>
                <w:i/>
                <w:sz w:val="18"/>
                <w:szCs w:val="18"/>
                <w:lang w:val="en-GB"/>
              </w:rPr>
              <w:t>Comprehensive identification and disposal/treatment of PCB contaminated equipment and waste in the country</w:t>
            </w:r>
          </w:p>
          <w:p w14:paraId="6320994B" w14:textId="77777777" w:rsidR="00057538" w:rsidRPr="005F5FD1" w:rsidRDefault="00057538" w:rsidP="00E319FA">
            <w:pPr>
              <w:spacing w:after="0"/>
              <w:jc w:val="left"/>
              <w:rPr>
                <w:rFonts w:ascii="Times New Roman" w:hAnsi="Times New Roman"/>
                <w:b/>
                <w:i/>
                <w:sz w:val="18"/>
                <w:szCs w:val="18"/>
                <w:lang w:val="en-GB"/>
              </w:rPr>
            </w:pPr>
          </w:p>
        </w:tc>
        <w:tc>
          <w:tcPr>
            <w:tcW w:w="1556" w:type="dxa"/>
            <w:shd w:val="clear" w:color="auto" w:fill="auto"/>
          </w:tcPr>
          <w:p w14:paraId="74A5C1A9"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 xml:space="preserve">Indicator 1 </w:t>
            </w:r>
          </w:p>
          <w:p w14:paraId="1603746C" w14:textId="77777777" w:rsidR="00057538" w:rsidRPr="005F5FD1" w:rsidRDefault="00057538" w:rsidP="00E319FA">
            <w:pPr>
              <w:spacing w:after="0" w:line="271" w:lineRule="auto"/>
              <w:rPr>
                <w:rFonts w:ascii="Times New Roman" w:hAnsi="Times New Roman"/>
                <w:bCs/>
                <w:i/>
                <w:sz w:val="18"/>
                <w:szCs w:val="18"/>
                <w:lang w:val="en-GB"/>
              </w:rPr>
            </w:pPr>
            <w:r w:rsidRPr="005F5FD1">
              <w:rPr>
                <w:rFonts w:ascii="Times New Roman" w:hAnsi="Times New Roman"/>
                <w:bCs/>
                <w:i/>
                <w:sz w:val="18"/>
                <w:szCs w:val="18"/>
                <w:lang w:val="en-GB"/>
              </w:rPr>
              <w:t>National environmentally sound management (ESM) system of PCB chemicals and waste drafted, and implemented by 2020</w:t>
            </w:r>
          </w:p>
          <w:p w14:paraId="1D9608CF" w14:textId="77777777" w:rsidR="00057538" w:rsidRPr="005F5FD1" w:rsidRDefault="00057538" w:rsidP="00E319FA">
            <w:pPr>
              <w:spacing w:after="0" w:line="271" w:lineRule="auto"/>
              <w:rPr>
                <w:rFonts w:ascii="Times New Roman" w:hAnsi="Times New Roman"/>
                <w:bCs/>
                <w:i/>
                <w:sz w:val="18"/>
                <w:szCs w:val="18"/>
                <w:lang w:val="en-GB"/>
              </w:rPr>
            </w:pPr>
          </w:p>
          <w:p w14:paraId="1FDCC22C" w14:textId="77777777" w:rsidR="00057538" w:rsidRPr="005F5FD1" w:rsidRDefault="00057538" w:rsidP="00E319FA">
            <w:pPr>
              <w:spacing w:after="0"/>
              <w:jc w:val="left"/>
              <w:rPr>
                <w:rFonts w:ascii="Times New Roman" w:hAnsi="Times New Roman"/>
                <w:i/>
                <w:sz w:val="18"/>
                <w:szCs w:val="18"/>
              </w:rPr>
            </w:pPr>
          </w:p>
        </w:tc>
        <w:tc>
          <w:tcPr>
            <w:tcW w:w="1643" w:type="dxa"/>
          </w:tcPr>
          <w:p w14:paraId="7311C4B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Updates to the PCB management framework adopted and implemented</w:t>
            </w:r>
          </w:p>
          <w:p w14:paraId="0BB452D6" w14:textId="77777777" w:rsidR="00057538" w:rsidRPr="005F5FD1" w:rsidRDefault="00057538" w:rsidP="00E319FA">
            <w:pPr>
              <w:spacing w:after="0"/>
              <w:jc w:val="left"/>
              <w:rPr>
                <w:rFonts w:ascii="Times New Roman" w:hAnsi="Times New Roman"/>
                <w:i/>
                <w:sz w:val="18"/>
                <w:szCs w:val="18"/>
              </w:rPr>
            </w:pPr>
          </w:p>
          <w:p w14:paraId="1FDA919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Skills and knowledge exists on PCB ESM management in the private/public sector owning electric equipment</w:t>
            </w:r>
          </w:p>
        </w:tc>
        <w:tc>
          <w:tcPr>
            <w:tcW w:w="2226" w:type="dxa"/>
            <w:shd w:val="clear" w:color="auto" w:fill="auto"/>
          </w:tcPr>
          <w:p w14:paraId="1F1124E1"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Project/PSC/UNDP CO reports</w:t>
            </w:r>
          </w:p>
          <w:p w14:paraId="6FC09457" w14:textId="77777777" w:rsidR="00057538" w:rsidRPr="005F5FD1" w:rsidRDefault="00057538" w:rsidP="00E319FA">
            <w:pPr>
              <w:spacing w:after="0"/>
              <w:jc w:val="left"/>
              <w:rPr>
                <w:rFonts w:ascii="Times New Roman" w:hAnsi="Times New Roman"/>
                <w:i/>
                <w:sz w:val="18"/>
                <w:szCs w:val="18"/>
              </w:rPr>
            </w:pPr>
          </w:p>
          <w:p w14:paraId="4A07CE2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Workshop reports</w:t>
            </w:r>
          </w:p>
          <w:p w14:paraId="287DAF3A" w14:textId="77777777" w:rsidR="00057538" w:rsidRPr="005F5FD1" w:rsidRDefault="00057538" w:rsidP="00E319FA">
            <w:pPr>
              <w:spacing w:after="0"/>
              <w:jc w:val="left"/>
              <w:rPr>
                <w:rFonts w:ascii="Times New Roman" w:hAnsi="Times New Roman"/>
                <w:i/>
                <w:sz w:val="18"/>
                <w:szCs w:val="18"/>
              </w:rPr>
            </w:pPr>
          </w:p>
          <w:p w14:paraId="78B808DA"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Published legislative updates</w:t>
            </w:r>
          </w:p>
          <w:p w14:paraId="473889A8" w14:textId="77777777" w:rsidR="00057538" w:rsidRPr="005F5FD1" w:rsidRDefault="00057538" w:rsidP="00E319FA">
            <w:pPr>
              <w:spacing w:after="0"/>
              <w:jc w:val="left"/>
              <w:rPr>
                <w:rFonts w:ascii="Times New Roman" w:hAnsi="Times New Roman"/>
                <w:i/>
                <w:sz w:val="18"/>
                <w:szCs w:val="18"/>
              </w:rPr>
            </w:pPr>
          </w:p>
          <w:p w14:paraId="5F05D29D" w14:textId="77777777" w:rsidR="00057538" w:rsidRPr="005F5FD1" w:rsidRDefault="00057538" w:rsidP="00E319FA">
            <w:pPr>
              <w:spacing w:after="0"/>
              <w:jc w:val="left"/>
              <w:rPr>
                <w:rFonts w:ascii="Times New Roman" w:hAnsi="Times New Roman"/>
                <w:i/>
                <w:sz w:val="18"/>
                <w:szCs w:val="18"/>
              </w:rPr>
            </w:pPr>
          </w:p>
          <w:p w14:paraId="7D6DB00A" w14:textId="77777777" w:rsidR="00057538" w:rsidRPr="005F5FD1" w:rsidRDefault="00057538" w:rsidP="00E319FA">
            <w:pPr>
              <w:spacing w:after="0"/>
              <w:jc w:val="left"/>
              <w:rPr>
                <w:rFonts w:ascii="Times New Roman" w:hAnsi="Times New Roman"/>
                <w:i/>
                <w:sz w:val="18"/>
                <w:szCs w:val="18"/>
              </w:rPr>
            </w:pPr>
          </w:p>
          <w:p w14:paraId="74077C1F" w14:textId="77777777" w:rsidR="00057538" w:rsidRPr="005F5FD1" w:rsidRDefault="00057538" w:rsidP="00E319FA">
            <w:pPr>
              <w:spacing w:after="0"/>
              <w:jc w:val="left"/>
              <w:rPr>
                <w:rFonts w:ascii="Times New Roman" w:hAnsi="Times New Roman"/>
                <w:i/>
                <w:sz w:val="18"/>
                <w:szCs w:val="18"/>
              </w:rPr>
            </w:pPr>
          </w:p>
        </w:tc>
        <w:tc>
          <w:tcPr>
            <w:tcW w:w="1508" w:type="dxa"/>
            <w:shd w:val="clear" w:color="auto" w:fill="auto"/>
          </w:tcPr>
          <w:p w14:paraId="5E31A14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Annually </w:t>
            </w:r>
          </w:p>
          <w:p w14:paraId="31050FEA" w14:textId="77777777" w:rsidR="00057538" w:rsidRPr="005F5FD1" w:rsidRDefault="00057538" w:rsidP="00E319FA">
            <w:pPr>
              <w:spacing w:after="0"/>
              <w:jc w:val="left"/>
              <w:rPr>
                <w:rFonts w:ascii="Times New Roman" w:hAnsi="Times New Roman"/>
                <w:i/>
                <w:sz w:val="18"/>
                <w:szCs w:val="18"/>
              </w:rPr>
            </w:pPr>
          </w:p>
          <w:p w14:paraId="2A4045C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Reported in DO tab of the GEF PIR</w:t>
            </w:r>
          </w:p>
        </w:tc>
        <w:tc>
          <w:tcPr>
            <w:tcW w:w="1798" w:type="dxa"/>
            <w:shd w:val="clear" w:color="auto" w:fill="auto"/>
          </w:tcPr>
          <w:p w14:paraId="7EC26904" w14:textId="77777777" w:rsidR="00057538" w:rsidRPr="005F5FD1" w:rsidRDefault="00057538" w:rsidP="00E319FA">
            <w:pPr>
              <w:spacing w:after="0"/>
              <w:jc w:val="left"/>
              <w:rPr>
                <w:rFonts w:ascii="Times New Roman" w:hAnsi="Times New Roman"/>
                <w:i/>
                <w:sz w:val="18"/>
                <w:szCs w:val="18"/>
              </w:rPr>
            </w:pPr>
            <w:proofErr w:type="spellStart"/>
            <w:r w:rsidRPr="005F5FD1">
              <w:rPr>
                <w:rFonts w:ascii="Times New Roman" w:hAnsi="Times New Roman"/>
                <w:i/>
                <w:sz w:val="18"/>
                <w:szCs w:val="18"/>
              </w:rPr>
              <w:t>MoSDT</w:t>
            </w:r>
            <w:proofErr w:type="spellEnd"/>
            <w:r w:rsidRPr="005F5FD1">
              <w:rPr>
                <w:rFonts w:ascii="Times New Roman" w:hAnsi="Times New Roman"/>
                <w:i/>
                <w:sz w:val="18"/>
                <w:szCs w:val="18"/>
              </w:rPr>
              <w:t>; UNDP Country Office;</w:t>
            </w:r>
          </w:p>
          <w:p w14:paraId="0343AA5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office; Project consultants</w:t>
            </w:r>
          </w:p>
          <w:p w14:paraId="55EB07C0" w14:textId="77777777" w:rsidR="00057538" w:rsidRPr="005F5FD1" w:rsidRDefault="00057538" w:rsidP="00E319FA">
            <w:pPr>
              <w:spacing w:after="0"/>
              <w:jc w:val="left"/>
              <w:rPr>
                <w:rFonts w:ascii="Times New Roman" w:hAnsi="Times New Roman"/>
                <w:i/>
                <w:sz w:val="18"/>
                <w:szCs w:val="18"/>
              </w:rPr>
            </w:pPr>
          </w:p>
        </w:tc>
        <w:tc>
          <w:tcPr>
            <w:tcW w:w="1806" w:type="dxa"/>
            <w:shd w:val="clear" w:color="auto" w:fill="auto"/>
          </w:tcPr>
          <w:p w14:paraId="34952E6A"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progress reports/PIRs</w:t>
            </w:r>
          </w:p>
          <w:p w14:paraId="5A2264EF" w14:textId="77777777" w:rsidR="00057538" w:rsidRPr="005F5FD1" w:rsidRDefault="00057538" w:rsidP="00E319FA">
            <w:pPr>
              <w:spacing w:after="0"/>
              <w:jc w:val="left"/>
              <w:rPr>
                <w:rFonts w:ascii="Times New Roman" w:hAnsi="Times New Roman"/>
                <w:i/>
                <w:sz w:val="18"/>
                <w:szCs w:val="18"/>
              </w:rPr>
            </w:pPr>
          </w:p>
          <w:p w14:paraId="7487092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Consultant reports</w:t>
            </w:r>
          </w:p>
          <w:p w14:paraId="7B76FF52" w14:textId="77777777" w:rsidR="00057538" w:rsidRPr="005F5FD1" w:rsidRDefault="00057538" w:rsidP="00E319FA">
            <w:pPr>
              <w:spacing w:after="0"/>
              <w:jc w:val="left"/>
              <w:rPr>
                <w:rFonts w:ascii="Times New Roman" w:hAnsi="Times New Roman"/>
                <w:i/>
                <w:sz w:val="18"/>
                <w:szCs w:val="18"/>
              </w:rPr>
            </w:pPr>
          </w:p>
          <w:p w14:paraId="1F2DEB32" w14:textId="77777777" w:rsidR="00057538" w:rsidRPr="005F5FD1" w:rsidRDefault="00057538" w:rsidP="00E319FA">
            <w:pPr>
              <w:spacing w:after="0"/>
              <w:jc w:val="left"/>
              <w:rPr>
                <w:rFonts w:ascii="Times New Roman" w:hAnsi="Times New Roman"/>
                <w:i/>
                <w:sz w:val="18"/>
                <w:szCs w:val="18"/>
              </w:rPr>
            </w:pPr>
          </w:p>
        </w:tc>
        <w:tc>
          <w:tcPr>
            <w:tcW w:w="2248" w:type="dxa"/>
            <w:shd w:val="clear" w:color="auto" w:fill="auto"/>
          </w:tcPr>
          <w:p w14:paraId="3FA4A120" w14:textId="77777777" w:rsidR="00057538" w:rsidRPr="005F5FD1" w:rsidRDefault="00057538" w:rsidP="00E319FA">
            <w:pPr>
              <w:spacing w:after="0" w:line="271" w:lineRule="auto"/>
              <w:jc w:val="left"/>
              <w:rPr>
                <w:rFonts w:ascii="Times New Roman" w:hAnsi="Times New Roman"/>
                <w:bCs/>
                <w:i/>
                <w:sz w:val="18"/>
                <w:szCs w:val="18"/>
                <w:lang w:val="en-GB"/>
              </w:rPr>
            </w:pPr>
            <w:r w:rsidRPr="005F5FD1">
              <w:rPr>
                <w:rFonts w:ascii="Times New Roman" w:hAnsi="Times New Roman"/>
                <w:bCs/>
                <w:i/>
                <w:sz w:val="18"/>
                <w:szCs w:val="18"/>
                <w:lang w:val="en-GB"/>
              </w:rPr>
              <w:t>Identified PCB contaminated equipment are under control and secured for disposal until technologies or service delivered by the project are available.</w:t>
            </w:r>
          </w:p>
          <w:p w14:paraId="29C618CD" w14:textId="77777777" w:rsidR="00057538" w:rsidRPr="005F5FD1" w:rsidRDefault="00057538" w:rsidP="00E319FA">
            <w:pPr>
              <w:spacing w:after="0" w:line="271" w:lineRule="auto"/>
              <w:jc w:val="left"/>
              <w:rPr>
                <w:rFonts w:ascii="Times New Roman" w:hAnsi="Times New Roman"/>
                <w:bCs/>
                <w:i/>
                <w:sz w:val="18"/>
                <w:szCs w:val="18"/>
                <w:lang w:val="en-GB"/>
              </w:rPr>
            </w:pPr>
          </w:p>
          <w:p w14:paraId="2FB23196" w14:textId="77777777" w:rsidR="00057538" w:rsidRPr="005F5FD1" w:rsidRDefault="00057538" w:rsidP="00E319FA">
            <w:pPr>
              <w:spacing w:after="0" w:line="271" w:lineRule="auto"/>
              <w:jc w:val="left"/>
              <w:rPr>
                <w:rFonts w:ascii="Times New Roman" w:hAnsi="Times New Roman"/>
                <w:bCs/>
                <w:i/>
                <w:sz w:val="18"/>
                <w:szCs w:val="18"/>
                <w:lang w:val="en-GB"/>
              </w:rPr>
            </w:pPr>
            <w:r w:rsidRPr="005F5FD1">
              <w:rPr>
                <w:rFonts w:ascii="Times New Roman" w:hAnsi="Times New Roman"/>
                <w:bCs/>
                <w:i/>
                <w:sz w:val="18"/>
                <w:szCs w:val="18"/>
                <w:lang w:val="en-GB"/>
              </w:rPr>
              <w:t>Handling of PCB equipment and disposal activities are carried out in an environmentally safe way without any harm to the environment and the health.</w:t>
            </w:r>
          </w:p>
          <w:p w14:paraId="62251B69" w14:textId="77777777" w:rsidR="00057538" w:rsidRPr="005F5FD1" w:rsidRDefault="00057538" w:rsidP="00E319FA">
            <w:pPr>
              <w:spacing w:after="0"/>
              <w:jc w:val="left"/>
              <w:rPr>
                <w:rFonts w:ascii="Times New Roman" w:hAnsi="Times New Roman"/>
                <w:bCs/>
                <w:i/>
                <w:sz w:val="18"/>
                <w:szCs w:val="18"/>
                <w:lang w:val="en-GB"/>
              </w:rPr>
            </w:pPr>
          </w:p>
          <w:p w14:paraId="449975C4"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bCs/>
                <w:i/>
                <w:sz w:val="18"/>
                <w:szCs w:val="18"/>
                <w:lang w:val="en-GB"/>
              </w:rPr>
              <w:t>The public-private partnership established is effective and sustainable and will continue to bring economic and environmental benefit to the Montenegrin population after project closure.</w:t>
            </w:r>
          </w:p>
          <w:p w14:paraId="4E47CC40" w14:textId="77777777" w:rsidR="00057538" w:rsidRPr="005F5FD1" w:rsidRDefault="00057538" w:rsidP="00E319FA">
            <w:pPr>
              <w:spacing w:after="0"/>
              <w:jc w:val="left"/>
              <w:rPr>
                <w:rFonts w:ascii="Times New Roman" w:hAnsi="Times New Roman"/>
                <w:i/>
                <w:sz w:val="18"/>
                <w:szCs w:val="18"/>
              </w:rPr>
            </w:pPr>
          </w:p>
          <w:p w14:paraId="33738A3E" w14:textId="77777777" w:rsidR="00057538" w:rsidRPr="005F5FD1" w:rsidRDefault="00057538" w:rsidP="00E319FA">
            <w:pPr>
              <w:spacing w:after="0" w:line="271" w:lineRule="auto"/>
              <w:jc w:val="left"/>
              <w:rPr>
                <w:rFonts w:ascii="Times New Roman" w:hAnsi="Times New Roman"/>
                <w:bCs/>
                <w:i/>
                <w:sz w:val="18"/>
                <w:szCs w:val="18"/>
                <w:lang w:val="en-GB"/>
              </w:rPr>
            </w:pPr>
            <w:r w:rsidRPr="005F5FD1">
              <w:rPr>
                <w:rFonts w:ascii="Times New Roman" w:hAnsi="Times New Roman"/>
                <w:bCs/>
                <w:i/>
                <w:sz w:val="18"/>
                <w:szCs w:val="18"/>
                <w:lang w:val="en-GB"/>
              </w:rPr>
              <w:t xml:space="preserve">Potential PCB owners are willing to facilitate sampling and analysis of their equipment. </w:t>
            </w:r>
          </w:p>
          <w:p w14:paraId="728B41F0" w14:textId="77777777" w:rsidR="00057538" w:rsidRPr="005F5FD1" w:rsidRDefault="00057538" w:rsidP="00E319FA">
            <w:pPr>
              <w:spacing w:after="0" w:line="271" w:lineRule="auto"/>
              <w:jc w:val="left"/>
              <w:rPr>
                <w:rFonts w:ascii="Times New Roman" w:hAnsi="Times New Roman"/>
                <w:bCs/>
                <w:i/>
                <w:sz w:val="18"/>
                <w:szCs w:val="18"/>
                <w:lang w:val="en-GB"/>
              </w:rPr>
            </w:pPr>
          </w:p>
          <w:p w14:paraId="636D971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bCs/>
                <w:i/>
                <w:sz w:val="18"/>
                <w:szCs w:val="18"/>
                <w:lang w:val="en-GB"/>
              </w:rPr>
              <w:t xml:space="preserve">The capacity of the country to carry out sampling and analysis of dielectric oil and waste for PCB quantification is large and reliable enough to timely </w:t>
            </w:r>
            <w:r w:rsidRPr="005F5FD1">
              <w:rPr>
                <w:rFonts w:ascii="Times New Roman" w:hAnsi="Times New Roman"/>
                <w:bCs/>
                <w:i/>
                <w:sz w:val="18"/>
                <w:szCs w:val="18"/>
                <w:lang w:val="en-GB"/>
              </w:rPr>
              <w:lastRenderedPageBreak/>
              <w:t>carry out sampling and analysis activities.</w:t>
            </w:r>
          </w:p>
        </w:tc>
      </w:tr>
      <w:tr w:rsidR="00057538" w:rsidRPr="005F5FD1" w14:paraId="193E663A" w14:textId="77777777" w:rsidTr="00E319FA">
        <w:trPr>
          <w:trHeight w:val="278"/>
        </w:trPr>
        <w:tc>
          <w:tcPr>
            <w:tcW w:w="1610" w:type="dxa"/>
            <w:vMerge/>
            <w:shd w:val="clear" w:color="auto" w:fill="auto"/>
          </w:tcPr>
          <w:p w14:paraId="79F1A752"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46ACF2E5"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Indicator 2</w:t>
            </w:r>
          </w:p>
          <w:p w14:paraId="73EF09A3"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Cs/>
                <w:i/>
                <w:sz w:val="18"/>
                <w:szCs w:val="18"/>
                <w:lang w:val="en-GB"/>
              </w:rPr>
              <w:t>700 tons of pure PCBs and 200 tons of low-concentrated PCBs/related waste are safely managed and disposed of/decontaminated by the end of the project, thus reducing global and local environment from exposure to these hazardous wastes</w:t>
            </w:r>
          </w:p>
        </w:tc>
        <w:tc>
          <w:tcPr>
            <w:tcW w:w="1643" w:type="dxa"/>
          </w:tcPr>
          <w:p w14:paraId="3451B93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National PCBs inventory updated and database is operational to monitor this equipment</w:t>
            </w:r>
          </w:p>
          <w:p w14:paraId="3E3C18ED" w14:textId="77777777" w:rsidR="00057538" w:rsidRPr="005F5FD1" w:rsidRDefault="00057538" w:rsidP="00E319FA">
            <w:pPr>
              <w:spacing w:after="0"/>
              <w:jc w:val="left"/>
              <w:rPr>
                <w:rFonts w:ascii="Times New Roman" w:hAnsi="Times New Roman"/>
                <w:i/>
                <w:sz w:val="18"/>
                <w:szCs w:val="18"/>
              </w:rPr>
            </w:pPr>
          </w:p>
          <w:p w14:paraId="229505A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Sub-contracts placed for pure PCB disposal and decontamination of low-concentrated electric oil</w:t>
            </w:r>
          </w:p>
        </w:tc>
        <w:tc>
          <w:tcPr>
            <w:tcW w:w="2226" w:type="dxa"/>
            <w:shd w:val="clear" w:color="auto" w:fill="auto"/>
          </w:tcPr>
          <w:p w14:paraId="4A07A5E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Reports from private sector/laboratory reports</w:t>
            </w:r>
          </w:p>
          <w:p w14:paraId="2275340A" w14:textId="77777777" w:rsidR="00057538" w:rsidRPr="005F5FD1" w:rsidRDefault="00057538" w:rsidP="00E319FA">
            <w:pPr>
              <w:spacing w:after="0"/>
              <w:jc w:val="left"/>
              <w:rPr>
                <w:rFonts w:ascii="Times New Roman" w:hAnsi="Times New Roman"/>
                <w:i/>
                <w:sz w:val="18"/>
                <w:szCs w:val="18"/>
              </w:rPr>
            </w:pPr>
          </w:p>
          <w:p w14:paraId="055A2D4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PCB database</w:t>
            </w:r>
          </w:p>
          <w:p w14:paraId="6F883890" w14:textId="77777777" w:rsidR="00057538" w:rsidRPr="005F5FD1" w:rsidRDefault="00057538" w:rsidP="00E319FA">
            <w:pPr>
              <w:spacing w:after="0"/>
              <w:jc w:val="left"/>
              <w:rPr>
                <w:rFonts w:ascii="Times New Roman" w:hAnsi="Times New Roman"/>
                <w:i/>
                <w:sz w:val="18"/>
                <w:szCs w:val="18"/>
              </w:rPr>
            </w:pPr>
          </w:p>
          <w:p w14:paraId="57EECD7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progress report/UNDP CO reports</w:t>
            </w:r>
          </w:p>
        </w:tc>
        <w:tc>
          <w:tcPr>
            <w:tcW w:w="1508" w:type="dxa"/>
            <w:shd w:val="clear" w:color="auto" w:fill="auto"/>
          </w:tcPr>
          <w:p w14:paraId="7F4E4B3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Annually/MTR/TE reports</w:t>
            </w:r>
          </w:p>
          <w:p w14:paraId="79A955A6" w14:textId="77777777" w:rsidR="00057538" w:rsidRPr="005F5FD1" w:rsidRDefault="00057538" w:rsidP="00E319FA">
            <w:pPr>
              <w:spacing w:after="0"/>
              <w:jc w:val="left"/>
              <w:rPr>
                <w:rFonts w:ascii="Times New Roman" w:hAnsi="Times New Roman"/>
                <w:i/>
                <w:sz w:val="18"/>
                <w:szCs w:val="18"/>
              </w:rPr>
            </w:pPr>
          </w:p>
          <w:p w14:paraId="7047B01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Reported in DO tab of the GEF PIR</w:t>
            </w:r>
          </w:p>
        </w:tc>
        <w:tc>
          <w:tcPr>
            <w:tcW w:w="1798" w:type="dxa"/>
            <w:shd w:val="clear" w:color="auto" w:fill="auto"/>
          </w:tcPr>
          <w:p w14:paraId="093C87FB" w14:textId="77777777" w:rsidR="00057538" w:rsidRPr="005F5FD1" w:rsidRDefault="00057538" w:rsidP="00E319FA">
            <w:pPr>
              <w:spacing w:after="0"/>
              <w:jc w:val="left"/>
              <w:rPr>
                <w:rFonts w:ascii="Times New Roman" w:hAnsi="Times New Roman"/>
                <w:i/>
                <w:sz w:val="18"/>
                <w:szCs w:val="18"/>
              </w:rPr>
            </w:pPr>
            <w:proofErr w:type="spellStart"/>
            <w:r w:rsidRPr="005F5FD1">
              <w:rPr>
                <w:rFonts w:ascii="Times New Roman" w:hAnsi="Times New Roman"/>
                <w:i/>
                <w:sz w:val="18"/>
                <w:szCs w:val="18"/>
              </w:rPr>
              <w:t>MoSDT</w:t>
            </w:r>
            <w:proofErr w:type="spellEnd"/>
            <w:r w:rsidRPr="005F5FD1">
              <w:rPr>
                <w:rFonts w:ascii="Times New Roman" w:hAnsi="Times New Roman"/>
                <w:i/>
                <w:sz w:val="18"/>
                <w:szCs w:val="18"/>
              </w:rPr>
              <w:t>; UNDP Country Office;</w:t>
            </w:r>
          </w:p>
          <w:p w14:paraId="72395F41"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office; Project consultants</w:t>
            </w:r>
          </w:p>
          <w:p w14:paraId="1E082DDC" w14:textId="77777777" w:rsidR="00057538" w:rsidRPr="005F5FD1" w:rsidRDefault="00057538" w:rsidP="00E319FA">
            <w:pPr>
              <w:spacing w:after="0"/>
              <w:jc w:val="left"/>
              <w:rPr>
                <w:rFonts w:ascii="Times New Roman" w:hAnsi="Times New Roman"/>
                <w:i/>
                <w:sz w:val="18"/>
                <w:szCs w:val="18"/>
              </w:rPr>
            </w:pPr>
          </w:p>
        </w:tc>
        <w:tc>
          <w:tcPr>
            <w:tcW w:w="1806" w:type="dxa"/>
            <w:shd w:val="clear" w:color="auto" w:fill="auto"/>
          </w:tcPr>
          <w:p w14:paraId="3AD42478"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progress reports/PIRs</w:t>
            </w:r>
          </w:p>
          <w:p w14:paraId="7787D75F" w14:textId="77777777" w:rsidR="00057538" w:rsidRPr="005F5FD1" w:rsidRDefault="00057538" w:rsidP="00E319FA">
            <w:pPr>
              <w:spacing w:after="0"/>
              <w:jc w:val="left"/>
              <w:rPr>
                <w:rFonts w:ascii="Times New Roman" w:hAnsi="Times New Roman"/>
                <w:i/>
                <w:sz w:val="18"/>
                <w:szCs w:val="18"/>
              </w:rPr>
            </w:pPr>
          </w:p>
          <w:p w14:paraId="315E582A"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GEF tracking tool at MTR/TE time</w:t>
            </w:r>
          </w:p>
          <w:p w14:paraId="0B691874" w14:textId="77777777" w:rsidR="00057538" w:rsidRPr="005F5FD1" w:rsidRDefault="00057538" w:rsidP="00E319FA">
            <w:pPr>
              <w:spacing w:after="0"/>
              <w:jc w:val="left"/>
              <w:rPr>
                <w:rFonts w:ascii="Times New Roman" w:hAnsi="Times New Roman"/>
                <w:i/>
                <w:sz w:val="18"/>
                <w:szCs w:val="18"/>
              </w:rPr>
            </w:pPr>
          </w:p>
          <w:p w14:paraId="59DBE1C5" w14:textId="77777777" w:rsidR="00057538" w:rsidRPr="005F5FD1" w:rsidRDefault="00057538" w:rsidP="00E319FA">
            <w:pPr>
              <w:spacing w:after="0"/>
              <w:jc w:val="left"/>
              <w:rPr>
                <w:rFonts w:ascii="Times New Roman" w:hAnsi="Times New Roman"/>
                <w:i/>
                <w:sz w:val="18"/>
                <w:szCs w:val="18"/>
              </w:rPr>
            </w:pPr>
          </w:p>
        </w:tc>
        <w:tc>
          <w:tcPr>
            <w:tcW w:w="2248" w:type="dxa"/>
            <w:shd w:val="clear" w:color="auto" w:fill="auto"/>
          </w:tcPr>
          <w:p w14:paraId="63713548" w14:textId="77777777" w:rsidR="00057538" w:rsidRPr="005F5FD1" w:rsidRDefault="00057538" w:rsidP="00E319FA">
            <w:pPr>
              <w:spacing w:after="0" w:line="271" w:lineRule="auto"/>
              <w:jc w:val="left"/>
              <w:rPr>
                <w:rFonts w:ascii="Times New Roman" w:hAnsi="Times New Roman"/>
                <w:bCs/>
                <w:i/>
                <w:sz w:val="18"/>
                <w:szCs w:val="18"/>
                <w:lang w:val="en-GB"/>
              </w:rPr>
            </w:pPr>
            <w:r w:rsidRPr="005F5FD1">
              <w:rPr>
                <w:rFonts w:ascii="Times New Roman" w:hAnsi="Times New Roman"/>
                <w:bCs/>
                <w:i/>
                <w:sz w:val="18"/>
                <w:szCs w:val="18"/>
                <w:lang w:val="en-GB"/>
              </w:rPr>
              <w:t xml:space="preserve">Identified PCB containing equipment and waste amount to at least 700+200 tons and is properly stored for treatment or disposal under the project. </w:t>
            </w:r>
          </w:p>
          <w:p w14:paraId="0915E885" w14:textId="77777777" w:rsidR="00057538" w:rsidRPr="005F5FD1" w:rsidRDefault="00057538" w:rsidP="00E319FA">
            <w:pPr>
              <w:spacing w:after="0" w:line="271" w:lineRule="auto"/>
              <w:jc w:val="left"/>
              <w:rPr>
                <w:rFonts w:ascii="Times New Roman" w:hAnsi="Times New Roman"/>
                <w:bCs/>
                <w:i/>
                <w:sz w:val="18"/>
                <w:szCs w:val="18"/>
                <w:lang w:val="en-GB"/>
              </w:rPr>
            </w:pPr>
          </w:p>
          <w:p w14:paraId="2885F63B" w14:textId="77777777" w:rsidR="00057538" w:rsidRPr="005F5FD1" w:rsidRDefault="00057538" w:rsidP="00E319FA">
            <w:pPr>
              <w:spacing w:after="0" w:line="271" w:lineRule="auto"/>
              <w:jc w:val="left"/>
              <w:rPr>
                <w:rFonts w:ascii="Times New Roman" w:hAnsi="Times New Roman"/>
                <w:bCs/>
                <w:i/>
                <w:sz w:val="18"/>
                <w:szCs w:val="18"/>
                <w:lang w:val="en-GB"/>
              </w:rPr>
            </w:pPr>
            <w:r w:rsidRPr="005F5FD1">
              <w:rPr>
                <w:rFonts w:ascii="Times New Roman" w:hAnsi="Times New Roman"/>
                <w:bCs/>
                <w:i/>
                <w:sz w:val="18"/>
                <w:szCs w:val="18"/>
                <w:lang w:val="en-GB"/>
              </w:rPr>
              <w:t>The technology or service for the disposal of PCB equipment and waste (within the country or abroad) will be selected and procured/rented in a cost-effective manner to stay within the project’s budget and timing constraints.</w:t>
            </w:r>
          </w:p>
          <w:p w14:paraId="36440CF3" w14:textId="77777777" w:rsidR="00057538" w:rsidRPr="005F5FD1" w:rsidRDefault="00057538" w:rsidP="00E319FA">
            <w:pPr>
              <w:spacing w:after="0" w:line="271" w:lineRule="auto"/>
              <w:jc w:val="left"/>
              <w:rPr>
                <w:rFonts w:ascii="Times New Roman" w:hAnsi="Times New Roman"/>
                <w:bCs/>
                <w:i/>
                <w:sz w:val="18"/>
                <w:szCs w:val="18"/>
                <w:lang w:val="en-GB"/>
              </w:rPr>
            </w:pPr>
          </w:p>
          <w:p w14:paraId="6BB1A61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bCs/>
                <w:i/>
                <w:sz w:val="18"/>
                <w:szCs w:val="18"/>
                <w:lang w:val="en-GB"/>
              </w:rPr>
              <w:t>Disposal of 700+200 tons of PCB equipment or can be completed within project and budget constraints.</w:t>
            </w:r>
          </w:p>
        </w:tc>
      </w:tr>
      <w:tr w:rsidR="00057538" w:rsidRPr="005F5FD1" w14:paraId="08EB5F42" w14:textId="77777777" w:rsidTr="00E319FA">
        <w:trPr>
          <w:trHeight w:val="424"/>
        </w:trPr>
        <w:tc>
          <w:tcPr>
            <w:tcW w:w="1610" w:type="dxa"/>
            <w:vMerge w:val="restart"/>
            <w:shd w:val="clear" w:color="auto" w:fill="auto"/>
          </w:tcPr>
          <w:p w14:paraId="09E481D6" w14:textId="77777777" w:rsidR="00057538" w:rsidRDefault="00057538" w:rsidP="00E319FA">
            <w:pPr>
              <w:spacing w:after="0"/>
              <w:jc w:val="left"/>
              <w:rPr>
                <w:rFonts w:ascii="Times New Roman" w:hAnsi="Times New Roman"/>
                <w:b/>
                <w:bCs/>
                <w:sz w:val="18"/>
                <w:szCs w:val="18"/>
                <w:lang w:val="en-GB"/>
              </w:rPr>
            </w:pPr>
            <w:r w:rsidRPr="005F5FD1">
              <w:rPr>
                <w:rFonts w:ascii="Times New Roman" w:hAnsi="Times New Roman"/>
                <w:b/>
                <w:i/>
                <w:sz w:val="18"/>
                <w:szCs w:val="18"/>
              </w:rPr>
              <w:t>Project Outcome 1:</w:t>
            </w:r>
            <w:r w:rsidRPr="00A74D9E">
              <w:rPr>
                <w:rFonts w:ascii="Times New Roman" w:hAnsi="Times New Roman"/>
                <w:b/>
                <w:bCs/>
                <w:sz w:val="18"/>
                <w:szCs w:val="18"/>
                <w:lang w:val="en-GB"/>
              </w:rPr>
              <w:t xml:space="preserve"> </w:t>
            </w:r>
          </w:p>
          <w:p w14:paraId="1E559C27" w14:textId="77777777" w:rsidR="00057538" w:rsidRDefault="00057538" w:rsidP="00E319FA">
            <w:pPr>
              <w:spacing w:after="0"/>
              <w:jc w:val="left"/>
              <w:rPr>
                <w:rFonts w:ascii="Times New Roman" w:hAnsi="Times New Roman"/>
                <w:b/>
                <w:bCs/>
                <w:sz w:val="18"/>
                <w:szCs w:val="18"/>
                <w:lang w:val="en-GB"/>
              </w:rPr>
            </w:pPr>
          </w:p>
          <w:p w14:paraId="55543A7D" w14:textId="77777777" w:rsidR="00057538" w:rsidRPr="005F5FD1" w:rsidRDefault="00057538" w:rsidP="00E319FA">
            <w:pPr>
              <w:spacing w:after="0"/>
              <w:jc w:val="left"/>
              <w:rPr>
                <w:rFonts w:ascii="Times New Roman" w:hAnsi="Times New Roman"/>
                <w:b/>
                <w:i/>
                <w:sz w:val="18"/>
                <w:szCs w:val="18"/>
              </w:rPr>
            </w:pPr>
            <w:r w:rsidRPr="00A74D9E">
              <w:rPr>
                <w:rFonts w:ascii="Times New Roman" w:hAnsi="Times New Roman"/>
                <w:b/>
                <w:bCs/>
                <w:i/>
                <w:sz w:val="18"/>
                <w:szCs w:val="18"/>
                <w:lang w:val="en-GB"/>
              </w:rPr>
              <w:t>Capacity strengthening on PCB management</w:t>
            </w:r>
          </w:p>
        </w:tc>
        <w:tc>
          <w:tcPr>
            <w:tcW w:w="1556" w:type="dxa"/>
            <w:shd w:val="clear" w:color="auto" w:fill="auto"/>
          </w:tcPr>
          <w:p w14:paraId="1B54C1B4"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 xml:space="preserve">Indicator 3: </w:t>
            </w:r>
            <w:r w:rsidRPr="005F5FD1">
              <w:rPr>
                <w:rFonts w:ascii="Times New Roman" w:hAnsi="Times New Roman"/>
                <w:i/>
                <w:sz w:val="18"/>
                <w:szCs w:val="18"/>
              </w:rPr>
              <w:t>Number of operators successfully trained.</w:t>
            </w:r>
          </w:p>
        </w:tc>
        <w:tc>
          <w:tcPr>
            <w:tcW w:w="1643" w:type="dxa"/>
          </w:tcPr>
          <w:p w14:paraId="1D97C64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Measures the </w:t>
            </w:r>
            <w:proofErr w:type="gramStart"/>
            <w:r w:rsidRPr="005F5FD1">
              <w:rPr>
                <w:rFonts w:ascii="Times New Roman" w:hAnsi="Times New Roman"/>
                <w:i/>
                <w:sz w:val="18"/>
                <w:szCs w:val="18"/>
              </w:rPr>
              <w:t>success  of</w:t>
            </w:r>
            <w:proofErr w:type="gramEnd"/>
            <w:r w:rsidRPr="005F5FD1">
              <w:rPr>
                <w:rFonts w:ascii="Times New Roman" w:hAnsi="Times New Roman"/>
                <w:i/>
                <w:sz w:val="18"/>
                <w:szCs w:val="18"/>
              </w:rPr>
              <w:t xml:space="preserve"> the training in term of training effectiveness and number of operators trained</w:t>
            </w:r>
          </w:p>
        </w:tc>
        <w:tc>
          <w:tcPr>
            <w:tcW w:w="2226" w:type="dxa"/>
            <w:shd w:val="clear" w:color="auto" w:fill="auto"/>
          </w:tcPr>
          <w:p w14:paraId="629E218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PMU (for TORs) Training consultants, training service companies, trainees, trainers. </w:t>
            </w:r>
          </w:p>
          <w:p w14:paraId="6779176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Data collected through questionnaires, surveys and direct interviews. </w:t>
            </w:r>
          </w:p>
        </w:tc>
        <w:tc>
          <w:tcPr>
            <w:tcW w:w="1508" w:type="dxa"/>
            <w:shd w:val="clear" w:color="auto" w:fill="auto"/>
          </w:tcPr>
          <w:p w14:paraId="2B849334"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Quarterly.</w:t>
            </w:r>
          </w:p>
        </w:tc>
        <w:tc>
          <w:tcPr>
            <w:tcW w:w="1798" w:type="dxa"/>
            <w:shd w:val="clear" w:color="auto" w:fill="auto"/>
          </w:tcPr>
          <w:p w14:paraId="18100D3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3AD8540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181C1784" w14:textId="77777777" w:rsidR="00057538" w:rsidRPr="005F5FD1" w:rsidRDefault="00057538" w:rsidP="00E319FA">
            <w:pPr>
              <w:spacing w:after="0"/>
              <w:jc w:val="left"/>
              <w:rPr>
                <w:rFonts w:ascii="Times New Roman" w:hAnsi="Times New Roman"/>
                <w:i/>
                <w:sz w:val="18"/>
                <w:szCs w:val="18"/>
              </w:rPr>
            </w:pPr>
            <w:proofErr w:type="gramStart"/>
            <w:r w:rsidRPr="005F5FD1">
              <w:rPr>
                <w:rFonts w:ascii="Times New Roman" w:hAnsi="Times New Roman"/>
                <w:i/>
                <w:sz w:val="18"/>
                <w:szCs w:val="18"/>
              </w:rPr>
              <w:t>Pre and</w:t>
            </w:r>
            <w:proofErr w:type="gramEnd"/>
            <w:r w:rsidRPr="005F5FD1">
              <w:rPr>
                <w:rFonts w:ascii="Times New Roman" w:hAnsi="Times New Roman"/>
                <w:i/>
                <w:sz w:val="18"/>
                <w:szCs w:val="18"/>
              </w:rPr>
              <w:t xml:space="preserve"> post training tests. Training Reports. Training materials.</w:t>
            </w:r>
            <w:ins w:id="24" w:author="Maksim Surkov" w:date="2016-04-21T14:19:00Z">
              <w:r w:rsidRPr="005F5FD1">
                <w:rPr>
                  <w:rFonts w:ascii="Times New Roman" w:hAnsi="Times New Roman"/>
                  <w:i/>
                  <w:sz w:val="18"/>
                  <w:szCs w:val="18"/>
                </w:rPr>
                <w:t xml:space="preserve"> </w:t>
              </w:r>
            </w:ins>
            <w:r w:rsidRPr="005F5FD1">
              <w:rPr>
                <w:rFonts w:ascii="Times New Roman" w:hAnsi="Times New Roman"/>
                <w:i/>
                <w:sz w:val="18"/>
                <w:szCs w:val="18"/>
              </w:rPr>
              <w:t>List of training attendees. Feedback questionnaire from the trainees.</w:t>
            </w:r>
          </w:p>
        </w:tc>
        <w:tc>
          <w:tcPr>
            <w:tcW w:w="2248" w:type="dxa"/>
            <w:shd w:val="clear" w:color="auto" w:fill="auto"/>
          </w:tcPr>
          <w:p w14:paraId="08BED250"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Assumptions: </w:t>
            </w:r>
            <w:proofErr w:type="gramStart"/>
            <w:r w:rsidRPr="005F5FD1">
              <w:rPr>
                <w:rFonts w:ascii="Times New Roman" w:hAnsi="Times New Roman"/>
                <w:i/>
                <w:sz w:val="18"/>
                <w:szCs w:val="18"/>
              </w:rPr>
              <w:t>Pre ad</w:t>
            </w:r>
            <w:proofErr w:type="gramEnd"/>
            <w:r w:rsidRPr="005F5FD1">
              <w:rPr>
                <w:rFonts w:ascii="Times New Roman" w:hAnsi="Times New Roman"/>
                <w:i/>
                <w:sz w:val="18"/>
                <w:szCs w:val="18"/>
              </w:rPr>
              <w:t xml:space="preserve"> post training tests are duly carried out. Training reports are drafted. List of trainees is filled and signed.  </w:t>
            </w:r>
          </w:p>
          <w:p w14:paraId="1B96F2C0"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Risks: the above documents are not drafted / not made available.</w:t>
            </w:r>
          </w:p>
        </w:tc>
      </w:tr>
      <w:tr w:rsidR="00057538" w:rsidRPr="005F5FD1" w14:paraId="372E6FD8" w14:textId="77777777" w:rsidTr="00E319FA">
        <w:trPr>
          <w:trHeight w:val="424"/>
        </w:trPr>
        <w:tc>
          <w:tcPr>
            <w:tcW w:w="1610" w:type="dxa"/>
            <w:vMerge/>
            <w:shd w:val="clear" w:color="auto" w:fill="auto"/>
          </w:tcPr>
          <w:p w14:paraId="48B22099"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74995B34"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b/>
                <w:i/>
                <w:sz w:val="18"/>
                <w:szCs w:val="18"/>
              </w:rPr>
              <w:t xml:space="preserve">Indicator 4 </w:t>
            </w:r>
            <w:r w:rsidRPr="005F5FD1">
              <w:rPr>
                <w:rFonts w:ascii="Times New Roman" w:hAnsi="Times New Roman"/>
                <w:i/>
                <w:sz w:val="18"/>
                <w:szCs w:val="18"/>
              </w:rPr>
              <w:t>Number of training session and workshops</w:t>
            </w:r>
          </w:p>
        </w:tc>
        <w:tc>
          <w:tcPr>
            <w:tcW w:w="1643" w:type="dxa"/>
          </w:tcPr>
          <w:p w14:paraId="3A4CE0F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Measures that the committed number of training sessions and workshops have been carried out</w:t>
            </w:r>
          </w:p>
        </w:tc>
        <w:tc>
          <w:tcPr>
            <w:tcW w:w="2226" w:type="dxa"/>
            <w:shd w:val="clear" w:color="auto" w:fill="auto"/>
          </w:tcPr>
          <w:p w14:paraId="3260109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As above</w:t>
            </w:r>
          </w:p>
        </w:tc>
        <w:tc>
          <w:tcPr>
            <w:tcW w:w="1508" w:type="dxa"/>
            <w:shd w:val="clear" w:color="auto" w:fill="auto"/>
          </w:tcPr>
          <w:p w14:paraId="2A686F88"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Quarterly</w:t>
            </w:r>
          </w:p>
        </w:tc>
        <w:tc>
          <w:tcPr>
            <w:tcW w:w="1798" w:type="dxa"/>
            <w:shd w:val="clear" w:color="auto" w:fill="auto"/>
          </w:tcPr>
          <w:p w14:paraId="038B7A9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18EBBA7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265C5FF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List of workshop attendees. Workshop and training minutes and reports</w:t>
            </w:r>
          </w:p>
        </w:tc>
        <w:tc>
          <w:tcPr>
            <w:tcW w:w="2248" w:type="dxa"/>
            <w:shd w:val="clear" w:color="auto" w:fill="auto"/>
          </w:tcPr>
          <w:p w14:paraId="40DB25B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Assumptions: Training minutes are duly drafted and signed. </w:t>
            </w:r>
          </w:p>
          <w:p w14:paraId="32425E7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Risks: the above documents are not drafted / not made available</w:t>
            </w:r>
          </w:p>
        </w:tc>
      </w:tr>
      <w:tr w:rsidR="00057538" w:rsidRPr="005F5FD1" w14:paraId="42F8F153" w14:textId="77777777" w:rsidTr="00E319FA">
        <w:trPr>
          <w:trHeight w:val="424"/>
        </w:trPr>
        <w:tc>
          <w:tcPr>
            <w:tcW w:w="1610" w:type="dxa"/>
            <w:vMerge/>
            <w:shd w:val="clear" w:color="auto" w:fill="auto"/>
          </w:tcPr>
          <w:p w14:paraId="0B8573EF"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19BD4FB9"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b/>
                <w:i/>
                <w:sz w:val="18"/>
                <w:szCs w:val="18"/>
              </w:rPr>
              <w:t xml:space="preserve">Indicator 5 </w:t>
            </w:r>
            <w:r w:rsidRPr="005F5FD1">
              <w:rPr>
                <w:rFonts w:ascii="Times New Roman" w:hAnsi="Times New Roman"/>
                <w:i/>
                <w:sz w:val="18"/>
                <w:szCs w:val="18"/>
              </w:rPr>
              <w:t xml:space="preserve">Number of </w:t>
            </w:r>
            <w:proofErr w:type="gramStart"/>
            <w:r w:rsidRPr="005F5FD1">
              <w:rPr>
                <w:rFonts w:ascii="Times New Roman" w:hAnsi="Times New Roman"/>
                <w:i/>
                <w:sz w:val="18"/>
                <w:szCs w:val="18"/>
              </w:rPr>
              <w:t>guidance  and</w:t>
            </w:r>
            <w:proofErr w:type="gramEnd"/>
            <w:r w:rsidRPr="005F5FD1">
              <w:rPr>
                <w:rFonts w:ascii="Times New Roman" w:hAnsi="Times New Roman"/>
                <w:i/>
                <w:sz w:val="18"/>
                <w:szCs w:val="18"/>
              </w:rPr>
              <w:t xml:space="preserve"> procedural </w:t>
            </w:r>
            <w:r w:rsidRPr="005F5FD1">
              <w:rPr>
                <w:rFonts w:ascii="Times New Roman" w:hAnsi="Times New Roman"/>
                <w:i/>
                <w:sz w:val="18"/>
                <w:szCs w:val="18"/>
              </w:rPr>
              <w:lastRenderedPageBreak/>
              <w:t>Documents completed</w:t>
            </w:r>
          </w:p>
        </w:tc>
        <w:tc>
          <w:tcPr>
            <w:tcW w:w="1643" w:type="dxa"/>
          </w:tcPr>
          <w:p w14:paraId="0EA8330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lastRenderedPageBreak/>
              <w:t xml:space="preserve">Verifies that guidance procedural documents have </w:t>
            </w:r>
            <w:r w:rsidRPr="005F5FD1">
              <w:rPr>
                <w:rFonts w:ascii="Times New Roman" w:hAnsi="Times New Roman"/>
                <w:i/>
                <w:sz w:val="18"/>
                <w:szCs w:val="18"/>
              </w:rPr>
              <w:lastRenderedPageBreak/>
              <w:t xml:space="preserve">been drafted and are compliant with the Stockholm Convention. </w:t>
            </w:r>
          </w:p>
        </w:tc>
        <w:tc>
          <w:tcPr>
            <w:tcW w:w="2226" w:type="dxa"/>
            <w:shd w:val="clear" w:color="auto" w:fill="auto"/>
          </w:tcPr>
          <w:p w14:paraId="65B9ECE1"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lastRenderedPageBreak/>
              <w:t xml:space="preserve">PMU (for TORs) International consultants and experts, </w:t>
            </w:r>
            <w:proofErr w:type="spellStart"/>
            <w:r w:rsidRPr="005F5FD1">
              <w:rPr>
                <w:rFonts w:ascii="Times New Roman" w:hAnsi="Times New Roman"/>
                <w:i/>
                <w:sz w:val="18"/>
                <w:szCs w:val="18"/>
              </w:rPr>
              <w:t>MoSDT</w:t>
            </w:r>
            <w:proofErr w:type="spellEnd"/>
            <w:r w:rsidRPr="005F5FD1">
              <w:rPr>
                <w:rFonts w:ascii="Times New Roman" w:hAnsi="Times New Roman"/>
                <w:i/>
                <w:sz w:val="18"/>
                <w:szCs w:val="18"/>
              </w:rPr>
              <w:t xml:space="preserve">. </w:t>
            </w:r>
            <w:r w:rsidRPr="005F5FD1">
              <w:rPr>
                <w:rFonts w:ascii="Times New Roman" w:hAnsi="Times New Roman"/>
                <w:i/>
                <w:sz w:val="18"/>
                <w:szCs w:val="18"/>
              </w:rPr>
              <w:lastRenderedPageBreak/>
              <w:t>Collection of reports and direct interview.</w:t>
            </w:r>
          </w:p>
        </w:tc>
        <w:tc>
          <w:tcPr>
            <w:tcW w:w="1508" w:type="dxa"/>
            <w:shd w:val="clear" w:color="auto" w:fill="auto"/>
          </w:tcPr>
          <w:p w14:paraId="28C1581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lastRenderedPageBreak/>
              <w:t>Quarterly</w:t>
            </w:r>
          </w:p>
        </w:tc>
        <w:tc>
          <w:tcPr>
            <w:tcW w:w="1798" w:type="dxa"/>
            <w:shd w:val="clear" w:color="auto" w:fill="auto"/>
          </w:tcPr>
          <w:p w14:paraId="1C5C665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1FCEA2C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55473BE1"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Draft and final guidance and procedural documents for PCB </w:t>
            </w:r>
            <w:r w:rsidRPr="005F5FD1">
              <w:rPr>
                <w:rFonts w:ascii="Times New Roman" w:hAnsi="Times New Roman"/>
                <w:i/>
                <w:sz w:val="18"/>
                <w:szCs w:val="18"/>
              </w:rPr>
              <w:lastRenderedPageBreak/>
              <w:t>management. Meeting minutes.</w:t>
            </w:r>
          </w:p>
        </w:tc>
        <w:tc>
          <w:tcPr>
            <w:tcW w:w="2248" w:type="dxa"/>
            <w:shd w:val="clear" w:color="auto" w:fill="auto"/>
          </w:tcPr>
          <w:p w14:paraId="28D0F830"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lastRenderedPageBreak/>
              <w:t>Assumptions Guidance and procedural documents have been prepared and made available.</w:t>
            </w:r>
          </w:p>
          <w:p w14:paraId="73CE0DE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lastRenderedPageBreak/>
              <w:t>Risks: time to achieve agreements on the content of guidance document too long</w:t>
            </w:r>
          </w:p>
        </w:tc>
      </w:tr>
      <w:tr w:rsidR="00057538" w:rsidRPr="005F5FD1" w14:paraId="2B1F72A4" w14:textId="77777777" w:rsidTr="00E319FA">
        <w:trPr>
          <w:trHeight w:val="424"/>
        </w:trPr>
        <w:tc>
          <w:tcPr>
            <w:tcW w:w="1610" w:type="dxa"/>
            <w:vMerge/>
            <w:shd w:val="clear" w:color="auto" w:fill="auto"/>
          </w:tcPr>
          <w:p w14:paraId="634EC7DB"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6055FA11"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Indicator 6:</w:t>
            </w:r>
            <w:r w:rsidRPr="005F5FD1">
              <w:rPr>
                <w:rFonts w:ascii="Times New Roman" w:hAnsi="Times New Roman"/>
                <w:i/>
                <w:sz w:val="18"/>
                <w:szCs w:val="18"/>
              </w:rPr>
              <w:t xml:space="preserve"> Gap analysis with special reference to enforcement needs completed</w:t>
            </w:r>
          </w:p>
        </w:tc>
        <w:tc>
          <w:tcPr>
            <w:tcW w:w="1643" w:type="dxa"/>
          </w:tcPr>
          <w:p w14:paraId="5D675263"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Verifies that the gap analysis of the Montenegrin PCB legislation has been carried out with special focus in enforcement issues.</w:t>
            </w:r>
          </w:p>
        </w:tc>
        <w:tc>
          <w:tcPr>
            <w:tcW w:w="2226" w:type="dxa"/>
            <w:shd w:val="clear" w:color="auto" w:fill="auto"/>
          </w:tcPr>
          <w:p w14:paraId="5FD0959A"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(PMU for TORs) International consultants and experts, </w:t>
            </w:r>
            <w:proofErr w:type="spellStart"/>
            <w:r w:rsidRPr="005F5FD1">
              <w:rPr>
                <w:rFonts w:ascii="Times New Roman" w:hAnsi="Times New Roman"/>
                <w:i/>
                <w:sz w:val="18"/>
                <w:szCs w:val="18"/>
              </w:rPr>
              <w:t>MoSDT</w:t>
            </w:r>
            <w:proofErr w:type="spellEnd"/>
            <w:r w:rsidRPr="005F5FD1">
              <w:rPr>
                <w:rFonts w:ascii="Times New Roman" w:hAnsi="Times New Roman"/>
                <w:i/>
                <w:sz w:val="18"/>
                <w:szCs w:val="18"/>
              </w:rPr>
              <w:t>. Collection of reports and direct interview.</w:t>
            </w:r>
          </w:p>
        </w:tc>
        <w:tc>
          <w:tcPr>
            <w:tcW w:w="1508" w:type="dxa"/>
            <w:shd w:val="clear" w:color="auto" w:fill="auto"/>
          </w:tcPr>
          <w:p w14:paraId="6008158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Quarterly</w:t>
            </w:r>
          </w:p>
        </w:tc>
        <w:tc>
          <w:tcPr>
            <w:tcW w:w="1798" w:type="dxa"/>
            <w:shd w:val="clear" w:color="auto" w:fill="auto"/>
          </w:tcPr>
          <w:p w14:paraId="312EBB0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68CAC7D9"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4661BFC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Draft and final gap analysis report. Meeting minutes.</w:t>
            </w:r>
          </w:p>
        </w:tc>
        <w:tc>
          <w:tcPr>
            <w:tcW w:w="2248" w:type="dxa"/>
            <w:shd w:val="clear" w:color="auto" w:fill="auto"/>
          </w:tcPr>
          <w:p w14:paraId="2F06F70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Assumptions:</w:t>
            </w:r>
          </w:p>
          <w:p w14:paraId="393EC6A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Gap analysis has been carried out with good quality and is available.</w:t>
            </w:r>
          </w:p>
          <w:p w14:paraId="385857C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Risks:</w:t>
            </w:r>
          </w:p>
          <w:p w14:paraId="302C35FA"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Gap analysis not made available within the expected deadline.</w:t>
            </w:r>
          </w:p>
        </w:tc>
      </w:tr>
      <w:tr w:rsidR="00057538" w:rsidRPr="005F5FD1" w14:paraId="17774089" w14:textId="77777777" w:rsidTr="00E319FA">
        <w:trPr>
          <w:trHeight w:val="424"/>
        </w:trPr>
        <w:tc>
          <w:tcPr>
            <w:tcW w:w="1610" w:type="dxa"/>
            <w:vMerge/>
            <w:shd w:val="clear" w:color="auto" w:fill="auto"/>
          </w:tcPr>
          <w:p w14:paraId="707DC79B"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245F70D5"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 xml:space="preserve">Indicator 7: </w:t>
            </w:r>
            <w:r w:rsidRPr="005F5FD1">
              <w:rPr>
                <w:rFonts w:ascii="Times New Roman" w:hAnsi="Times New Roman"/>
                <w:i/>
                <w:sz w:val="18"/>
                <w:szCs w:val="18"/>
              </w:rPr>
              <w:t xml:space="preserve">Technical assistance delivered, number </w:t>
            </w:r>
            <w:proofErr w:type="gramStart"/>
            <w:r w:rsidRPr="005F5FD1">
              <w:rPr>
                <w:rFonts w:ascii="Times New Roman" w:hAnsi="Times New Roman"/>
                <w:i/>
                <w:sz w:val="18"/>
                <w:szCs w:val="18"/>
              </w:rPr>
              <w:t>of  sites</w:t>
            </w:r>
            <w:proofErr w:type="gramEnd"/>
            <w:r w:rsidRPr="005F5FD1">
              <w:rPr>
                <w:rFonts w:ascii="Times New Roman" w:hAnsi="Times New Roman"/>
                <w:i/>
                <w:sz w:val="18"/>
                <w:szCs w:val="18"/>
              </w:rPr>
              <w:t xml:space="preserve"> inspected</w:t>
            </w:r>
          </w:p>
        </w:tc>
        <w:tc>
          <w:tcPr>
            <w:tcW w:w="1643" w:type="dxa"/>
          </w:tcPr>
          <w:p w14:paraId="7C78680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Measures the number of site inspected under the project to verify compliance with PCB regulation and the amount and quality of technical assistance delivered</w:t>
            </w:r>
          </w:p>
        </w:tc>
        <w:tc>
          <w:tcPr>
            <w:tcW w:w="2226" w:type="dxa"/>
            <w:shd w:val="clear" w:color="auto" w:fill="auto"/>
          </w:tcPr>
          <w:p w14:paraId="323BCDC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National authorities, national and international consultant. Collection of report, direct interviews. </w:t>
            </w:r>
          </w:p>
        </w:tc>
        <w:tc>
          <w:tcPr>
            <w:tcW w:w="1508" w:type="dxa"/>
            <w:shd w:val="clear" w:color="auto" w:fill="auto"/>
          </w:tcPr>
          <w:p w14:paraId="3B52213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Quarterly</w:t>
            </w:r>
          </w:p>
        </w:tc>
        <w:tc>
          <w:tcPr>
            <w:tcW w:w="1798" w:type="dxa"/>
            <w:shd w:val="clear" w:color="auto" w:fill="auto"/>
          </w:tcPr>
          <w:p w14:paraId="58D1E1B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06CE4C4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33503AB9"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Site inspection reports. Technical assistance reports.</w:t>
            </w:r>
          </w:p>
        </w:tc>
        <w:tc>
          <w:tcPr>
            <w:tcW w:w="2248" w:type="dxa"/>
            <w:shd w:val="clear" w:color="auto" w:fill="auto"/>
          </w:tcPr>
          <w:p w14:paraId="27E98E4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Assumption: Site inspection report are duly filled.</w:t>
            </w:r>
          </w:p>
          <w:p w14:paraId="4603B659"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Risk: National authorities / inspected entities may be not willing to share information. </w:t>
            </w:r>
          </w:p>
        </w:tc>
      </w:tr>
      <w:tr w:rsidR="00057538" w:rsidRPr="005F5FD1" w14:paraId="4F2A279D" w14:textId="77777777" w:rsidTr="00E319FA">
        <w:trPr>
          <w:trHeight w:val="424"/>
        </w:trPr>
        <w:tc>
          <w:tcPr>
            <w:tcW w:w="1610" w:type="dxa"/>
            <w:vMerge w:val="restart"/>
            <w:shd w:val="clear" w:color="auto" w:fill="auto"/>
          </w:tcPr>
          <w:p w14:paraId="54F39731" w14:textId="77777777" w:rsidR="00057538"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Project Outcome 2:</w:t>
            </w:r>
          </w:p>
          <w:p w14:paraId="1FFC2153" w14:textId="77777777" w:rsidR="00057538" w:rsidRDefault="00057538" w:rsidP="00E319FA">
            <w:pPr>
              <w:spacing w:after="0"/>
              <w:jc w:val="left"/>
              <w:rPr>
                <w:rFonts w:ascii="Times New Roman" w:hAnsi="Times New Roman"/>
                <w:b/>
                <w:i/>
                <w:sz w:val="18"/>
                <w:szCs w:val="18"/>
              </w:rPr>
            </w:pPr>
          </w:p>
          <w:p w14:paraId="26971D8F" w14:textId="77777777" w:rsidR="00057538" w:rsidRPr="005F5FD1" w:rsidRDefault="00057538" w:rsidP="00E319FA">
            <w:pPr>
              <w:spacing w:after="0"/>
              <w:jc w:val="left"/>
              <w:rPr>
                <w:rFonts w:ascii="Times New Roman" w:hAnsi="Times New Roman"/>
                <w:b/>
                <w:i/>
                <w:sz w:val="18"/>
                <w:szCs w:val="18"/>
              </w:rPr>
            </w:pPr>
            <w:r>
              <w:rPr>
                <w:rFonts w:ascii="Times New Roman" w:hAnsi="Times New Roman"/>
                <w:b/>
                <w:i/>
                <w:sz w:val="18"/>
                <w:szCs w:val="18"/>
              </w:rPr>
              <w:t xml:space="preserve"> </w:t>
            </w:r>
            <w:r w:rsidRPr="00A74D9E">
              <w:rPr>
                <w:rFonts w:ascii="Times New Roman" w:hAnsi="Times New Roman"/>
                <w:b/>
                <w:bCs/>
                <w:i/>
                <w:sz w:val="18"/>
                <w:szCs w:val="18"/>
                <w:lang w:val="en-GB"/>
              </w:rPr>
              <w:t>PCB Inventory,</w:t>
            </w:r>
            <w:r w:rsidRPr="00A74D9E">
              <w:rPr>
                <w:rFonts w:ascii="Times New Roman" w:hAnsi="Times New Roman"/>
                <w:b/>
                <w:bCs/>
                <w:i/>
                <w:sz w:val="18"/>
                <w:szCs w:val="18"/>
                <w:lang w:val="en-GB"/>
              </w:rPr>
              <w:br/>
              <w:t>planning and</w:t>
            </w:r>
            <w:r w:rsidRPr="00A74D9E">
              <w:rPr>
                <w:rFonts w:ascii="Times New Roman" w:hAnsi="Times New Roman"/>
                <w:b/>
                <w:bCs/>
                <w:i/>
                <w:sz w:val="18"/>
                <w:szCs w:val="18"/>
                <w:lang w:val="en-GB"/>
              </w:rPr>
              <w:br/>
              <w:t>establishment of</w:t>
            </w:r>
            <w:r w:rsidRPr="00A74D9E">
              <w:rPr>
                <w:rFonts w:ascii="Times New Roman" w:hAnsi="Times New Roman"/>
                <w:b/>
                <w:bCs/>
                <w:i/>
                <w:sz w:val="18"/>
                <w:szCs w:val="18"/>
                <w:lang w:val="en-GB"/>
              </w:rPr>
              <w:br/>
              <w:t>public-private</w:t>
            </w:r>
            <w:r w:rsidRPr="00A74D9E">
              <w:rPr>
                <w:rFonts w:ascii="Times New Roman" w:hAnsi="Times New Roman"/>
                <w:b/>
                <w:bCs/>
                <w:i/>
                <w:sz w:val="18"/>
                <w:szCs w:val="18"/>
                <w:lang w:val="en-GB"/>
              </w:rPr>
              <w:br/>
              <w:t>partnership</w:t>
            </w:r>
          </w:p>
        </w:tc>
        <w:tc>
          <w:tcPr>
            <w:tcW w:w="1556" w:type="dxa"/>
            <w:shd w:val="clear" w:color="auto" w:fill="auto"/>
          </w:tcPr>
          <w:p w14:paraId="0E55B777"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 xml:space="preserve">Indicator 8: </w:t>
            </w:r>
            <w:r w:rsidRPr="005F5FD1">
              <w:rPr>
                <w:rFonts w:ascii="Times New Roman" w:hAnsi="Times New Roman"/>
                <w:i/>
                <w:sz w:val="18"/>
                <w:szCs w:val="18"/>
              </w:rPr>
              <w:t>Preliminary survey carried out</w:t>
            </w:r>
          </w:p>
        </w:tc>
        <w:tc>
          <w:tcPr>
            <w:tcW w:w="1643" w:type="dxa"/>
          </w:tcPr>
          <w:p w14:paraId="096C12C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Measures the level of successful completion of the preliminary survey </w:t>
            </w:r>
          </w:p>
        </w:tc>
        <w:tc>
          <w:tcPr>
            <w:tcW w:w="2226" w:type="dxa"/>
            <w:shd w:val="clear" w:color="auto" w:fill="auto"/>
          </w:tcPr>
          <w:p w14:paraId="1218CE6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PMU (for TORs) Inventory service provider, national and international consultant. Collection of reports, direct interviews.</w:t>
            </w:r>
          </w:p>
        </w:tc>
        <w:tc>
          <w:tcPr>
            <w:tcW w:w="1508" w:type="dxa"/>
            <w:shd w:val="clear" w:color="auto" w:fill="auto"/>
          </w:tcPr>
          <w:p w14:paraId="5CB43B0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Annually</w:t>
            </w:r>
          </w:p>
        </w:tc>
        <w:tc>
          <w:tcPr>
            <w:tcW w:w="1798" w:type="dxa"/>
            <w:shd w:val="clear" w:color="auto" w:fill="auto"/>
          </w:tcPr>
          <w:p w14:paraId="0948AEE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446A41A3"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3B64D7C4"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Draft and final preliminary survey and inventory reports. Sampling plans.</w:t>
            </w:r>
          </w:p>
        </w:tc>
        <w:tc>
          <w:tcPr>
            <w:tcW w:w="2248" w:type="dxa"/>
            <w:shd w:val="clear" w:color="auto" w:fill="auto"/>
          </w:tcPr>
          <w:p w14:paraId="26B653F8"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Assumption: </w:t>
            </w:r>
          </w:p>
          <w:p w14:paraId="3BC01BC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The preliminary survey completed within the expected timeframe and made available.</w:t>
            </w:r>
          </w:p>
          <w:p w14:paraId="53F73E9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Risks: Survey reports incomplete / not made available </w:t>
            </w:r>
          </w:p>
        </w:tc>
      </w:tr>
      <w:tr w:rsidR="00057538" w:rsidRPr="005F5FD1" w14:paraId="1E2BF132" w14:textId="77777777" w:rsidTr="00E319FA">
        <w:trPr>
          <w:trHeight w:val="424"/>
        </w:trPr>
        <w:tc>
          <w:tcPr>
            <w:tcW w:w="1610" w:type="dxa"/>
            <w:vMerge/>
            <w:shd w:val="clear" w:color="auto" w:fill="auto"/>
          </w:tcPr>
          <w:p w14:paraId="1F3E8150"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3BF39448"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b/>
                <w:i/>
                <w:sz w:val="18"/>
                <w:szCs w:val="18"/>
              </w:rPr>
              <w:t>Indicator 9:</w:t>
            </w:r>
            <w:r w:rsidRPr="005F5FD1">
              <w:rPr>
                <w:rFonts w:ascii="Times New Roman" w:hAnsi="Times New Roman"/>
                <w:i/>
                <w:sz w:val="18"/>
                <w:szCs w:val="18"/>
              </w:rPr>
              <w:t xml:space="preserve"> Number of equipment sampled and analyzed for PCB</w:t>
            </w:r>
          </w:p>
        </w:tc>
        <w:tc>
          <w:tcPr>
            <w:tcW w:w="1643" w:type="dxa"/>
          </w:tcPr>
          <w:p w14:paraId="0A8C6D2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Measures the number of equipment sampled and analyzed for PCB </w:t>
            </w:r>
            <w:proofErr w:type="gramStart"/>
            <w:r w:rsidRPr="005F5FD1">
              <w:rPr>
                <w:rFonts w:ascii="Times New Roman" w:hAnsi="Times New Roman"/>
                <w:i/>
                <w:sz w:val="18"/>
                <w:szCs w:val="18"/>
              </w:rPr>
              <w:t>with reference to</w:t>
            </w:r>
            <w:proofErr w:type="gramEnd"/>
            <w:r w:rsidRPr="005F5FD1">
              <w:rPr>
                <w:rFonts w:ascii="Times New Roman" w:hAnsi="Times New Roman"/>
                <w:i/>
                <w:sz w:val="18"/>
                <w:szCs w:val="18"/>
              </w:rPr>
              <w:t xml:space="preserve"> the expected target</w:t>
            </w:r>
          </w:p>
        </w:tc>
        <w:tc>
          <w:tcPr>
            <w:tcW w:w="2226" w:type="dxa"/>
            <w:shd w:val="clear" w:color="auto" w:fill="auto"/>
          </w:tcPr>
          <w:p w14:paraId="4844CA63"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PMU (for TORs) Inventory service provider, national and international consultant. Collection of reports, direct interview</w:t>
            </w:r>
          </w:p>
        </w:tc>
        <w:tc>
          <w:tcPr>
            <w:tcW w:w="1508" w:type="dxa"/>
            <w:shd w:val="clear" w:color="auto" w:fill="auto"/>
          </w:tcPr>
          <w:p w14:paraId="1215018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Annually</w:t>
            </w:r>
          </w:p>
        </w:tc>
        <w:tc>
          <w:tcPr>
            <w:tcW w:w="1798" w:type="dxa"/>
            <w:shd w:val="clear" w:color="auto" w:fill="auto"/>
          </w:tcPr>
          <w:p w14:paraId="4AE9199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6B86DB5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2F9988A0"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Sampling plan. Draft and final inventory reports. Analytical certificates. </w:t>
            </w:r>
          </w:p>
        </w:tc>
        <w:tc>
          <w:tcPr>
            <w:tcW w:w="2248" w:type="dxa"/>
            <w:shd w:val="clear" w:color="auto" w:fill="auto"/>
          </w:tcPr>
          <w:p w14:paraId="301B2AE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Assumption: </w:t>
            </w:r>
          </w:p>
          <w:p w14:paraId="1D48E1E4"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The detailed inventory completed within the expected timeframe and made available. PCB sampling and analytical data properly collected.</w:t>
            </w:r>
          </w:p>
          <w:p w14:paraId="100EADB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Risks: Inventory reports incomplete / not made available</w:t>
            </w:r>
          </w:p>
        </w:tc>
      </w:tr>
      <w:tr w:rsidR="00057538" w:rsidRPr="005F5FD1" w14:paraId="67A79A26" w14:textId="77777777" w:rsidTr="00E319FA">
        <w:trPr>
          <w:trHeight w:val="424"/>
        </w:trPr>
        <w:tc>
          <w:tcPr>
            <w:tcW w:w="1610" w:type="dxa"/>
            <w:vMerge/>
            <w:shd w:val="clear" w:color="auto" w:fill="auto"/>
          </w:tcPr>
          <w:p w14:paraId="16D0D439"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646A4601"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b/>
                <w:i/>
                <w:sz w:val="18"/>
                <w:szCs w:val="18"/>
              </w:rPr>
              <w:t xml:space="preserve">Indicator 10: </w:t>
            </w:r>
            <w:r w:rsidRPr="005F5FD1">
              <w:rPr>
                <w:rFonts w:ascii="Times New Roman" w:hAnsi="Times New Roman"/>
                <w:i/>
                <w:sz w:val="18"/>
                <w:szCs w:val="18"/>
              </w:rPr>
              <w:t>Dynamic PCB inventory is established.</w:t>
            </w:r>
          </w:p>
        </w:tc>
        <w:tc>
          <w:tcPr>
            <w:tcW w:w="1643" w:type="dxa"/>
          </w:tcPr>
          <w:p w14:paraId="5C0C702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Verifies that the PCB inventory has been established and is functional </w:t>
            </w:r>
          </w:p>
        </w:tc>
        <w:tc>
          <w:tcPr>
            <w:tcW w:w="2226" w:type="dxa"/>
            <w:shd w:val="clear" w:color="auto" w:fill="auto"/>
          </w:tcPr>
          <w:p w14:paraId="64374F33"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PMU (for TORs), IT service provider, national and international consultant. Examination of </w:t>
            </w:r>
            <w:r w:rsidRPr="005F5FD1">
              <w:rPr>
                <w:rFonts w:ascii="Times New Roman" w:hAnsi="Times New Roman"/>
                <w:i/>
                <w:sz w:val="18"/>
                <w:szCs w:val="18"/>
              </w:rPr>
              <w:lastRenderedPageBreak/>
              <w:t>the software through accessing the website. Collection of reports, direct interview</w:t>
            </w:r>
          </w:p>
        </w:tc>
        <w:tc>
          <w:tcPr>
            <w:tcW w:w="1508" w:type="dxa"/>
            <w:shd w:val="clear" w:color="auto" w:fill="auto"/>
          </w:tcPr>
          <w:p w14:paraId="38E638D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lastRenderedPageBreak/>
              <w:t>Annually</w:t>
            </w:r>
          </w:p>
        </w:tc>
        <w:tc>
          <w:tcPr>
            <w:tcW w:w="1798" w:type="dxa"/>
            <w:shd w:val="clear" w:color="auto" w:fill="auto"/>
          </w:tcPr>
          <w:p w14:paraId="732027E3"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33A712B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2B86F6CA"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PCB inventory data. PCB inventory online database</w:t>
            </w:r>
          </w:p>
        </w:tc>
        <w:tc>
          <w:tcPr>
            <w:tcW w:w="2248" w:type="dxa"/>
            <w:shd w:val="clear" w:color="auto" w:fill="auto"/>
          </w:tcPr>
          <w:p w14:paraId="73B66F35"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Assumption. The PCB inventory database has been placed in a website and made available.</w:t>
            </w:r>
          </w:p>
          <w:p w14:paraId="38D53D90"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lastRenderedPageBreak/>
              <w:t>Risks: Delay in completing the sampling and analysis. PCB inventory is not made available</w:t>
            </w:r>
          </w:p>
        </w:tc>
      </w:tr>
      <w:tr w:rsidR="00057538" w:rsidRPr="005F5FD1" w14:paraId="1735D5C2" w14:textId="77777777" w:rsidTr="00E319FA">
        <w:trPr>
          <w:trHeight w:val="424"/>
        </w:trPr>
        <w:tc>
          <w:tcPr>
            <w:tcW w:w="1610" w:type="dxa"/>
            <w:vMerge/>
            <w:shd w:val="clear" w:color="auto" w:fill="auto"/>
          </w:tcPr>
          <w:p w14:paraId="23D17FAB"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371B911F"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Indicator 11:</w:t>
            </w:r>
            <w:r w:rsidRPr="005F5FD1">
              <w:rPr>
                <w:rFonts w:ascii="Times New Roman" w:hAnsi="Times New Roman"/>
                <w:i/>
                <w:sz w:val="18"/>
                <w:szCs w:val="18"/>
              </w:rPr>
              <w:t xml:space="preserve"> PCB national plan is drafted and approved </w:t>
            </w:r>
          </w:p>
        </w:tc>
        <w:tc>
          <w:tcPr>
            <w:tcW w:w="1643" w:type="dxa"/>
          </w:tcPr>
          <w:p w14:paraId="379B2F79"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Verifies that the PCB national plan has been drafted and adopted, measures its level of completeness</w:t>
            </w:r>
          </w:p>
        </w:tc>
        <w:tc>
          <w:tcPr>
            <w:tcW w:w="2226" w:type="dxa"/>
            <w:shd w:val="clear" w:color="auto" w:fill="auto"/>
          </w:tcPr>
          <w:p w14:paraId="57790D4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PMU. National authorities, national and international consultant. Collection of reports, direct interviews</w:t>
            </w:r>
          </w:p>
        </w:tc>
        <w:tc>
          <w:tcPr>
            <w:tcW w:w="1508" w:type="dxa"/>
            <w:shd w:val="clear" w:color="auto" w:fill="auto"/>
          </w:tcPr>
          <w:p w14:paraId="59FFFC5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Annually</w:t>
            </w:r>
          </w:p>
        </w:tc>
        <w:tc>
          <w:tcPr>
            <w:tcW w:w="1798" w:type="dxa"/>
            <w:shd w:val="clear" w:color="auto" w:fill="auto"/>
          </w:tcPr>
          <w:p w14:paraId="4C81813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1F47A188"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1A0CA3D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Draft and final PCB national plan. Meeting minutes. </w:t>
            </w:r>
          </w:p>
        </w:tc>
        <w:tc>
          <w:tcPr>
            <w:tcW w:w="2248" w:type="dxa"/>
            <w:shd w:val="clear" w:color="auto" w:fill="auto"/>
          </w:tcPr>
          <w:p w14:paraId="71F73DB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Assumption: National plan has been timely drafted and endorsed by the government. </w:t>
            </w:r>
          </w:p>
          <w:p w14:paraId="35083714"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Risks: the approval of the national plan by the Government longer than expected.</w:t>
            </w:r>
          </w:p>
        </w:tc>
      </w:tr>
      <w:tr w:rsidR="00057538" w:rsidRPr="005F5FD1" w14:paraId="3A27E9A4" w14:textId="77777777" w:rsidTr="00E319FA">
        <w:trPr>
          <w:trHeight w:val="424"/>
        </w:trPr>
        <w:tc>
          <w:tcPr>
            <w:tcW w:w="1610" w:type="dxa"/>
            <w:vMerge/>
            <w:shd w:val="clear" w:color="auto" w:fill="auto"/>
          </w:tcPr>
          <w:p w14:paraId="07561EA4"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0DE21EAC"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 xml:space="preserve">Indicator 12: </w:t>
            </w:r>
            <w:r w:rsidRPr="005F5FD1">
              <w:rPr>
                <w:rFonts w:ascii="Times New Roman" w:hAnsi="Times New Roman"/>
                <w:i/>
                <w:sz w:val="18"/>
                <w:szCs w:val="18"/>
              </w:rPr>
              <w:t>National PCB management plan is reviewed for the first time based on inventory data</w:t>
            </w:r>
          </w:p>
        </w:tc>
        <w:tc>
          <w:tcPr>
            <w:tcW w:w="1643" w:type="dxa"/>
          </w:tcPr>
          <w:p w14:paraId="36BF5C9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Verifies that the National PCB MP has been reviewed based in inventory data</w:t>
            </w:r>
          </w:p>
        </w:tc>
        <w:tc>
          <w:tcPr>
            <w:tcW w:w="2226" w:type="dxa"/>
            <w:shd w:val="clear" w:color="auto" w:fill="auto"/>
          </w:tcPr>
          <w:p w14:paraId="664FD7D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PMU (for TORs), National authorities, national and international consultant. Collection of reports, direct interviews</w:t>
            </w:r>
          </w:p>
        </w:tc>
        <w:tc>
          <w:tcPr>
            <w:tcW w:w="1508" w:type="dxa"/>
            <w:shd w:val="clear" w:color="auto" w:fill="auto"/>
          </w:tcPr>
          <w:p w14:paraId="2018E5F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Annually.</w:t>
            </w:r>
          </w:p>
        </w:tc>
        <w:tc>
          <w:tcPr>
            <w:tcW w:w="1798" w:type="dxa"/>
            <w:shd w:val="clear" w:color="auto" w:fill="auto"/>
          </w:tcPr>
          <w:p w14:paraId="763A324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31A7C4E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0C3AB11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Draft and final review of the national plan based on updated inventory information.</w:t>
            </w:r>
          </w:p>
        </w:tc>
        <w:tc>
          <w:tcPr>
            <w:tcW w:w="2248" w:type="dxa"/>
            <w:shd w:val="clear" w:color="auto" w:fill="auto"/>
          </w:tcPr>
          <w:p w14:paraId="42A9400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Assumption: National plan has been timely amended and endorsed by the government. </w:t>
            </w:r>
          </w:p>
          <w:p w14:paraId="720B64D3"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Risk: inventory data not available in time to upgrade the national plan, therefore the NP is not available</w:t>
            </w:r>
          </w:p>
        </w:tc>
      </w:tr>
      <w:tr w:rsidR="00057538" w:rsidRPr="005F5FD1" w14:paraId="309E1025" w14:textId="77777777" w:rsidTr="00E319FA">
        <w:trPr>
          <w:trHeight w:val="424"/>
        </w:trPr>
        <w:tc>
          <w:tcPr>
            <w:tcW w:w="1610" w:type="dxa"/>
            <w:vMerge/>
            <w:shd w:val="clear" w:color="auto" w:fill="auto"/>
          </w:tcPr>
          <w:p w14:paraId="283AFD24"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7A0E0945"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Indicator 13:</w:t>
            </w:r>
            <w:r w:rsidRPr="005F5FD1">
              <w:rPr>
                <w:rFonts w:ascii="Times New Roman" w:hAnsi="Times New Roman"/>
                <w:i/>
                <w:sz w:val="18"/>
                <w:szCs w:val="18"/>
              </w:rPr>
              <w:t xml:space="preserve"> Public/ private partnership on PCB management is established</w:t>
            </w:r>
          </w:p>
        </w:tc>
        <w:tc>
          <w:tcPr>
            <w:tcW w:w="1643" w:type="dxa"/>
          </w:tcPr>
          <w:p w14:paraId="078688F1"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Verifies that the public-private partnership is established</w:t>
            </w:r>
          </w:p>
        </w:tc>
        <w:tc>
          <w:tcPr>
            <w:tcW w:w="2226" w:type="dxa"/>
            <w:shd w:val="clear" w:color="auto" w:fill="auto"/>
          </w:tcPr>
          <w:p w14:paraId="4F40362E"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PMU. Representative partner of the newly established PPP. National consultant, interviews.</w:t>
            </w:r>
          </w:p>
        </w:tc>
        <w:tc>
          <w:tcPr>
            <w:tcW w:w="1508" w:type="dxa"/>
            <w:shd w:val="clear" w:color="auto" w:fill="auto"/>
          </w:tcPr>
          <w:p w14:paraId="6D6B5820"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Annually</w:t>
            </w:r>
          </w:p>
        </w:tc>
        <w:tc>
          <w:tcPr>
            <w:tcW w:w="1798" w:type="dxa"/>
            <w:shd w:val="clear" w:color="auto" w:fill="auto"/>
          </w:tcPr>
          <w:p w14:paraId="4A20C68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666CE91B"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7B379642"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Meeting minutes. Legal documents related to the establishment of PPP on PCB management.</w:t>
            </w:r>
          </w:p>
        </w:tc>
        <w:tc>
          <w:tcPr>
            <w:tcW w:w="2248" w:type="dxa"/>
            <w:shd w:val="clear" w:color="auto" w:fill="auto"/>
          </w:tcPr>
          <w:p w14:paraId="1E8C5FE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Assumption: public and private bodies established a PPP within project timeframe</w:t>
            </w:r>
          </w:p>
          <w:p w14:paraId="0A491457"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Risk: No PPP established within the expected timeframe, therefore relevant document </w:t>
            </w:r>
            <w:proofErr w:type="gramStart"/>
            <w:r w:rsidRPr="005F5FD1">
              <w:rPr>
                <w:rFonts w:ascii="Times New Roman" w:hAnsi="Times New Roman"/>
                <w:i/>
                <w:sz w:val="18"/>
                <w:szCs w:val="18"/>
              </w:rPr>
              <w:t>are</w:t>
            </w:r>
            <w:proofErr w:type="gramEnd"/>
            <w:r w:rsidRPr="005F5FD1">
              <w:rPr>
                <w:rFonts w:ascii="Times New Roman" w:hAnsi="Times New Roman"/>
                <w:i/>
                <w:sz w:val="18"/>
                <w:szCs w:val="18"/>
              </w:rPr>
              <w:t xml:space="preserve"> not made available.</w:t>
            </w:r>
          </w:p>
        </w:tc>
      </w:tr>
      <w:tr w:rsidR="00057538" w:rsidRPr="005F5FD1" w14:paraId="223B69F9" w14:textId="77777777" w:rsidTr="00E319FA">
        <w:trPr>
          <w:trHeight w:val="424"/>
        </w:trPr>
        <w:tc>
          <w:tcPr>
            <w:tcW w:w="1610" w:type="dxa"/>
            <w:vMerge/>
            <w:shd w:val="clear" w:color="auto" w:fill="auto"/>
          </w:tcPr>
          <w:p w14:paraId="3ADE1A4F" w14:textId="77777777" w:rsidR="00057538" w:rsidRPr="005F5FD1" w:rsidRDefault="00057538" w:rsidP="00E319FA">
            <w:pPr>
              <w:spacing w:after="0"/>
              <w:jc w:val="left"/>
              <w:rPr>
                <w:rFonts w:ascii="Times New Roman" w:hAnsi="Times New Roman"/>
                <w:b/>
                <w:i/>
                <w:sz w:val="18"/>
                <w:szCs w:val="18"/>
              </w:rPr>
            </w:pPr>
          </w:p>
        </w:tc>
        <w:tc>
          <w:tcPr>
            <w:tcW w:w="1556" w:type="dxa"/>
            <w:shd w:val="clear" w:color="auto" w:fill="auto"/>
          </w:tcPr>
          <w:p w14:paraId="75A40B62" w14:textId="77777777" w:rsidR="00057538" w:rsidRPr="005F5FD1" w:rsidRDefault="00057538" w:rsidP="00E319FA">
            <w:pPr>
              <w:spacing w:after="0"/>
              <w:jc w:val="left"/>
              <w:rPr>
                <w:rFonts w:ascii="Times New Roman" w:hAnsi="Times New Roman"/>
                <w:b/>
                <w:i/>
                <w:sz w:val="18"/>
                <w:szCs w:val="18"/>
              </w:rPr>
            </w:pPr>
            <w:r w:rsidRPr="005F5FD1">
              <w:rPr>
                <w:rFonts w:ascii="Times New Roman" w:hAnsi="Times New Roman"/>
                <w:b/>
                <w:i/>
                <w:sz w:val="18"/>
                <w:szCs w:val="18"/>
              </w:rPr>
              <w:t>Indicator 14:</w:t>
            </w:r>
            <w:r w:rsidRPr="005F5FD1">
              <w:rPr>
                <w:rFonts w:ascii="Times New Roman" w:hAnsi="Times New Roman"/>
                <w:i/>
                <w:sz w:val="18"/>
                <w:szCs w:val="18"/>
              </w:rPr>
              <w:t xml:space="preserve"> Business and sustainability plan for the PPP is drafted and verified</w:t>
            </w:r>
          </w:p>
        </w:tc>
        <w:tc>
          <w:tcPr>
            <w:tcW w:w="1643" w:type="dxa"/>
          </w:tcPr>
          <w:p w14:paraId="3155A1C4"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Measures the level of completeness of the business and sustainability plan for the PPP</w:t>
            </w:r>
          </w:p>
        </w:tc>
        <w:tc>
          <w:tcPr>
            <w:tcW w:w="2226" w:type="dxa"/>
            <w:shd w:val="clear" w:color="auto" w:fill="auto"/>
          </w:tcPr>
          <w:p w14:paraId="3D2BBD1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PMU. Representative partner of the newly established PPP. National consultant, interviews</w:t>
            </w:r>
          </w:p>
        </w:tc>
        <w:tc>
          <w:tcPr>
            <w:tcW w:w="1508" w:type="dxa"/>
            <w:shd w:val="clear" w:color="auto" w:fill="auto"/>
          </w:tcPr>
          <w:p w14:paraId="5201C983"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Annually</w:t>
            </w:r>
          </w:p>
        </w:tc>
        <w:tc>
          <w:tcPr>
            <w:tcW w:w="1798" w:type="dxa"/>
            <w:shd w:val="clear" w:color="auto" w:fill="auto"/>
          </w:tcPr>
          <w:p w14:paraId="299C7C3C"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UNDP</w:t>
            </w:r>
          </w:p>
          <w:p w14:paraId="7356D4DF"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Project Management Unit</w:t>
            </w:r>
          </w:p>
        </w:tc>
        <w:tc>
          <w:tcPr>
            <w:tcW w:w="1806" w:type="dxa"/>
            <w:shd w:val="clear" w:color="auto" w:fill="auto"/>
          </w:tcPr>
          <w:p w14:paraId="65316F5D"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Meeting minutes. Draft and final versions of the Business plan and of the sustainability plan, </w:t>
            </w:r>
          </w:p>
        </w:tc>
        <w:tc>
          <w:tcPr>
            <w:tcW w:w="2248" w:type="dxa"/>
            <w:shd w:val="clear" w:color="auto" w:fill="auto"/>
          </w:tcPr>
          <w:p w14:paraId="348A2278"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Assumption: as above.</w:t>
            </w:r>
          </w:p>
          <w:p w14:paraId="32592DB6" w14:textId="77777777" w:rsidR="00057538" w:rsidRPr="005F5FD1" w:rsidRDefault="00057538" w:rsidP="00E319FA">
            <w:pPr>
              <w:spacing w:after="0"/>
              <w:jc w:val="left"/>
              <w:rPr>
                <w:rFonts w:ascii="Times New Roman" w:hAnsi="Times New Roman"/>
                <w:i/>
                <w:sz w:val="18"/>
                <w:szCs w:val="18"/>
              </w:rPr>
            </w:pPr>
            <w:r w:rsidRPr="005F5FD1">
              <w:rPr>
                <w:rFonts w:ascii="Times New Roman" w:hAnsi="Times New Roman"/>
                <w:i/>
                <w:sz w:val="18"/>
                <w:szCs w:val="18"/>
              </w:rPr>
              <w:t xml:space="preserve">Risk: no PPP established within project timeframe therefore relevant documents including business and sustainability plans are not available. </w:t>
            </w:r>
          </w:p>
        </w:tc>
      </w:tr>
    </w:tbl>
    <w:p w14:paraId="5C5D3A8A" w14:textId="77777777" w:rsidR="00057538" w:rsidRPr="005F5FD1" w:rsidRDefault="00057538" w:rsidP="00057538">
      <w:pPr>
        <w:rPr>
          <w:rFonts w:asciiTheme="minorHAnsi" w:hAnsiTheme="minorHAnsi"/>
          <w:i/>
        </w:rPr>
      </w:pPr>
    </w:p>
    <w:p w14:paraId="7F9BAC1A" w14:textId="77777777" w:rsidR="00057538" w:rsidRDefault="00057538" w:rsidP="00057538">
      <w:pPr>
        <w:rPr>
          <w:rFonts w:asciiTheme="minorHAnsi" w:hAnsiTheme="minorHAnsi"/>
          <w:i/>
        </w:rPr>
      </w:pPr>
    </w:p>
    <w:p w14:paraId="122657D6" w14:textId="77777777" w:rsidR="00057538" w:rsidRDefault="00057538" w:rsidP="00057538">
      <w:pPr>
        <w:rPr>
          <w:rFonts w:asciiTheme="minorHAnsi" w:hAnsiTheme="minorHAnsi"/>
          <w:i/>
        </w:rPr>
      </w:pPr>
    </w:p>
    <w:p w14:paraId="64045FEB" w14:textId="77777777" w:rsidR="00057538" w:rsidRPr="005F5FD1" w:rsidRDefault="00057538" w:rsidP="00057538">
      <w:pPr>
        <w:rPr>
          <w:rFonts w:asciiTheme="minorHAnsi" w:hAnsiTheme="minorHAnsi"/>
          <w:i/>
        </w:rPr>
      </w:pPr>
    </w:p>
    <w:p w14:paraId="16E09689" w14:textId="77777777" w:rsidR="00057538" w:rsidRPr="005F5FD1" w:rsidRDefault="00057538" w:rsidP="00057538">
      <w:pPr>
        <w:rPr>
          <w:rFonts w:asciiTheme="minorHAnsi" w:hAnsi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40"/>
        <w:gridCol w:w="1350"/>
        <w:gridCol w:w="2429"/>
        <w:gridCol w:w="1081"/>
        <w:gridCol w:w="1980"/>
        <w:gridCol w:w="1980"/>
        <w:gridCol w:w="2515"/>
      </w:tblGrid>
      <w:tr w:rsidR="00057538" w:rsidRPr="005F5FD1" w14:paraId="29E4A72F" w14:textId="77777777" w:rsidTr="00E319FA">
        <w:trPr>
          <w:trHeight w:val="424"/>
        </w:trPr>
        <w:tc>
          <w:tcPr>
            <w:tcW w:w="1620" w:type="dxa"/>
            <w:vMerge w:val="restart"/>
            <w:shd w:val="clear" w:color="auto" w:fill="auto"/>
          </w:tcPr>
          <w:p w14:paraId="40FBC948" w14:textId="77777777" w:rsidR="00057538" w:rsidRDefault="00057538" w:rsidP="00E319FA">
            <w:pPr>
              <w:spacing w:after="0"/>
              <w:rPr>
                <w:rFonts w:asciiTheme="minorHAnsi" w:hAnsiTheme="minorHAnsi"/>
                <w:b/>
                <w:i/>
                <w:sz w:val="18"/>
                <w:szCs w:val="18"/>
              </w:rPr>
            </w:pPr>
            <w:r w:rsidRPr="005F5FD1">
              <w:rPr>
                <w:rFonts w:asciiTheme="minorHAnsi" w:hAnsiTheme="minorHAnsi"/>
                <w:b/>
                <w:i/>
                <w:sz w:val="18"/>
                <w:szCs w:val="18"/>
              </w:rPr>
              <w:lastRenderedPageBreak/>
              <w:t>Project Outcome 3</w:t>
            </w:r>
            <w:r>
              <w:rPr>
                <w:rFonts w:asciiTheme="minorHAnsi" w:hAnsiTheme="minorHAnsi"/>
                <w:b/>
                <w:i/>
                <w:sz w:val="18"/>
                <w:szCs w:val="18"/>
              </w:rPr>
              <w:t>:</w:t>
            </w:r>
          </w:p>
          <w:p w14:paraId="16659BE3" w14:textId="77777777" w:rsidR="00057538" w:rsidRDefault="00057538" w:rsidP="00E319FA">
            <w:pPr>
              <w:spacing w:after="0"/>
              <w:rPr>
                <w:rFonts w:asciiTheme="minorHAnsi" w:hAnsiTheme="minorHAnsi"/>
                <w:b/>
                <w:i/>
                <w:sz w:val="18"/>
                <w:szCs w:val="18"/>
              </w:rPr>
            </w:pPr>
          </w:p>
          <w:p w14:paraId="531A06F1" w14:textId="77777777" w:rsidR="00057538" w:rsidRPr="005F5FD1" w:rsidRDefault="00057538" w:rsidP="00E319FA">
            <w:pPr>
              <w:spacing w:after="0"/>
              <w:rPr>
                <w:rFonts w:asciiTheme="minorHAnsi" w:hAnsiTheme="minorHAnsi"/>
                <w:b/>
                <w:i/>
                <w:sz w:val="18"/>
                <w:szCs w:val="18"/>
              </w:rPr>
            </w:pPr>
          </w:p>
          <w:p w14:paraId="28891D39" w14:textId="77777777" w:rsidR="00057538" w:rsidRPr="005F5FD1" w:rsidRDefault="00057538" w:rsidP="00E319FA">
            <w:pPr>
              <w:spacing w:after="0"/>
              <w:rPr>
                <w:rFonts w:asciiTheme="minorHAnsi" w:hAnsiTheme="minorHAnsi"/>
                <w:b/>
                <w:i/>
                <w:sz w:val="18"/>
                <w:szCs w:val="18"/>
              </w:rPr>
            </w:pPr>
            <w:r w:rsidRPr="00A74D9E">
              <w:rPr>
                <w:rFonts w:asciiTheme="minorHAnsi" w:hAnsiTheme="minorHAnsi"/>
                <w:b/>
                <w:bCs/>
                <w:i/>
                <w:sz w:val="18"/>
                <w:szCs w:val="18"/>
                <w:lang w:val="en-GB"/>
              </w:rPr>
              <w:t>Environmentally sound management (ESM) of PCBs</w:t>
            </w:r>
          </w:p>
        </w:tc>
        <w:tc>
          <w:tcPr>
            <w:tcW w:w="1440" w:type="dxa"/>
            <w:shd w:val="clear" w:color="auto" w:fill="auto"/>
          </w:tcPr>
          <w:p w14:paraId="2F32ED19" w14:textId="77777777" w:rsidR="00057538" w:rsidRPr="005F5FD1" w:rsidRDefault="00057538" w:rsidP="00E319FA">
            <w:pPr>
              <w:spacing w:after="0"/>
              <w:jc w:val="left"/>
              <w:rPr>
                <w:rFonts w:asciiTheme="minorHAnsi" w:hAnsiTheme="minorHAnsi"/>
                <w:b/>
                <w:i/>
                <w:sz w:val="18"/>
                <w:szCs w:val="18"/>
              </w:rPr>
            </w:pPr>
            <w:r w:rsidRPr="005F5FD1">
              <w:rPr>
                <w:rFonts w:asciiTheme="minorHAnsi" w:hAnsiTheme="minorHAnsi"/>
                <w:b/>
                <w:i/>
                <w:sz w:val="18"/>
                <w:szCs w:val="18"/>
              </w:rPr>
              <w:t xml:space="preserve">Indicator 15 </w:t>
            </w:r>
            <w:r w:rsidRPr="005F5FD1">
              <w:rPr>
                <w:rFonts w:asciiTheme="minorHAnsi" w:hAnsiTheme="minorHAnsi"/>
                <w:i/>
                <w:sz w:val="18"/>
                <w:szCs w:val="18"/>
              </w:rPr>
              <w:t xml:space="preserve">Capacity (tons) of upgraded </w:t>
            </w:r>
            <w:r w:rsidRPr="005F5FD1">
              <w:rPr>
                <w:rFonts w:asciiTheme="minorHAnsi" w:hAnsiTheme="minorHAnsi"/>
                <w:i/>
                <w:szCs w:val="22"/>
              </w:rPr>
              <w:t>storage facilities.</w:t>
            </w:r>
          </w:p>
        </w:tc>
        <w:tc>
          <w:tcPr>
            <w:tcW w:w="1350" w:type="dxa"/>
          </w:tcPr>
          <w:p w14:paraId="4FBEA64E"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Measures the amount of storage </w:t>
            </w:r>
            <w:proofErr w:type="gramStart"/>
            <w:r w:rsidRPr="005F5FD1">
              <w:rPr>
                <w:rFonts w:asciiTheme="minorHAnsi" w:hAnsiTheme="minorHAnsi"/>
                <w:i/>
                <w:sz w:val="18"/>
                <w:szCs w:val="18"/>
              </w:rPr>
              <w:t>capacity  PCBs</w:t>
            </w:r>
            <w:proofErr w:type="gramEnd"/>
            <w:r w:rsidRPr="005F5FD1">
              <w:rPr>
                <w:rFonts w:asciiTheme="minorHAnsi" w:hAnsiTheme="minorHAnsi"/>
                <w:i/>
                <w:sz w:val="18"/>
                <w:szCs w:val="18"/>
              </w:rPr>
              <w:t xml:space="preserve"> waste and equipment that </w:t>
            </w:r>
          </w:p>
        </w:tc>
        <w:tc>
          <w:tcPr>
            <w:tcW w:w="2429" w:type="dxa"/>
            <w:shd w:val="clear" w:color="auto" w:fill="auto"/>
          </w:tcPr>
          <w:p w14:paraId="5FFEF073"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 xml:space="preserve">Contractors, PMUs (for TORs), </w:t>
            </w:r>
          </w:p>
        </w:tc>
        <w:tc>
          <w:tcPr>
            <w:tcW w:w="1081" w:type="dxa"/>
            <w:shd w:val="clear" w:color="auto" w:fill="auto"/>
          </w:tcPr>
          <w:p w14:paraId="525B5E1E"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Quarterly in the first 2 years, then annually.</w:t>
            </w:r>
          </w:p>
        </w:tc>
        <w:tc>
          <w:tcPr>
            <w:tcW w:w="1980" w:type="dxa"/>
            <w:shd w:val="clear" w:color="auto" w:fill="auto"/>
          </w:tcPr>
          <w:p w14:paraId="163685C9"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UNDP</w:t>
            </w:r>
          </w:p>
          <w:p w14:paraId="44B71E2D"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Project Management Unit</w:t>
            </w:r>
          </w:p>
        </w:tc>
        <w:tc>
          <w:tcPr>
            <w:tcW w:w="1980" w:type="dxa"/>
            <w:shd w:val="clear" w:color="auto" w:fill="auto"/>
          </w:tcPr>
          <w:p w14:paraId="400D79FE"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TOR for upgrading of storage facilities. Layout of storage facilities, site visits reports (before, during and after storage upgrading)</w:t>
            </w:r>
          </w:p>
        </w:tc>
        <w:tc>
          <w:tcPr>
            <w:tcW w:w="2515" w:type="dxa"/>
            <w:shd w:val="clear" w:color="auto" w:fill="auto"/>
          </w:tcPr>
          <w:p w14:paraId="600DD05A"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Assumptions: storage facilities identified and upgraded within project timeframe, reports made and TORs made available.</w:t>
            </w:r>
          </w:p>
          <w:p w14:paraId="0CFEE6B0"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Risks: storage facilities not upgraded or relevant documents not made available.</w:t>
            </w:r>
          </w:p>
        </w:tc>
      </w:tr>
      <w:tr w:rsidR="00057538" w:rsidRPr="005F5FD1" w14:paraId="54067512" w14:textId="77777777" w:rsidTr="00E319FA">
        <w:trPr>
          <w:trHeight w:val="424"/>
        </w:trPr>
        <w:tc>
          <w:tcPr>
            <w:tcW w:w="1620" w:type="dxa"/>
            <w:vMerge/>
            <w:shd w:val="clear" w:color="auto" w:fill="auto"/>
          </w:tcPr>
          <w:p w14:paraId="43EE8739" w14:textId="77777777" w:rsidR="00057538" w:rsidRPr="005F5FD1" w:rsidRDefault="00057538" w:rsidP="00E319FA">
            <w:pPr>
              <w:spacing w:after="0"/>
              <w:rPr>
                <w:rFonts w:asciiTheme="minorHAnsi" w:hAnsiTheme="minorHAnsi"/>
                <w:b/>
                <w:i/>
                <w:sz w:val="18"/>
                <w:szCs w:val="18"/>
              </w:rPr>
            </w:pPr>
          </w:p>
        </w:tc>
        <w:tc>
          <w:tcPr>
            <w:tcW w:w="1440" w:type="dxa"/>
            <w:shd w:val="clear" w:color="auto" w:fill="auto"/>
          </w:tcPr>
          <w:p w14:paraId="30C664AF" w14:textId="77777777" w:rsidR="00057538" w:rsidRPr="005F5FD1" w:rsidRDefault="00057538" w:rsidP="00E319FA">
            <w:pPr>
              <w:spacing w:after="0"/>
              <w:jc w:val="left"/>
              <w:rPr>
                <w:rFonts w:asciiTheme="minorHAnsi" w:hAnsiTheme="minorHAnsi"/>
                <w:b/>
                <w:i/>
                <w:sz w:val="18"/>
                <w:szCs w:val="18"/>
              </w:rPr>
            </w:pPr>
            <w:r w:rsidRPr="005F5FD1">
              <w:rPr>
                <w:rFonts w:asciiTheme="minorHAnsi" w:hAnsiTheme="minorHAnsi"/>
                <w:b/>
                <w:i/>
                <w:sz w:val="18"/>
                <w:szCs w:val="18"/>
              </w:rPr>
              <w:t xml:space="preserve">Indicator 16 </w:t>
            </w:r>
            <w:r w:rsidRPr="005F5FD1">
              <w:rPr>
                <w:rFonts w:asciiTheme="minorHAnsi" w:hAnsiTheme="minorHAnsi"/>
                <w:i/>
                <w:szCs w:val="22"/>
              </w:rPr>
              <w:t>Technology or services is identified based on inventory data, assessed and procured</w:t>
            </w:r>
          </w:p>
        </w:tc>
        <w:tc>
          <w:tcPr>
            <w:tcW w:w="1350" w:type="dxa"/>
          </w:tcPr>
          <w:p w14:paraId="46115249"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Verifies that technology or services for PCB disposal have been assessed, identified and procured in compliance with SC requirements, UNDP and </w:t>
            </w:r>
            <w:proofErr w:type="spellStart"/>
            <w:r w:rsidRPr="005F5FD1">
              <w:rPr>
                <w:rFonts w:asciiTheme="minorHAnsi" w:hAnsiTheme="minorHAnsi"/>
                <w:i/>
                <w:sz w:val="18"/>
                <w:szCs w:val="18"/>
              </w:rPr>
              <w:t>GoM</w:t>
            </w:r>
            <w:proofErr w:type="spellEnd"/>
            <w:r w:rsidRPr="005F5FD1">
              <w:rPr>
                <w:rFonts w:asciiTheme="minorHAnsi" w:hAnsiTheme="minorHAnsi"/>
                <w:i/>
                <w:sz w:val="18"/>
                <w:szCs w:val="18"/>
              </w:rPr>
              <w:t xml:space="preserve"> rules</w:t>
            </w:r>
          </w:p>
        </w:tc>
        <w:tc>
          <w:tcPr>
            <w:tcW w:w="2429" w:type="dxa"/>
            <w:shd w:val="clear" w:color="auto" w:fill="auto"/>
          </w:tcPr>
          <w:p w14:paraId="218E83A7"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PMU (for TORs). Collection of National and international consultant reports. </w:t>
            </w:r>
          </w:p>
          <w:p w14:paraId="735D5BEE" w14:textId="77777777" w:rsidR="00057538" w:rsidRPr="005F5FD1" w:rsidRDefault="00057538" w:rsidP="00E319FA">
            <w:pPr>
              <w:spacing w:after="0"/>
              <w:rPr>
                <w:rFonts w:asciiTheme="minorHAnsi" w:hAnsiTheme="minorHAnsi"/>
                <w:i/>
                <w:sz w:val="18"/>
                <w:szCs w:val="18"/>
              </w:rPr>
            </w:pPr>
          </w:p>
        </w:tc>
        <w:tc>
          <w:tcPr>
            <w:tcW w:w="1081" w:type="dxa"/>
            <w:shd w:val="clear" w:color="auto" w:fill="auto"/>
          </w:tcPr>
          <w:p w14:paraId="5F9CB77D"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Annually, quarterly in the last 3 years.</w:t>
            </w:r>
          </w:p>
        </w:tc>
        <w:tc>
          <w:tcPr>
            <w:tcW w:w="1980" w:type="dxa"/>
            <w:shd w:val="clear" w:color="auto" w:fill="auto"/>
          </w:tcPr>
          <w:p w14:paraId="1A382455"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UNDP</w:t>
            </w:r>
          </w:p>
          <w:p w14:paraId="76D69642"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Project Management Unit</w:t>
            </w:r>
          </w:p>
        </w:tc>
        <w:tc>
          <w:tcPr>
            <w:tcW w:w="1980" w:type="dxa"/>
            <w:shd w:val="clear" w:color="auto" w:fill="auto"/>
          </w:tcPr>
          <w:p w14:paraId="214F69D3"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Technology / disposal service assessment reports. Technical specifications and TORs for the procurement of PCB technology or services. Bidding documents</w:t>
            </w:r>
          </w:p>
        </w:tc>
        <w:tc>
          <w:tcPr>
            <w:tcW w:w="2515" w:type="dxa"/>
            <w:shd w:val="clear" w:color="auto" w:fill="auto"/>
          </w:tcPr>
          <w:p w14:paraId="7E9B8343"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Assumptions: vendors committed to provide updated information on their technologies. Bidding documents and procurement completed within project timeframe. </w:t>
            </w:r>
          </w:p>
          <w:p w14:paraId="2F07A9B6"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Risks: Bidding document / procurement not completed or made available within project timeframe. </w:t>
            </w:r>
          </w:p>
        </w:tc>
      </w:tr>
      <w:tr w:rsidR="00057538" w:rsidRPr="005F5FD1" w14:paraId="5EE08A86" w14:textId="77777777" w:rsidTr="00E319FA">
        <w:trPr>
          <w:trHeight w:val="424"/>
        </w:trPr>
        <w:tc>
          <w:tcPr>
            <w:tcW w:w="1620" w:type="dxa"/>
            <w:vMerge/>
            <w:shd w:val="clear" w:color="auto" w:fill="auto"/>
          </w:tcPr>
          <w:p w14:paraId="16C61818" w14:textId="77777777" w:rsidR="00057538" w:rsidRPr="005F5FD1" w:rsidRDefault="00057538" w:rsidP="00E319FA">
            <w:pPr>
              <w:spacing w:after="0"/>
              <w:rPr>
                <w:rFonts w:asciiTheme="minorHAnsi" w:hAnsiTheme="minorHAnsi"/>
                <w:b/>
                <w:i/>
                <w:sz w:val="18"/>
                <w:szCs w:val="18"/>
              </w:rPr>
            </w:pPr>
          </w:p>
        </w:tc>
        <w:tc>
          <w:tcPr>
            <w:tcW w:w="1440" w:type="dxa"/>
            <w:shd w:val="clear" w:color="auto" w:fill="auto"/>
          </w:tcPr>
          <w:p w14:paraId="4897216B" w14:textId="77777777" w:rsidR="00057538" w:rsidRPr="005F5FD1" w:rsidRDefault="00057538" w:rsidP="00E319FA">
            <w:pPr>
              <w:spacing w:after="0"/>
              <w:jc w:val="left"/>
              <w:rPr>
                <w:rFonts w:asciiTheme="minorHAnsi" w:hAnsiTheme="minorHAnsi"/>
                <w:b/>
                <w:i/>
                <w:sz w:val="18"/>
                <w:szCs w:val="18"/>
              </w:rPr>
            </w:pPr>
            <w:r w:rsidRPr="005F5FD1">
              <w:rPr>
                <w:rFonts w:asciiTheme="minorHAnsi" w:hAnsiTheme="minorHAnsi"/>
                <w:b/>
                <w:i/>
                <w:sz w:val="18"/>
                <w:szCs w:val="18"/>
              </w:rPr>
              <w:t xml:space="preserve">Indicator 17 </w:t>
            </w:r>
            <w:r w:rsidRPr="005F5FD1">
              <w:rPr>
                <w:rFonts w:asciiTheme="minorHAnsi" w:hAnsiTheme="minorHAnsi"/>
                <w:i/>
                <w:szCs w:val="22"/>
              </w:rPr>
              <w:t>Disposal technologies or services are tested or certified for their compliance with the Stockholm Convention BAT/BE</w:t>
            </w:r>
          </w:p>
        </w:tc>
        <w:tc>
          <w:tcPr>
            <w:tcW w:w="1350" w:type="dxa"/>
          </w:tcPr>
          <w:p w14:paraId="68E9D166"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Verifies that the disposal technologies have been tested for their compliance with SC BAT/BEP or that the PCB disposal services are certified for the same.</w:t>
            </w:r>
          </w:p>
        </w:tc>
        <w:tc>
          <w:tcPr>
            <w:tcW w:w="2429" w:type="dxa"/>
            <w:shd w:val="clear" w:color="auto" w:fill="auto"/>
          </w:tcPr>
          <w:p w14:paraId="6D13137D"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PMU (for TORs). Collection of National and international consultant reports. Analytical laboratories. Direct interviews with vendors and consultants.</w:t>
            </w:r>
          </w:p>
          <w:p w14:paraId="0FDF8FA9" w14:textId="77777777" w:rsidR="00057538" w:rsidRPr="005F5FD1" w:rsidRDefault="00057538" w:rsidP="00E319FA">
            <w:pPr>
              <w:spacing w:after="0"/>
              <w:rPr>
                <w:rFonts w:asciiTheme="minorHAnsi" w:hAnsiTheme="minorHAnsi"/>
                <w:i/>
                <w:sz w:val="18"/>
                <w:szCs w:val="18"/>
              </w:rPr>
            </w:pPr>
          </w:p>
        </w:tc>
        <w:tc>
          <w:tcPr>
            <w:tcW w:w="1081" w:type="dxa"/>
            <w:shd w:val="clear" w:color="auto" w:fill="auto"/>
          </w:tcPr>
          <w:p w14:paraId="0E96F394"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Quarterly</w:t>
            </w:r>
          </w:p>
        </w:tc>
        <w:tc>
          <w:tcPr>
            <w:tcW w:w="1980" w:type="dxa"/>
            <w:shd w:val="clear" w:color="auto" w:fill="auto"/>
          </w:tcPr>
          <w:p w14:paraId="500B3C8C"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UNDP</w:t>
            </w:r>
          </w:p>
          <w:p w14:paraId="5A1EA126"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Project Management Unit</w:t>
            </w:r>
          </w:p>
        </w:tc>
        <w:tc>
          <w:tcPr>
            <w:tcW w:w="1980" w:type="dxa"/>
            <w:shd w:val="clear" w:color="auto" w:fill="auto"/>
          </w:tcPr>
          <w:p w14:paraId="641903EC"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Technology testing technical plans. Technology testing reports. Site visit minutes during technology testing. Analytical certificates</w:t>
            </w:r>
          </w:p>
        </w:tc>
        <w:tc>
          <w:tcPr>
            <w:tcW w:w="2515" w:type="dxa"/>
            <w:shd w:val="clear" w:color="auto" w:fill="auto"/>
          </w:tcPr>
          <w:p w14:paraId="2EB85BC3"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Assumptions: </w:t>
            </w:r>
          </w:p>
          <w:p w14:paraId="71A5184F"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Testing of PCB disposal technologies completed within project timeframe.</w:t>
            </w:r>
          </w:p>
          <w:p w14:paraId="65A2920C"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Risks:</w:t>
            </w:r>
          </w:p>
          <w:p w14:paraId="28C9C03C"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Testing of PCB disposal technologies not completed within project timeframe, therefore relevant document are not made available</w:t>
            </w:r>
          </w:p>
        </w:tc>
      </w:tr>
      <w:tr w:rsidR="00057538" w:rsidRPr="005F5FD1" w14:paraId="794A3476" w14:textId="77777777" w:rsidTr="00E319FA">
        <w:trPr>
          <w:trHeight w:val="424"/>
        </w:trPr>
        <w:tc>
          <w:tcPr>
            <w:tcW w:w="1620" w:type="dxa"/>
            <w:vMerge/>
            <w:shd w:val="clear" w:color="auto" w:fill="auto"/>
          </w:tcPr>
          <w:p w14:paraId="672F1084" w14:textId="77777777" w:rsidR="00057538" w:rsidRPr="005F5FD1" w:rsidRDefault="00057538" w:rsidP="00E319FA">
            <w:pPr>
              <w:spacing w:after="0"/>
              <w:rPr>
                <w:rFonts w:asciiTheme="minorHAnsi" w:hAnsiTheme="minorHAnsi"/>
                <w:b/>
                <w:i/>
                <w:sz w:val="18"/>
                <w:szCs w:val="18"/>
              </w:rPr>
            </w:pPr>
          </w:p>
        </w:tc>
        <w:tc>
          <w:tcPr>
            <w:tcW w:w="1440" w:type="dxa"/>
            <w:shd w:val="clear" w:color="auto" w:fill="auto"/>
          </w:tcPr>
          <w:p w14:paraId="13998FFE" w14:textId="77777777" w:rsidR="00057538" w:rsidRPr="005F5FD1" w:rsidRDefault="00057538" w:rsidP="00E319FA">
            <w:pPr>
              <w:spacing w:after="0"/>
              <w:jc w:val="left"/>
              <w:rPr>
                <w:rFonts w:asciiTheme="minorHAnsi" w:hAnsiTheme="minorHAnsi"/>
                <w:b/>
                <w:i/>
                <w:sz w:val="18"/>
                <w:szCs w:val="18"/>
              </w:rPr>
            </w:pPr>
            <w:r w:rsidRPr="005F5FD1">
              <w:rPr>
                <w:rFonts w:asciiTheme="minorHAnsi" w:hAnsiTheme="minorHAnsi"/>
                <w:b/>
                <w:i/>
                <w:sz w:val="18"/>
                <w:szCs w:val="18"/>
              </w:rPr>
              <w:t xml:space="preserve">Indicator 18 </w:t>
            </w:r>
            <w:r w:rsidRPr="005F5FD1">
              <w:rPr>
                <w:rFonts w:asciiTheme="minorHAnsi" w:hAnsiTheme="minorHAnsi"/>
                <w:i/>
                <w:szCs w:val="22"/>
              </w:rPr>
              <w:t xml:space="preserve">Amount of equipment or waste containing or contaminated by PCB disposed in an </w:t>
            </w:r>
            <w:r w:rsidRPr="005F5FD1">
              <w:rPr>
                <w:rFonts w:asciiTheme="minorHAnsi" w:hAnsiTheme="minorHAnsi"/>
                <w:i/>
                <w:szCs w:val="22"/>
              </w:rPr>
              <w:lastRenderedPageBreak/>
              <w:t>Environmental Sound Way</w:t>
            </w:r>
          </w:p>
        </w:tc>
        <w:tc>
          <w:tcPr>
            <w:tcW w:w="1350" w:type="dxa"/>
          </w:tcPr>
          <w:p w14:paraId="0535B64E"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lastRenderedPageBreak/>
              <w:t xml:space="preserve">Measures the amount of PCB waste and equipment, including contaminated soil, which have been treated or </w:t>
            </w:r>
            <w:r w:rsidRPr="005F5FD1">
              <w:rPr>
                <w:rFonts w:asciiTheme="minorHAnsi" w:hAnsiTheme="minorHAnsi"/>
                <w:i/>
                <w:sz w:val="18"/>
                <w:szCs w:val="18"/>
              </w:rPr>
              <w:lastRenderedPageBreak/>
              <w:t>disposed in an environmental sound way</w:t>
            </w:r>
          </w:p>
        </w:tc>
        <w:tc>
          <w:tcPr>
            <w:tcW w:w="2429" w:type="dxa"/>
            <w:shd w:val="clear" w:color="auto" w:fill="auto"/>
          </w:tcPr>
          <w:p w14:paraId="789F7632"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lastRenderedPageBreak/>
              <w:t>PMU (for TORs and reports), international consultants, PPP operating the disposal technology, provider of disposal services.</w:t>
            </w:r>
          </w:p>
          <w:p w14:paraId="18864E48"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Direct interviews and collection of reports.</w:t>
            </w:r>
          </w:p>
        </w:tc>
        <w:tc>
          <w:tcPr>
            <w:tcW w:w="1081" w:type="dxa"/>
            <w:shd w:val="clear" w:color="auto" w:fill="auto"/>
          </w:tcPr>
          <w:p w14:paraId="7375EC35"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Quarterly</w:t>
            </w:r>
          </w:p>
        </w:tc>
        <w:tc>
          <w:tcPr>
            <w:tcW w:w="1980" w:type="dxa"/>
            <w:shd w:val="clear" w:color="auto" w:fill="auto"/>
          </w:tcPr>
          <w:p w14:paraId="0DF3951C"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UNDP</w:t>
            </w:r>
          </w:p>
          <w:p w14:paraId="54ABFD5B" w14:textId="77777777" w:rsidR="00057538" w:rsidRPr="005F5FD1" w:rsidRDefault="00057538" w:rsidP="00E319FA">
            <w:pPr>
              <w:spacing w:after="0"/>
              <w:rPr>
                <w:rFonts w:asciiTheme="minorHAnsi" w:hAnsiTheme="minorHAnsi"/>
                <w:i/>
                <w:sz w:val="18"/>
                <w:szCs w:val="18"/>
              </w:rPr>
            </w:pPr>
            <w:r w:rsidRPr="005F5FD1">
              <w:rPr>
                <w:rFonts w:asciiTheme="minorHAnsi" w:hAnsiTheme="minorHAnsi"/>
                <w:i/>
                <w:sz w:val="18"/>
                <w:szCs w:val="18"/>
              </w:rPr>
              <w:t>Project Management Unit</w:t>
            </w:r>
          </w:p>
        </w:tc>
        <w:tc>
          <w:tcPr>
            <w:tcW w:w="1980" w:type="dxa"/>
            <w:shd w:val="clear" w:color="auto" w:fill="auto"/>
          </w:tcPr>
          <w:p w14:paraId="65237003"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Hazardous waste manifests / certificate of storage, transportation and disposal of the amount of PCB waste treated-in compliance with Montenegro legislation. Site visit reports to </w:t>
            </w:r>
            <w:r w:rsidRPr="005F5FD1">
              <w:rPr>
                <w:rFonts w:asciiTheme="minorHAnsi" w:hAnsiTheme="minorHAnsi"/>
                <w:i/>
                <w:sz w:val="18"/>
                <w:szCs w:val="18"/>
              </w:rPr>
              <w:lastRenderedPageBreak/>
              <w:t>storage and disposal facilities during operations. Analytical certificates,</w:t>
            </w:r>
          </w:p>
        </w:tc>
        <w:tc>
          <w:tcPr>
            <w:tcW w:w="2515" w:type="dxa"/>
            <w:shd w:val="clear" w:color="auto" w:fill="auto"/>
          </w:tcPr>
          <w:p w14:paraId="1B8D08C5"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lastRenderedPageBreak/>
              <w:t>Assumptions: Information on PCB disposal made available throughout the whole disposal activities. Equipment disposed / treated properly tracked.</w:t>
            </w:r>
          </w:p>
          <w:p w14:paraId="0C9633B4"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Risks: data on PCB handling and disposal not properly collected during project implementation. Hazardous </w:t>
            </w:r>
            <w:r w:rsidRPr="005F5FD1">
              <w:rPr>
                <w:rFonts w:asciiTheme="minorHAnsi" w:hAnsiTheme="minorHAnsi"/>
                <w:i/>
                <w:sz w:val="18"/>
                <w:szCs w:val="18"/>
              </w:rPr>
              <w:lastRenderedPageBreak/>
              <w:t xml:space="preserve">waste manifest system poorly established. </w:t>
            </w:r>
          </w:p>
        </w:tc>
      </w:tr>
      <w:tr w:rsidR="00057538" w:rsidRPr="005F5FD1" w14:paraId="461146EE" w14:textId="77777777" w:rsidTr="00E319FA">
        <w:trPr>
          <w:trHeight w:val="1358"/>
        </w:trPr>
        <w:tc>
          <w:tcPr>
            <w:tcW w:w="1620" w:type="dxa"/>
            <w:vMerge w:val="restart"/>
            <w:shd w:val="clear" w:color="auto" w:fill="auto"/>
          </w:tcPr>
          <w:p w14:paraId="2ECB9C49" w14:textId="77777777" w:rsidR="00057538" w:rsidRDefault="00057538" w:rsidP="00E319FA">
            <w:pPr>
              <w:spacing w:after="0"/>
              <w:jc w:val="left"/>
              <w:rPr>
                <w:rFonts w:asciiTheme="minorHAnsi" w:hAnsiTheme="minorHAnsi"/>
                <w:b/>
                <w:i/>
                <w:sz w:val="18"/>
                <w:szCs w:val="18"/>
              </w:rPr>
            </w:pPr>
            <w:r w:rsidRPr="005F5FD1">
              <w:rPr>
                <w:rFonts w:asciiTheme="minorHAnsi" w:hAnsiTheme="minorHAnsi"/>
                <w:b/>
                <w:i/>
                <w:sz w:val="18"/>
                <w:szCs w:val="18"/>
              </w:rPr>
              <w:lastRenderedPageBreak/>
              <w:t>Project Outcome 4</w:t>
            </w:r>
            <w:r>
              <w:rPr>
                <w:rFonts w:asciiTheme="minorHAnsi" w:hAnsiTheme="minorHAnsi"/>
                <w:b/>
                <w:i/>
                <w:sz w:val="18"/>
                <w:szCs w:val="18"/>
              </w:rPr>
              <w:t>:</w:t>
            </w:r>
          </w:p>
          <w:p w14:paraId="54377B74" w14:textId="77777777" w:rsidR="00057538" w:rsidRDefault="00057538" w:rsidP="00E319FA">
            <w:pPr>
              <w:spacing w:after="0"/>
              <w:jc w:val="left"/>
              <w:rPr>
                <w:rFonts w:asciiTheme="minorHAnsi" w:hAnsiTheme="minorHAnsi"/>
                <w:b/>
                <w:i/>
                <w:sz w:val="18"/>
                <w:szCs w:val="18"/>
              </w:rPr>
            </w:pPr>
          </w:p>
          <w:p w14:paraId="6F87F04C" w14:textId="77777777" w:rsidR="00057538" w:rsidRPr="00A74D9E" w:rsidRDefault="00057538" w:rsidP="00E319FA">
            <w:pPr>
              <w:spacing w:after="0"/>
              <w:jc w:val="left"/>
              <w:rPr>
                <w:rFonts w:asciiTheme="minorHAnsi" w:hAnsiTheme="minorHAnsi"/>
                <w:b/>
                <w:bCs/>
                <w:i/>
                <w:sz w:val="18"/>
                <w:szCs w:val="18"/>
                <w:lang w:val="en-GB"/>
              </w:rPr>
            </w:pPr>
            <w:r w:rsidRPr="00A74D9E">
              <w:rPr>
                <w:rFonts w:asciiTheme="minorHAnsi" w:hAnsiTheme="minorHAnsi"/>
                <w:b/>
                <w:bCs/>
                <w:i/>
                <w:sz w:val="18"/>
                <w:szCs w:val="18"/>
                <w:lang w:val="en-GB"/>
              </w:rPr>
              <w:t>Knowledge Management and M&amp;E</w:t>
            </w:r>
          </w:p>
          <w:p w14:paraId="4D1A87AC" w14:textId="77777777" w:rsidR="00057538" w:rsidRPr="005F5FD1" w:rsidRDefault="00057538" w:rsidP="00E319FA">
            <w:pPr>
              <w:spacing w:after="0"/>
              <w:jc w:val="left"/>
              <w:rPr>
                <w:rFonts w:asciiTheme="minorHAnsi" w:hAnsiTheme="minorHAnsi"/>
                <w:b/>
                <w:i/>
                <w:sz w:val="18"/>
                <w:szCs w:val="18"/>
              </w:rPr>
            </w:pPr>
          </w:p>
        </w:tc>
        <w:tc>
          <w:tcPr>
            <w:tcW w:w="1440" w:type="dxa"/>
            <w:shd w:val="clear" w:color="auto" w:fill="auto"/>
          </w:tcPr>
          <w:p w14:paraId="0DD3B943"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b/>
                <w:i/>
                <w:sz w:val="18"/>
                <w:szCs w:val="18"/>
              </w:rPr>
              <w:t xml:space="preserve">Indicator 19: </w:t>
            </w:r>
            <w:proofErr w:type="gramStart"/>
            <w:r w:rsidRPr="005F5FD1">
              <w:rPr>
                <w:rFonts w:asciiTheme="minorHAnsi" w:hAnsiTheme="minorHAnsi"/>
                <w:i/>
                <w:sz w:val="18"/>
                <w:szCs w:val="18"/>
              </w:rPr>
              <w:t>Monitoring  activities</w:t>
            </w:r>
            <w:proofErr w:type="gramEnd"/>
            <w:r w:rsidRPr="005F5FD1">
              <w:rPr>
                <w:rFonts w:asciiTheme="minorHAnsi" w:hAnsiTheme="minorHAnsi"/>
                <w:i/>
                <w:sz w:val="18"/>
                <w:szCs w:val="18"/>
              </w:rPr>
              <w:t xml:space="preserve"> have been carried out</w:t>
            </w:r>
          </w:p>
        </w:tc>
        <w:tc>
          <w:tcPr>
            <w:tcW w:w="1350" w:type="dxa"/>
          </w:tcPr>
          <w:p w14:paraId="0E7708C6"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Cs w:val="20"/>
              </w:rPr>
              <w:t>Measures whether project monitoring activities have been carried out and project management structures have been established.</w:t>
            </w:r>
          </w:p>
        </w:tc>
        <w:tc>
          <w:tcPr>
            <w:tcW w:w="2429" w:type="dxa"/>
            <w:shd w:val="clear" w:color="auto" w:fill="auto"/>
          </w:tcPr>
          <w:p w14:paraId="079847B5"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Collection of minute and reports during inception and meetings of the PSC. Collection of project management report at UNDP or PMU offices. Direct interviews with persons in charge.</w:t>
            </w:r>
          </w:p>
        </w:tc>
        <w:tc>
          <w:tcPr>
            <w:tcW w:w="1081" w:type="dxa"/>
            <w:shd w:val="clear" w:color="auto" w:fill="auto"/>
          </w:tcPr>
          <w:p w14:paraId="7803B1EF"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Quarterly</w:t>
            </w:r>
          </w:p>
        </w:tc>
        <w:tc>
          <w:tcPr>
            <w:tcW w:w="1980" w:type="dxa"/>
            <w:shd w:val="clear" w:color="auto" w:fill="auto"/>
          </w:tcPr>
          <w:p w14:paraId="40CE0D18"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PMU, UNDP, Project Steering Committees. </w:t>
            </w:r>
          </w:p>
          <w:p w14:paraId="3BD92185" w14:textId="77777777" w:rsidR="00057538" w:rsidRPr="005F5FD1" w:rsidRDefault="00057538" w:rsidP="00E319FA">
            <w:pPr>
              <w:spacing w:after="0"/>
              <w:jc w:val="left"/>
              <w:rPr>
                <w:rFonts w:asciiTheme="minorHAnsi" w:hAnsiTheme="minorHAnsi"/>
                <w:i/>
                <w:sz w:val="18"/>
                <w:szCs w:val="18"/>
              </w:rPr>
            </w:pPr>
          </w:p>
        </w:tc>
        <w:tc>
          <w:tcPr>
            <w:tcW w:w="1980" w:type="dxa"/>
            <w:shd w:val="clear" w:color="auto" w:fill="auto"/>
          </w:tcPr>
          <w:p w14:paraId="13E7AFF4"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Inception report, PIRs, APW and QPW, APR and QPR, meeting minutes</w:t>
            </w:r>
          </w:p>
          <w:p w14:paraId="3A55E5CE" w14:textId="77777777" w:rsidR="00057538" w:rsidRPr="005F5FD1" w:rsidRDefault="00057538" w:rsidP="00E319FA">
            <w:pPr>
              <w:spacing w:after="0"/>
              <w:jc w:val="left"/>
              <w:rPr>
                <w:rFonts w:asciiTheme="minorHAnsi" w:hAnsiTheme="minorHAnsi"/>
                <w:i/>
                <w:sz w:val="18"/>
                <w:szCs w:val="18"/>
              </w:rPr>
            </w:pPr>
          </w:p>
        </w:tc>
        <w:tc>
          <w:tcPr>
            <w:tcW w:w="2515" w:type="dxa"/>
            <w:shd w:val="clear" w:color="auto" w:fill="auto"/>
          </w:tcPr>
          <w:p w14:paraId="0C5DD23A"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Assumptions: Key project management and monitoring steps carried out timely. Project started within expected deadline. Project Steering Committee and Project Management Unit established timely and working effectively. </w:t>
            </w:r>
          </w:p>
          <w:p w14:paraId="0656AC01"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Risk: delay in project signature and starting. PSC and PMU not effective in the day to day management and monitoring of the project.</w:t>
            </w:r>
          </w:p>
        </w:tc>
      </w:tr>
      <w:tr w:rsidR="00057538" w:rsidRPr="005F5FD1" w14:paraId="33EF56F5" w14:textId="77777777" w:rsidTr="00E319FA">
        <w:trPr>
          <w:trHeight w:val="278"/>
        </w:trPr>
        <w:tc>
          <w:tcPr>
            <w:tcW w:w="1620" w:type="dxa"/>
            <w:vMerge/>
            <w:shd w:val="clear" w:color="auto" w:fill="auto"/>
          </w:tcPr>
          <w:p w14:paraId="1FDAE484" w14:textId="77777777" w:rsidR="00057538" w:rsidRPr="005F5FD1" w:rsidRDefault="00057538" w:rsidP="00E319FA">
            <w:pPr>
              <w:spacing w:after="0"/>
              <w:jc w:val="left"/>
              <w:rPr>
                <w:rFonts w:asciiTheme="minorHAnsi" w:hAnsiTheme="minorHAnsi"/>
                <w:b/>
                <w:i/>
                <w:sz w:val="18"/>
                <w:szCs w:val="18"/>
              </w:rPr>
            </w:pPr>
          </w:p>
        </w:tc>
        <w:tc>
          <w:tcPr>
            <w:tcW w:w="1440" w:type="dxa"/>
            <w:shd w:val="clear" w:color="auto" w:fill="auto"/>
          </w:tcPr>
          <w:p w14:paraId="2B7D5D71" w14:textId="77777777" w:rsidR="00057538" w:rsidRPr="005F5FD1" w:rsidRDefault="00057538" w:rsidP="00E319FA">
            <w:pPr>
              <w:spacing w:after="0"/>
              <w:jc w:val="left"/>
              <w:rPr>
                <w:rFonts w:asciiTheme="minorHAnsi" w:hAnsiTheme="minorHAnsi"/>
                <w:b/>
                <w:i/>
                <w:sz w:val="18"/>
                <w:szCs w:val="18"/>
              </w:rPr>
            </w:pPr>
            <w:r w:rsidRPr="005F5FD1">
              <w:rPr>
                <w:rFonts w:asciiTheme="minorHAnsi" w:hAnsiTheme="minorHAnsi"/>
                <w:b/>
                <w:i/>
                <w:sz w:val="18"/>
                <w:szCs w:val="18"/>
              </w:rPr>
              <w:t xml:space="preserve">Indicator 20: </w:t>
            </w:r>
            <w:r w:rsidRPr="005F5FD1">
              <w:rPr>
                <w:rFonts w:asciiTheme="minorHAnsi" w:hAnsiTheme="minorHAnsi"/>
                <w:i/>
                <w:sz w:val="18"/>
                <w:szCs w:val="18"/>
              </w:rPr>
              <w:t>Evaluation activities have been carried out.</w:t>
            </w:r>
          </w:p>
        </w:tc>
        <w:tc>
          <w:tcPr>
            <w:tcW w:w="1350" w:type="dxa"/>
          </w:tcPr>
          <w:p w14:paraId="03768874"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Measures whether MTE and TE have been properly carried out.</w:t>
            </w:r>
          </w:p>
        </w:tc>
        <w:tc>
          <w:tcPr>
            <w:tcW w:w="2429" w:type="dxa"/>
            <w:shd w:val="clear" w:color="auto" w:fill="auto"/>
          </w:tcPr>
          <w:p w14:paraId="755D79CB"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Independent consultants</w:t>
            </w:r>
          </w:p>
        </w:tc>
        <w:tc>
          <w:tcPr>
            <w:tcW w:w="1081" w:type="dxa"/>
            <w:shd w:val="clear" w:color="auto" w:fill="auto"/>
          </w:tcPr>
          <w:p w14:paraId="1E164EAB"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After 2</w:t>
            </w:r>
            <w:r w:rsidRPr="005F5FD1">
              <w:rPr>
                <w:rFonts w:asciiTheme="minorHAnsi" w:hAnsiTheme="minorHAnsi"/>
                <w:i/>
                <w:sz w:val="18"/>
                <w:szCs w:val="18"/>
                <w:vertAlign w:val="superscript"/>
              </w:rPr>
              <w:t>nd</w:t>
            </w:r>
            <w:r w:rsidRPr="005F5FD1">
              <w:rPr>
                <w:rFonts w:asciiTheme="minorHAnsi" w:hAnsiTheme="minorHAnsi"/>
                <w:i/>
                <w:sz w:val="18"/>
                <w:szCs w:val="18"/>
              </w:rPr>
              <w:t xml:space="preserve"> PIR submitted to GEF and after final PIR submitted</w:t>
            </w:r>
          </w:p>
        </w:tc>
        <w:tc>
          <w:tcPr>
            <w:tcW w:w="1980" w:type="dxa"/>
            <w:shd w:val="clear" w:color="auto" w:fill="auto"/>
          </w:tcPr>
          <w:p w14:paraId="58D4BB94"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PMU, UNDP, Project Steering Committees. </w:t>
            </w:r>
          </w:p>
          <w:p w14:paraId="742D0536" w14:textId="77777777" w:rsidR="00057538" w:rsidRPr="005F5FD1" w:rsidRDefault="00057538" w:rsidP="00E319FA">
            <w:pPr>
              <w:spacing w:after="0"/>
              <w:jc w:val="left"/>
              <w:rPr>
                <w:rFonts w:asciiTheme="minorHAnsi" w:hAnsiTheme="minorHAnsi"/>
                <w:i/>
                <w:sz w:val="18"/>
                <w:szCs w:val="18"/>
              </w:rPr>
            </w:pPr>
          </w:p>
        </w:tc>
        <w:tc>
          <w:tcPr>
            <w:tcW w:w="1980" w:type="dxa"/>
            <w:shd w:val="clear" w:color="auto" w:fill="auto"/>
          </w:tcPr>
          <w:p w14:paraId="7E2DF0C2"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Mid-term evaluation report, Terminal evaluation report.</w:t>
            </w:r>
          </w:p>
        </w:tc>
        <w:tc>
          <w:tcPr>
            <w:tcW w:w="2515" w:type="dxa"/>
            <w:shd w:val="clear" w:color="auto" w:fill="auto"/>
          </w:tcPr>
          <w:p w14:paraId="437A4454"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Assumptions: Project activities carried out within the timeframe set. Independent evaluators and auditors will carry out their evaluation task timely, effectively and independently.</w:t>
            </w:r>
          </w:p>
          <w:p w14:paraId="449C1C1D"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Risks: delay in project activities and in carrying out evaluations. Mid-term evaluation reports and terminal evaluation reports not available.</w:t>
            </w:r>
          </w:p>
        </w:tc>
      </w:tr>
      <w:tr w:rsidR="00057538" w:rsidRPr="005F5FD1" w14:paraId="4008DD56" w14:textId="77777777" w:rsidTr="00E319FA">
        <w:trPr>
          <w:trHeight w:val="260"/>
        </w:trPr>
        <w:tc>
          <w:tcPr>
            <w:tcW w:w="1620" w:type="dxa"/>
            <w:vMerge/>
            <w:shd w:val="clear" w:color="auto" w:fill="auto"/>
          </w:tcPr>
          <w:p w14:paraId="7FE7C759" w14:textId="77777777" w:rsidR="00057538" w:rsidRPr="005F5FD1" w:rsidRDefault="00057538" w:rsidP="00E319FA">
            <w:pPr>
              <w:spacing w:after="0"/>
              <w:jc w:val="left"/>
              <w:rPr>
                <w:rFonts w:asciiTheme="minorHAnsi" w:hAnsiTheme="minorHAnsi"/>
                <w:b/>
                <w:i/>
                <w:sz w:val="18"/>
                <w:szCs w:val="18"/>
              </w:rPr>
            </w:pPr>
          </w:p>
        </w:tc>
        <w:tc>
          <w:tcPr>
            <w:tcW w:w="1440" w:type="dxa"/>
            <w:shd w:val="clear" w:color="auto" w:fill="auto"/>
          </w:tcPr>
          <w:p w14:paraId="79D79312" w14:textId="77777777" w:rsidR="00057538" w:rsidRPr="005F5FD1" w:rsidRDefault="00057538" w:rsidP="00E319FA">
            <w:pPr>
              <w:spacing w:after="0"/>
              <w:jc w:val="left"/>
              <w:rPr>
                <w:rFonts w:asciiTheme="minorHAnsi" w:hAnsiTheme="minorHAnsi"/>
                <w:i/>
                <w:szCs w:val="22"/>
              </w:rPr>
            </w:pPr>
            <w:r w:rsidRPr="005F5FD1">
              <w:rPr>
                <w:rFonts w:asciiTheme="minorHAnsi" w:hAnsiTheme="minorHAnsi"/>
                <w:b/>
                <w:i/>
                <w:sz w:val="18"/>
                <w:szCs w:val="18"/>
              </w:rPr>
              <w:t xml:space="preserve">Indicator 21: </w:t>
            </w:r>
            <w:r w:rsidRPr="005F5FD1">
              <w:rPr>
                <w:rFonts w:asciiTheme="minorHAnsi" w:hAnsiTheme="minorHAnsi"/>
                <w:i/>
                <w:szCs w:val="22"/>
              </w:rPr>
              <w:t>Knowledge management system established and sustained</w:t>
            </w:r>
          </w:p>
        </w:tc>
        <w:tc>
          <w:tcPr>
            <w:tcW w:w="1350" w:type="dxa"/>
          </w:tcPr>
          <w:p w14:paraId="5E320F8D"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Measures whether the Knowledge Based System has been implemented.</w:t>
            </w:r>
          </w:p>
        </w:tc>
        <w:tc>
          <w:tcPr>
            <w:tcW w:w="2429" w:type="dxa"/>
            <w:shd w:val="clear" w:color="auto" w:fill="auto"/>
          </w:tcPr>
          <w:p w14:paraId="418B715C"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Providers of web based services, PMU, UNDP</w:t>
            </w:r>
          </w:p>
        </w:tc>
        <w:tc>
          <w:tcPr>
            <w:tcW w:w="1081" w:type="dxa"/>
            <w:shd w:val="clear" w:color="auto" w:fill="auto"/>
          </w:tcPr>
          <w:p w14:paraId="1D88A7CC"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Annually</w:t>
            </w:r>
          </w:p>
        </w:tc>
        <w:tc>
          <w:tcPr>
            <w:tcW w:w="1980" w:type="dxa"/>
            <w:shd w:val="clear" w:color="auto" w:fill="auto"/>
          </w:tcPr>
          <w:p w14:paraId="1E99FAA1"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 xml:space="preserve">PMU, UNDP, Project Steering Committees. </w:t>
            </w:r>
          </w:p>
          <w:p w14:paraId="1430AAD6" w14:textId="77777777" w:rsidR="00057538" w:rsidRPr="005F5FD1" w:rsidRDefault="00057538" w:rsidP="00E319FA">
            <w:pPr>
              <w:spacing w:after="0"/>
              <w:jc w:val="left"/>
              <w:rPr>
                <w:rFonts w:asciiTheme="minorHAnsi" w:hAnsiTheme="minorHAnsi"/>
                <w:i/>
                <w:sz w:val="18"/>
                <w:szCs w:val="18"/>
              </w:rPr>
            </w:pPr>
          </w:p>
        </w:tc>
        <w:tc>
          <w:tcPr>
            <w:tcW w:w="1980" w:type="dxa"/>
            <w:shd w:val="clear" w:color="auto" w:fill="auto"/>
          </w:tcPr>
          <w:p w14:paraId="2A169DFF"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Website, PCB information system.</w:t>
            </w:r>
          </w:p>
        </w:tc>
        <w:tc>
          <w:tcPr>
            <w:tcW w:w="2515" w:type="dxa"/>
            <w:shd w:val="clear" w:color="auto" w:fill="auto"/>
          </w:tcPr>
          <w:p w14:paraId="40B819B3"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Assumptions: Website and PCB information system, including PCB inventory, have been developed and are available.</w:t>
            </w:r>
          </w:p>
          <w:p w14:paraId="71BECE9A" w14:textId="77777777" w:rsidR="00057538" w:rsidRPr="005F5FD1" w:rsidRDefault="00057538" w:rsidP="00E319FA">
            <w:pPr>
              <w:spacing w:after="0"/>
              <w:jc w:val="left"/>
              <w:rPr>
                <w:rFonts w:asciiTheme="minorHAnsi" w:hAnsiTheme="minorHAnsi"/>
                <w:i/>
                <w:sz w:val="18"/>
                <w:szCs w:val="18"/>
              </w:rPr>
            </w:pPr>
            <w:r w:rsidRPr="005F5FD1">
              <w:rPr>
                <w:rFonts w:asciiTheme="minorHAnsi" w:hAnsiTheme="minorHAnsi"/>
                <w:i/>
                <w:sz w:val="18"/>
                <w:szCs w:val="18"/>
              </w:rPr>
              <w:t>Risks: delay in carrying out knowledge management system, incompleteness of reporting</w:t>
            </w:r>
          </w:p>
        </w:tc>
      </w:tr>
    </w:tbl>
    <w:p w14:paraId="2F1FFB98" w14:textId="77777777" w:rsidR="00057538" w:rsidRDefault="00057538" w:rsidP="00057538">
      <w:pPr>
        <w:pStyle w:val="ListParagraph"/>
        <w:ind w:left="360"/>
        <w:rPr>
          <w:rFonts w:ascii="Arial (W1)" w:hAnsi="Arial (W1)" w:cs="Arial"/>
          <w:b/>
          <w:smallCaps/>
          <w:szCs w:val="22"/>
          <w:highlight w:val="yellow"/>
        </w:rPr>
      </w:pPr>
      <w:r w:rsidRPr="00871A54">
        <w:rPr>
          <w:rFonts w:ascii="Arial (W1)" w:hAnsi="Arial (W1)" w:cs="Arial"/>
          <w:b/>
          <w:smallCaps/>
          <w:szCs w:val="22"/>
          <w:highlight w:val="yellow"/>
        </w:rPr>
        <w:br w:type="page"/>
      </w:r>
    </w:p>
    <w:p w14:paraId="7903B767" w14:textId="77777777" w:rsidR="00057538" w:rsidRPr="00BE728D" w:rsidRDefault="00057538" w:rsidP="003B2A79">
      <w:pPr>
        <w:rPr>
          <w:b/>
          <w:szCs w:val="20"/>
        </w:rPr>
      </w:pPr>
    </w:p>
    <w:p w14:paraId="1E9FEBAC" w14:textId="77777777" w:rsidR="003E3ABA" w:rsidRPr="00BE728D" w:rsidRDefault="003E3ABA" w:rsidP="003B2A79">
      <w:pPr>
        <w:rPr>
          <w:i/>
          <w:szCs w:val="22"/>
        </w:rPr>
      </w:pPr>
    </w:p>
    <w:p w14:paraId="7820E5B2" w14:textId="77777777" w:rsidR="003E3ABA" w:rsidRPr="00BE728D" w:rsidRDefault="003E3ABA" w:rsidP="003B2A79">
      <w:pPr>
        <w:pStyle w:val="ListParagraph"/>
        <w:spacing w:after="60"/>
        <w:ind w:left="360"/>
        <w:rPr>
          <w:rFonts w:ascii="Calibri" w:hAnsi="Calibri"/>
          <w:b/>
          <w:sz w:val="20"/>
          <w:szCs w:val="20"/>
        </w:rPr>
      </w:pPr>
      <w:r w:rsidRPr="00BE728D">
        <w:rPr>
          <w:rFonts w:ascii="Calibri" w:hAnsi="Calibri"/>
          <w:b/>
          <w:sz w:val="20"/>
          <w:szCs w:val="20"/>
        </w:rPr>
        <w:t xml:space="preserve">Evaluation Plan: </w:t>
      </w:r>
    </w:p>
    <w:p w14:paraId="2118D10E" w14:textId="77777777" w:rsidR="003E3ABA" w:rsidRPr="00BE728D" w:rsidRDefault="003E3ABA" w:rsidP="003B2A79">
      <w:pPr>
        <w:rPr>
          <w:i/>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182"/>
        <w:gridCol w:w="1890"/>
        <w:gridCol w:w="2869"/>
        <w:gridCol w:w="2128"/>
        <w:gridCol w:w="1722"/>
        <w:gridCol w:w="1983"/>
      </w:tblGrid>
      <w:tr w:rsidR="00532710" w:rsidRPr="00BE728D" w14:paraId="430B4D0E" w14:textId="77777777" w:rsidTr="00532710">
        <w:trPr>
          <w:trHeight w:val="980"/>
        </w:trPr>
        <w:tc>
          <w:tcPr>
            <w:tcW w:w="1621" w:type="dxa"/>
            <w:shd w:val="clear" w:color="auto" w:fill="D9D9D9"/>
          </w:tcPr>
          <w:p w14:paraId="5018D56F" w14:textId="77777777" w:rsidR="00532710" w:rsidRPr="00BE728D" w:rsidRDefault="00532710" w:rsidP="003B2A79">
            <w:pPr>
              <w:jc w:val="center"/>
              <w:rPr>
                <w:b/>
                <w:szCs w:val="20"/>
              </w:rPr>
            </w:pPr>
            <w:r w:rsidRPr="00BE728D">
              <w:rPr>
                <w:b/>
                <w:szCs w:val="20"/>
              </w:rPr>
              <w:t>Evaluation Title</w:t>
            </w:r>
          </w:p>
        </w:tc>
        <w:tc>
          <w:tcPr>
            <w:tcW w:w="2182" w:type="dxa"/>
            <w:shd w:val="clear" w:color="auto" w:fill="D9D9D9"/>
          </w:tcPr>
          <w:p w14:paraId="63C0EAE0" w14:textId="77777777" w:rsidR="00532710" w:rsidRPr="00BE728D" w:rsidRDefault="00532710" w:rsidP="003B2A79">
            <w:pPr>
              <w:jc w:val="center"/>
              <w:rPr>
                <w:b/>
                <w:szCs w:val="20"/>
              </w:rPr>
            </w:pPr>
            <w:r w:rsidRPr="00BE728D">
              <w:rPr>
                <w:b/>
                <w:szCs w:val="20"/>
              </w:rPr>
              <w:t>Planned start date</w:t>
            </w:r>
          </w:p>
          <w:p w14:paraId="7AFF6E42" w14:textId="77777777" w:rsidR="00532710" w:rsidRPr="00BE728D" w:rsidRDefault="00532710" w:rsidP="003B2A79">
            <w:pPr>
              <w:jc w:val="center"/>
              <w:rPr>
                <w:b/>
                <w:szCs w:val="20"/>
              </w:rPr>
            </w:pPr>
            <w:r w:rsidRPr="00BE728D">
              <w:rPr>
                <w:b/>
                <w:szCs w:val="20"/>
              </w:rPr>
              <w:t>Month/year</w:t>
            </w:r>
          </w:p>
        </w:tc>
        <w:tc>
          <w:tcPr>
            <w:tcW w:w="1890" w:type="dxa"/>
            <w:shd w:val="clear" w:color="auto" w:fill="D9D9D9"/>
          </w:tcPr>
          <w:p w14:paraId="3435E6D8" w14:textId="77777777" w:rsidR="00532710" w:rsidRPr="00BE728D" w:rsidRDefault="00532710" w:rsidP="003B2A79">
            <w:pPr>
              <w:jc w:val="center"/>
              <w:rPr>
                <w:b/>
                <w:szCs w:val="20"/>
              </w:rPr>
            </w:pPr>
            <w:r w:rsidRPr="00BE728D">
              <w:rPr>
                <w:b/>
                <w:szCs w:val="20"/>
              </w:rPr>
              <w:t>Planned end date</w:t>
            </w:r>
          </w:p>
          <w:p w14:paraId="12E5B288" w14:textId="77777777" w:rsidR="00532710" w:rsidRPr="00BE728D" w:rsidRDefault="00532710" w:rsidP="003B2A79">
            <w:pPr>
              <w:jc w:val="center"/>
              <w:rPr>
                <w:b/>
                <w:szCs w:val="20"/>
              </w:rPr>
            </w:pPr>
            <w:r w:rsidRPr="00BE728D">
              <w:rPr>
                <w:b/>
                <w:szCs w:val="20"/>
              </w:rPr>
              <w:t>Month/year</w:t>
            </w:r>
          </w:p>
        </w:tc>
        <w:tc>
          <w:tcPr>
            <w:tcW w:w="2869" w:type="dxa"/>
            <w:shd w:val="clear" w:color="auto" w:fill="D9D9D9"/>
          </w:tcPr>
          <w:p w14:paraId="10FEB884" w14:textId="77777777" w:rsidR="00532710" w:rsidRPr="00BE728D" w:rsidRDefault="00532710" w:rsidP="003B2A79">
            <w:pPr>
              <w:jc w:val="center"/>
              <w:rPr>
                <w:b/>
                <w:szCs w:val="20"/>
              </w:rPr>
            </w:pPr>
            <w:r w:rsidRPr="00BE728D">
              <w:rPr>
                <w:b/>
                <w:szCs w:val="20"/>
              </w:rPr>
              <w:t>Included in the Country Office Evaluation Plan</w:t>
            </w:r>
          </w:p>
        </w:tc>
        <w:tc>
          <w:tcPr>
            <w:tcW w:w="2128" w:type="dxa"/>
            <w:shd w:val="clear" w:color="auto" w:fill="D9D9D9"/>
          </w:tcPr>
          <w:p w14:paraId="16F960C5" w14:textId="77777777" w:rsidR="00532710" w:rsidRPr="00BE728D" w:rsidRDefault="00532710" w:rsidP="003B2A79">
            <w:pPr>
              <w:jc w:val="center"/>
              <w:rPr>
                <w:b/>
                <w:szCs w:val="20"/>
              </w:rPr>
            </w:pPr>
            <w:r w:rsidRPr="00BE728D">
              <w:rPr>
                <w:b/>
                <w:szCs w:val="20"/>
              </w:rPr>
              <w:t>Budget for consultants</w:t>
            </w:r>
          </w:p>
          <w:p w14:paraId="78021D9C" w14:textId="77777777" w:rsidR="00532710" w:rsidRPr="00BE728D" w:rsidRDefault="00532710" w:rsidP="003B2A79">
            <w:pPr>
              <w:jc w:val="center"/>
              <w:rPr>
                <w:b/>
                <w:szCs w:val="20"/>
              </w:rPr>
            </w:pPr>
          </w:p>
        </w:tc>
        <w:tc>
          <w:tcPr>
            <w:tcW w:w="1722" w:type="dxa"/>
            <w:shd w:val="clear" w:color="auto" w:fill="D9D9D9"/>
          </w:tcPr>
          <w:p w14:paraId="0436E4C8" w14:textId="77777777" w:rsidR="00532710" w:rsidRPr="00BE728D" w:rsidRDefault="00532710" w:rsidP="003B2A79">
            <w:pPr>
              <w:jc w:val="center"/>
              <w:rPr>
                <w:b/>
                <w:szCs w:val="20"/>
              </w:rPr>
            </w:pPr>
            <w:r w:rsidRPr="00BE728D">
              <w:rPr>
                <w:b/>
                <w:szCs w:val="20"/>
              </w:rPr>
              <w:t xml:space="preserve">Other budget (i.e. travel, site visits </w:t>
            </w:r>
            <w:proofErr w:type="spellStart"/>
            <w:r w:rsidRPr="00BE728D">
              <w:rPr>
                <w:b/>
                <w:szCs w:val="20"/>
              </w:rPr>
              <w:t>etc</w:t>
            </w:r>
            <w:proofErr w:type="spellEnd"/>
            <w:r w:rsidRPr="00BE728D">
              <w:rPr>
                <w:b/>
                <w:szCs w:val="20"/>
              </w:rPr>
              <w:t>…)</w:t>
            </w:r>
          </w:p>
        </w:tc>
        <w:tc>
          <w:tcPr>
            <w:tcW w:w="1983" w:type="dxa"/>
            <w:shd w:val="clear" w:color="auto" w:fill="D9D9D9"/>
          </w:tcPr>
          <w:p w14:paraId="48F390EA" w14:textId="77777777" w:rsidR="00532710" w:rsidRPr="00BE728D" w:rsidRDefault="00532710" w:rsidP="003B2A79">
            <w:pPr>
              <w:jc w:val="center"/>
              <w:rPr>
                <w:b/>
                <w:szCs w:val="20"/>
              </w:rPr>
            </w:pPr>
            <w:r w:rsidRPr="00BE728D">
              <w:rPr>
                <w:b/>
                <w:szCs w:val="20"/>
              </w:rPr>
              <w:t xml:space="preserve">Budget for translation </w:t>
            </w:r>
          </w:p>
        </w:tc>
      </w:tr>
      <w:tr w:rsidR="00532710" w:rsidRPr="00BE728D" w14:paraId="6E60FFC4" w14:textId="77777777" w:rsidTr="00532710">
        <w:trPr>
          <w:trHeight w:val="424"/>
        </w:trPr>
        <w:tc>
          <w:tcPr>
            <w:tcW w:w="1621" w:type="dxa"/>
            <w:shd w:val="clear" w:color="auto" w:fill="auto"/>
          </w:tcPr>
          <w:p w14:paraId="2397E914" w14:textId="77777777" w:rsidR="00532710" w:rsidRPr="00BE728D" w:rsidRDefault="00532710" w:rsidP="003B2A79">
            <w:pPr>
              <w:rPr>
                <w:b/>
                <w:sz w:val="18"/>
                <w:szCs w:val="18"/>
              </w:rPr>
            </w:pPr>
            <w:r w:rsidRPr="00BE728D">
              <w:rPr>
                <w:b/>
                <w:sz w:val="18"/>
                <w:szCs w:val="18"/>
              </w:rPr>
              <w:t>Terminal Evaluation</w:t>
            </w:r>
          </w:p>
        </w:tc>
        <w:tc>
          <w:tcPr>
            <w:tcW w:w="2182" w:type="dxa"/>
            <w:shd w:val="clear" w:color="auto" w:fill="auto"/>
          </w:tcPr>
          <w:p w14:paraId="15D579B0" w14:textId="1FB039EA" w:rsidR="00532710" w:rsidRPr="00BE728D" w:rsidRDefault="00E319FA" w:rsidP="003B2A79">
            <w:pPr>
              <w:jc w:val="left"/>
              <w:rPr>
                <w:sz w:val="18"/>
                <w:szCs w:val="18"/>
              </w:rPr>
            </w:pPr>
            <w:r>
              <w:rPr>
                <w:sz w:val="18"/>
                <w:szCs w:val="18"/>
              </w:rPr>
              <w:t>September 2021</w:t>
            </w:r>
          </w:p>
        </w:tc>
        <w:tc>
          <w:tcPr>
            <w:tcW w:w="1890" w:type="dxa"/>
          </w:tcPr>
          <w:p w14:paraId="39AA0B1D" w14:textId="7C5CFD5D" w:rsidR="00532710" w:rsidRPr="00BE728D" w:rsidRDefault="00E319FA" w:rsidP="007D7590">
            <w:pPr>
              <w:jc w:val="left"/>
              <w:rPr>
                <w:sz w:val="18"/>
                <w:szCs w:val="18"/>
              </w:rPr>
            </w:pPr>
            <w:r>
              <w:rPr>
                <w:sz w:val="18"/>
                <w:szCs w:val="18"/>
              </w:rPr>
              <w:t>November 2021</w:t>
            </w:r>
          </w:p>
        </w:tc>
        <w:tc>
          <w:tcPr>
            <w:tcW w:w="2869" w:type="dxa"/>
          </w:tcPr>
          <w:p w14:paraId="4B791786" w14:textId="0CD7BA95" w:rsidR="00532710" w:rsidRPr="00BE728D" w:rsidRDefault="00FE30EF" w:rsidP="003B2A79">
            <w:pPr>
              <w:jc w:val="center"/>
              <w:rPr>
                <w:sz w:val="18"/>
                <w:szCs w:val="18"/>
              </w:rPr>
            </w:pPr>
            <w:r>
              <w:rPr>
                <w:sz w:val="18"/>
                <w:szCs w:val="18"/>
              </w:rPr>
              <w:t>Yes</w:t>
            </w:r>
          </w:p>
        </w:tc>
        <w:tc>
          <w:tcPr>
            <w:tcW w:w="2128" w:type="dxa"/>
            <w:shd w:val="clear" w:color="auto" w:fill="auto"/>
          </w:tcPr>
          <w:p w14:paraId="7F884E29" w14:textId="7F983FC9" w:rsidR="00532710" w:rsidRPr="00BE728D" w:rsidRDefault="00532710" w:rsidP="00532710">
            <w:pPr>
              <w:jc w:val="center"/>
              <w:rPr>
                <w:sz w:val="18"/>
                <w:szCs w:val="18"/>
              </w:rPr>
            </w:pPr>
            <w:r w:rsidRPr="00BE728D">
              <w:rPr>
                <w:sz w:val="18"/>
                <w:szCs w:val="18"/>
              </w:rPr>
              <w:t>USD</w:t>
            </w:r>
            <w:r w:rsidR="00E319FA">
              <w:rPr>
                <w:sz w:val="18"/>
                <w:szCs w:val="18"/>
              </w:rPr>
              <w:t xml:space="preserve"> 30,000</w:t>
            </w:r>
            <w:r w:rsidRPr="00BE728D">
              <w:rPr>
                <w:sz w:val="18"/>
                <w:szCs w:val="18"/>
              </w:rPr>
              <w:t xml:space="preserve"> </w:t>
            </w:r>
          </w:p>
        </w:tc>
        <w:tc>
          <w:tcPr>
            <w:tcW w:w="1722" w:type="dxa"/>
          </w:tcPr>
          <w:p w14:paraId="2B2B7CF9" w14:textId="04AF641B" w:rsidR="00532710" w:rsidRPr="00BE728D" w:rsidRDefault="00E319FA" w:rsidP="003B2A79">
            <w:pPr>
              <w:jc w:val="center"/>
              <w:rPr>
                <w:sz w:val="18"/>
                <w:szCs w:val="18"/>
              </w:rPr>
            </w:pPr>
            <w:r>
              <w:rPr>
                <w:sz w:val="18"/>
                <w:szCs w:val="18"/>
              </w:rPr>
              <w:t>USD</w:t>
            </w:r>
            <w:r w:rsidR="00FE30EF">
              <w:rPr>
                <w:sz w:val="18"/>
                <w:szCs w:val="18"/>
              </w:rPr>
              <w:t xml:space="preserve"> 0</w:t>
            </w:r>
          </w:p>
        </w:tc>
        <w:tc>
          <w:tcPr>
            <w:tcW w:w="1983" w:type="dxa"/>
          </w:tcPr>
          <w:p w14:paraId="3E661C85" w14:textId="2DECFB2A" w:rsidR="00532710" w:rsidRPr="00BE728D" w:rsidRDefault="00E319FA" w:rsidP="003B2A79">
            <w:pPr>
              <w:jc w:val="center"/>
              <w:rPr>
                <w:sz w:val="18"/>
                <w:szCs w:val="18"/>
              </w:rPr>
            </w:pPr>
            <w:r>
              <w:rPr>
                <w:sz w:val="18"/>
                <w:szCs w:val="18"/>
              </w:rPr>
              <w:t xml:space="preserve"> USD</w:t>
            </w:r>
            <w:r w:rsidR="00FE30EF">
              <w:rPr>
                <w:sz w:val="18"/>
                <w:szCs w:val="18"/>
              </w:rPr>
              <w:t xml:space="preserve"> 3,000</w:t>
            </w:r>
          </w:p>
        </w:tc>
      </w:tr>
      <w:tr w:rsidR="003E3ABA" w:rsidRPr="00BE728D" w14:paraId="5900AFAE" w14:textId="77777777" w:rsidTr="00787CD1">
        <w:trPr>
          <w:trHeight w:val="424"/>
        </w:trPr>
        <w:tc>
          <w:tcPr>
            <w:tcW w:w="8562" w:type="dxa"/>
            <w:gridSpan w:val="4"/>
            <w:shd w:val="clear" w:color="auto" w:fill="auto"/>
          </w:tcPr>
          <w:p w14:paraId="1A410029" w14:textId="77777777" w:rsidR="003E3ABA" w:rsidRPr="00BE728D" w:rsidRDefault="003E3ABA" w:rsidP="003B2A79">
            <w:pPr>
              <w:jc w:val="right"/>
              <w:rPr>
                <w:b/>
                <w:sz w:val="18"/>
                <w:szCs w:val="18"/>
              </w:rPr>
            </w:pPr>
            <w:r w:rsidRPr="00BE728D">
              <w:rPr>
                <w:b/>
                <w:sz w:val="18"/>
                <w:szCs w:val="18"/>
              </w:rPr>
              <w:t>Total evaluation budget</w:t>
            </w:r>
          </w:p>
        </w:tc>
        <w:tc>
          <w:tcPr>
            <w:tcW w:w="5833" w:type="dxa"/>
            <w:gridSpan w:val="3"/>
            <w:shd w:val="clear" w:color="auto" w:fill="auto"/>
          </w:tcPr>
          <w:p w14:paraId="4AAFE568" w14:textId="694B1FE3" w:rsidR="003E3ABA" w:rsidRPr="00BE728D" w:rsidRDefault="004A1475" w:rsidP="004A1475">
            <w:pPr>
              <w:rPr>
                <w:sz w:val="18"/>
                <w:szCs w:val="18"/>
              </w:rPr>
            </w:pPr>
            <w:r w:rsidRPr="00BE728D">
              <w:rPr>
                <w:sz w:val="18"/>
                <w:szCs w:val="18"/>
              </w:rPr>
              <w:t>USD</w:t>
            </w:r>
            <w:r w:rsidR="00FE30EF">
              <w:rPr>
                <w:sz w:val="18"/>
                <w:szCs w:val="18"/>
              </w:rPr>
              <w:t xml:space="preserve"> 33</w:t>
            </w:r>
            <w:r w:rsidR="00E319FA">
              <w:rPr>
                <w:sz w:val="18"/>
                <w:szCs w:val="18"/>
              </w:rPr>
              <w:t>,000</w:t>
            </w:r>
          </w:p>
        </w:tc>
      </w:tr>
      <w:bookmarkEnd w:id="16"/>
      <w:bookmarkEnd w:id="17"/>
    </w:tbl>
    <w:p w14:paraId="0A608B71" w14:textId="77777777" w:rsidR="003E3ABA" w:rsidRDefault="003E3ABA" w:rsidP="003B2A79">
      <w:pPr>
        <w:rPr>
          <w:b/>
          <w:szCs w:val="20"/>
        </w:rPr>
      </w:pPr>
    </w:p>
    <w:p w14:paraId="34D230BD" w14:textId="77777777" w:rsidR="00057538" w:rsidRDefault="00057538" w:rsidP="003B2A79">
      <w:pPr>
        <w:rPr>
          <w:b/>
          <w:szCs w:val="20"/>
        </w:rPr>
      </w:pPr>
    </w:p>
    <w:p w14:paraId="7EA48F75" w14:textId="77777777" w:rsidR="00057538" w:rsidRDefault="00057538" w:rsidP="003B2A79">
      <w:pPr>
        <w:rPr>
          <w:b/>
          <w:szCs w:val="20"/>
        </w:rPr>
      </w:pPr>
    </w:p>
    <w:p w14:paraId="0A2082AE" w14:textId="77777777" w:rsidR="00057538" w:rsidRDefault="00057538" w:rsidP="003B2A79">
      <w:pPr>
        <w:rPr>
          <w:b/>
          <w:szCs w:val="20"/>
        </w:rPr>
      </w:pPr>
    </w:p>
    <w:p w14:paraId="1C41F467" w14:textId="77777777" w:rsidR="00057538" w:rsidRDefault="00057538" w:rsidP="003B2A79">
      <w:pPr>
        <w:rPr>
          <w:b/>
          <w:szCs w:val="20"/>
        </w:rPr>
      </w:pPr>
    </w:p>
    <w:p w14:paraId="2949C6D2" w14:textId="77777777" w:rsidR="00057538" w:rsidRDefault="00057538" w:rsidP="003B2A79">
      <w:pPr>
        <w:rPr>
          <w:b/>
          <w:szCs w:val="20"/>
        </w:rPr>
      </w:pPr>
    </w:p>
    <w:p w14:paraId="0E5D30FF" w14:textId="77777777" w:rsidR="00057538" w:rsidRDefault="00057538" w:rsidP="003B2A79">
      <w:pPr>
        <w:rPr>
          <w:b/>
          <w:szCs w:val="20"/>
        </w:rPr>
      </w:pPr>
    </w:p>
    <w:p w14:paraId="282D5DC9" w14:textId="77777777" w:rsidR="00057538" w:rsidRDefault="00057538" w:rsidP="003B2A79">
      <w:pPr>
        <w:rPr>
          <w:b/>
          <w:szCs w:val="20"/>
        </w:rPr>
      </w:pPr>
    </w:p>
    <w:p w14:paraId="6F73B5DE" w14:textId="77777777" w:rsidR="00057538" w:rsidRDefault="00057538" w:rsidP="003B2A79">
      <w:pPr>
        <w:rPr>
          <w:b/>
          <w:szCs w:val="20"/>
        </w:rPr>
      </w:pPr>
    </w:p>
    <w:p w14:paraId="4514FB49" w14:textId="77777777" w:rsidR="00057538" w:rsidRDefault="00057538" w:rsidP="003B2A79">
      <w:pPr>
        <w:rPr>
          <w:b/>
          <w:szCs w:val="20"/>
        </w:rPr>
      </w:pPr>
    </w:p>
    <w:p w14:paraId="50F90040" w14:textId="77777777" w:rsidR="00057538" w:rsidRDefault="00057538" w:rsidP="003B2A79">
      <w:pPr>
        <w:rPr>
          <w:b/>
          <w:szCs w:val="20"/>
        </w:rPr>
      </w:pPr>
    </w:p>
    <w:p w14:paraId="7B8B8431" w14:textId="77777777" w:rsidR="00057538" w:rsidRDefault="00057538" w:rsidP="003B2A79">
      <w:pPr>
        <w:rPr>
          <w:b/>
          <w:szCs w:val="20"/>
        </w:rPr>
      </w:pPr>
    </w:p>
    <w:p w14:paraId="325B500D" w14:textId="77777777" w:rsidR="00057538" w:rsidRDefault="00057538" w:rsidP="003B2A79">
      <w:pPr>
        <w:rPr>
          <w:b/>
          <w:szCs w:val="20"/>
        </w:rPr>
      </w:pPr>
    </w:p>
    <w:p w14:paraId="741ACD20" w14:textId="77777777" w:rsidR="00057538" w:rsidRDefault="00057538" w:rsidP="003B2A79">
      <w:pPr>
        <w:rPr>
          <w:b/>
          <w:szCs w:val="20"/>
        </w:rPr>
      </w:pPr>
    </w:p>
    <w:p w14:paraId="433C2CA0" w14:textId="77777777" w:rsidR="00057538" w:rsidRDefault="00057538" w:rsidP="003B2A79">
      <w:pPr>
        <w:rPr>
          <w:b/>
          <w:szCs w:val="20"/>
        </w:rPr>
      </w:pPr>
    </w:p>
    <w:p w14:paraId="7688D475" w14:textId="77777777" w:rsidR="00057538" w:rsidRDefault="00057538" w:rsidP="003B2A79">
      <w:pPr>
        <w:rPr>
          <w:b/>
          <w:szCs w:val="20"/>
        </w:rPr>
      </w:pPr>
    </w:p>
    <w:p w14:paraId="7A4B80A4" w14:textId="77777777" w:rsidR="00057538" w:rsidRDefault="00057538" w:rsidP="003B2A79">
      <w:pPr>
        <w:rPr>
          <w:b/>
          <w:szCs w:val="20"/>
        </w:rPr>
      </w:pPr>
    </w:p>
    <w:p w14:paraId="3D930266" w14:textId="77777777" w:rsidR="00057538" w:rsidRDefault="00057538" w:rsidP="003B2A79">
      <w:pPr>
        <w:rPr>
          <w:b/>
          <w:szCs w:val="20"/>
        </w:rPr>
      </w:pPr>
    </w:p>
    <w:p w14:paraId="4BCFCF68" w14:textId="77777777" w:rsidR="00057538" w:rsidRDefault="00057538" w:rsidP="003B2A79">
      <w:pPr>
        <w:rPr>
          <w:b/>
          <w:szCs w:val="20"/>
        </w:rPr>
      </w:pPr>
    </w:p>
    <w:p w14:paraId="7E54A623" w14:textId="77777777" w:rsidR="00057538" w:rsidRDefault="00057538" w:rsidP="003B2A79">
      <w:pPr>
        <w:rPr>
          <w:b/>
          <w:szCs w:val="20"/>
        </w:rPr>
      </w:pPr>
    </w:p>
    <w:p w14:paraId="1076995C" w14:textId="77777777" w:rsidR="00057538" w:rsidRDefault="00057538" w:rsidP="00057538">
      <w:pPr>
        <w:pStyle w:val="Heading2"/>
        <w:ind w:left="0"/>
        <w:jc w:val="center"/>
        <w:rPr>
          <w:rFonts w:asciiTheme="minorHAnsi" w:hAnsiTheme="minorHAnsi"/>
          <w:sz w:val="22"/>
          <w:szCs w:val="22"/>
        </w:rPr>
      </w:pPr>
      <w:r>
        <w:rPr>
          <w:rFonts w:asciiTheme="minorHAnsi" w:hAnsiTheme="minorHAnsi"/>
          <w:sz w:val="22"/>
          <w:szCs w:val="22"/>
        </w:rPr>
        <w:lastRenderedPageBreak/>
        <w:t>Terms of reference for project personnel</w:t>
      </w:r>
    </w:p>
    <w:p w14:paraId="30E60FA7" w14:textId="77777777" w:rsidR="00057538" w:rsidRPr="005F5FD1" w:rsidRDefault="00057538" w:rsidP="00057538"/>
    <w:tbl>
      <w:tblPr>
        <w:tblStyle w:val="TableGrid"/>
        <w:tblpPr w:leftFromText="180" w:rightFromText="180" w:vertAnchor="text" w:horzAnchor="margin" w:tblpY="220"/>
        <w:tblW w:w="0" w:type="auto"/>
        <w:tblLook w:val="04A0" w:firstRow="1" w:lastRow="0" w:firstColumn="1" w:lastColumn="0" w:noHBand="0" w:noVBand="1"/>
      </w:tblPr>
      <w:tblGrid>
        <w:gridCol w:w="2425"/>
        <w:gridCol w:w="6818"/>
      </w:tblGrid>
      <w:tr w:rsidR="00057538" w:rsidRPr="00B02D00" w14:paraId="2E47DF03" w14:textId="77777777" w:rsidTr="00E319FA">
        <w:tc>
          <w:tcPr>
            <w:tcW w:w="2425" w:type="dxa"/>
          </w:tcPr>
          <w:p w14:paraId="04F33A1C" w14:textId="77777777" w:rsidR="00057538" w:rsidRPr="00B02D00" w:rsidRDefault="00057538" w:rsidP="00E319FA">
            <w:pPr>
              <w:rPr>
                <w:rFonts w:asciiTheme="minorHAnsi" w:hAnsiTheme="minorHAnsi" w:cs="Arial"/>
                <w:b/>
                <w:sz w:val="22"/>
                <w:szCs w:val="22"/>
              </w:rPr>
            </w:pPr>
            <w:r>
              <w:rPr>
                <w:rFonts w:asciiTheme="minorHAnsi" w:hAnsiTheme="minorHAnsi"/>
                <w:b/>
                <w:szCs w:val="20"/>
              </w:rPr>
              <w:br/>
            </w:r>
            <w:r w:rsidRPr="00B02D00">
              <w:rPr>
                <w:rFonts w:asciiTheme="minorHAnsi" w:hAnsiTheme="minorHAnsi" w:cs="Arial"/>
                <w:b/>
                <w:sz w:val="22"/>
                <w:szCs w:val="22"/>
              </w:rPr>
              <w:t>Project Title</w:t>
            </w:r>
          </w:p>
        </w:tc>
        <w:tc>
          <w:tcPr>
            <w:tcW w:w="6818" w:type="dxa"/>
          </w:tcPr>
          <w:p w14:paraId="0208FFBE"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Comprehensive</w:t>
            </w:r>
            <w:r w:rsidRPr="00B02D00">
              <w:rPr>
                <w:rFonts w:asciiTheme="minorHAnsi" w:hAnsiTheme="minorHAnsi" w:cs="Arial"/>
                <w:spacing w:val="-5"/>
                <w:sz w:val="22"/>
                <w:szCs w:val="22"/>
              </w:rPr>
              <w:t xml:space="preserve"> </w:t>
            </w:r>
            <w:r w:rsidRPr="00B02D00">
              <w:rPr>
                <w:rFonts w:asciiTheme="minorHAnsi" w:hAnsiTheme="minorHAnsi" w:cs="Arial"/>
                <w:sz w:val="22"/>
                <w:szCs w:val="22"/>
              </w:rPr>
              <w:t>Environmentally</w:t>
            </w:r>
            <w:r w:rsidRPr="00B02D00">
              <w:rPr>
                <w:rFonts w:asciiTheme="minorHAnsi" w:hAnsiTheme="minorHAnsi" w:cs="Arial"/>
                <w:spacing w:val="-7"/>
                <w:sz w:val="22"/>
                <w:szCs w:val="22"/>
              </w:rPr>
              <w:t xml:space="preserve"> </w:t>
            </w:r>
            <w:r w:rsidRPr="00B02D00">
              <w:rPr>
                <w:rFonts w:asciiTheme="minorHAnsi" w:hAnsiTheme="minorHAnsi" w:cs="Arial"/>
                <w:sz w:val="22"/>
                <w:szCs w:val="22"/>
              </w:rPr>
              <w:t>Sound</w:t>
            </w:r>
            <w:r w:rsidRPr="00B02D00">
              <w:rPr>
                <w:rFonts w:asciiTheme="minorHAnsi" w:hAnsiTheme="minorHAnsi" w:cs="Arial"/>
                <w:spacing w:val="-5"/>
                <w:sz w:val="22"/>
                <w:szCs w:val="22"/>
              </w:rPr>
              <w:t xml:space="preserve"> </w:t>
            </w:r>
            <w:r w:rsidRPr="00B02D00">
              <w:rPr>
                <w:rFonts w:asciiTheme="minorHAnsi" w:hAnsiTheme="minorHAnsi" w:cs="Arial"/>
                <w:sz w:val="22"/>
                <w:szCs w:val="22"/>
              </w:rPr>
              <w:t>Management</w:t>
            </w:r>
            <w:r w:rsidRPr="00B02D00">
              <w:rPr>
                <w:rFonts w:asciiTheme="minorHAnsi" w:hAnsiTheme="minorHAnsi" w:cs="Arial"/>
                <w:spacing w:val="-6"/>
                <w:sz w:val="22"/>
                <w:szCs w:val="22"/>
              </w:rPr>
              <w:t xml:space="preserve"> </w:t>
            </w:r>
            <w:r w:rsidRPr="00B02D00">
              <w:rPr>
                <w:rFonts w:asciiTheme="minorHAnsi" w:hAnsiTheme="minorHAnsi" w:cs="Arial"/>
                <w:sz w:val="22"/>
                <w:szCs w:val="22"/>
              </w:rPr>
              <w:t>of</w:t>
            </w:r>
            <w:r w:rsidRPr="00B02D00">
              <w:rPr>
                <w:rFonts w:asciiTheme="minorHAnsi" w:hAnsiTheme="minorHAnsi" w:cs="Arial"/>
                <w:spacing w:val="-5"/>
                <w:sz w:val="22"/>
                <w:szCs w:val="22"/>
              </w:rPr>
              <w:t xml:space="preserve"> </w:t>
            </w:r>
            <w:r w:rsidRPr="00B02D00">
              <w:rPr>
                <w:rFonts w:asciiTheme="minorHAnsi" w:hAnsiTheme="minorHAnsi" w:cs="Arial"/>
                <w:sz w:val="22"/>
                <w:szCs w:val="22"/>
              </w:rPr>
              <w:t>PCBs</w:t>
            </w:r>
            <w:r w:rsidRPr="00B02D00">
              <w:rPr>
                <w:rFonts w:asciiTheme="minorHAnsi" w:hAnsiTheme="minorHAnsi" w:cs="Arial"/>
                <w:spacing w:val="-5"/>
                <w:sz w:val="22"/>
                <w:szCs w:val="22"/>
              </w:rPr>
              <w:t xml:space="preserve"> </w:t>
            </w:r>
            <w:r w:rsidRPr="00B02D00">
              <w:rPr>
                <w:rFonts w:asciiTheme="minorHAnsi" w:hAnsiTheme="minorHAnsi" w:cs="Arial"/>
                <w:sz w:val="22"/>
                <w:szCs w:val="22"/>
              </w:rPr>
              <w:t>in</w:t>
            </w:r>
            <w:r w:rsidRPr="00B02D00">
              <w:rPr>
                <w:rFonts w:asciiTheme="minorHAnsi" w:hAnsiTheme="minorHAnsi" w:cs="Arial"/>
                <w:spacing w:val="-4"/>
                <w:sz w:val="22"/>
                <w:szCs w:val="22"/>
              </w:rPr>
              <w:t xml:space="preserve"> </w:t>
            </w:r>
            <w:r w:rsidRPr="00B02D00">
              <w:rPr>
                <w:rFonts w:asciiTheme="minorHAnsi" w:hAnsiTheme="minorHAnsi" w:cs="Arial"/>
                <w:sz w:val="22"/>
                <w:szCs w:val="22"/>
              </w:rPr>
              <w:t>Montenegro</w:t>
            </w:r>
          </w:p>
        </w:tc>
      </w:tr>
      <w:tr w:rsidR="00057538" w:rsidRPr="00B02D00" w14:paraId="0C579B60" w14:textId="77777777" w:rsidTr="00E319FA">
        <w:tc>
          <w:tcPr>
            <w:tcW w:w="2425" w:type="dxa"/>
          </w:tcPr>
          <w:p w14:paraId="16433868"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Consultancy Title</w:t>
            </w:r>
          </w:p>
        </w:tc>
        <w:tc>
          <w:tcPr>
            <w:tcW w:w="6818" w:type="dxa"/>
          </w:tcPr>
          <w:p w14:paraId="2BD7AEBF"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Project Manager of the Project Management Unit</w:t>
            </w:r>
          </w:p>
        </w:tc>
      </w:tr>
      <w:tr w:rsidR="00057538" w:rsidRPr="00B02D00" w14:paraId="4F97F200" w14:textId="77777777" w:rsidTr="00E319FA">
        <w:tc>
          <w:tcPr>
            <w:tcW w:w="2425" w:type="dxa"/>
          </w:tcPr>
          <w:p w14:paraId="17F05804"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Contractual Modality</w:t>
            </w:r>
          </w:p>
        </w:tc>
        <w:tc>
          <w:tcPr>
            <w:tcW w:w="6818" w:type="dxa"/>
          </w:tcPr>
          <w:p w14:paraId="7A6D5662"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 xml:space="preserve">Full time – one year renewable up to </w:t>
            </w:r>
            <w:r>
              <w:rPr>
                <w:rFonts w:asciiTheme="minorHAnsi" w:hAnsiTheme="minorHAnsi" w:cs="Arial"/>
                <w:sz w:val="22"/>
                <w:szCs w:val="22"/>
              </w:rPr>
              <w:t>5</w:t>
            </w:r>
            <w:r w:rsidRPr="00B02D00">
              <w:rPr>
                <w:rFonts w:asciiTheme="minorHAnsi" w:hAnsiTheme="minorHAnsi" w:cs="Arial"/>
                <w:sz w:val="22"/>
                <w:szCs w:val="22"/>
              </w:rPr>
              <w:t xml:space="preserve"> years.</w:t>
            </w:r>
          </w:p>
        </w:tc>
      </w:tr>
      <w:tr w:rsidR="00057538" w:rsidRPr="00B02D00" w14:paraId="65AFC5DE" w14:textId="77777777" w:rsidTr="00E319FA">
        <w:tc>
          <w:tcPr>
            <w:tcW w:w="2425" w:type="dxa"/>
          </w:tcPr>
          <w:p w14:paraId="132BC258"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Duty Station</w:t>
            </w:r>
          </w:p>
        </w:tc>
        <w:tc>
          <w:tcPr>
            <w:tcW w:w="6818" w:type="dxa"/>
          </w:tcPr>
          <w:p w14:paraId="10CB635E"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Podgorica with travel in Montenegro</w:t>
            </w:r>
          </w:p>
        </w:tc>
      </w:tr>
      <w:tr w:rsidR="00057538" w:rsidRPr="00B02D00" w14:paraId="4BD6ECEB" w14:textId="77777777" w:rsidTr="00E319FA">
        <w:tc>
          <w:tcPr>
            <w:tcW w:w="2425" w:type="dxa"/>
          </w:tcPr>
          <w:p w14:paraId="2346C2BF"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Supervision</w:t>
            </w:r>
          </w:p>
        </w:tc>
        <w:tc>
          <w:tcPr>
            <w:tcW w:w="6818" w:type="dxa"/>
          </w:tcPr>
          <w:p w14:paraId="6CA9DED8" w14:textId="77777777" w:rsidR="00057538" w:rsidRPr="00B02D00" w:rsidRDefault="00057538" w:rsidP="00E319FA">
            <w:pPr>
              <w:rPr>
                <w:rFonts w:asciiTheme="minorHAnsi" w:hAnsiTheme="minorHAnsi" w:cs="Arial"/>
                <w:sz w:val="22"/>
                <w:szCs w:val="22"/>
              </w:rPr>
            </w:pPr>
            <w:r w:rsidRPr="00B02D00">
              <w:rPr>
                <w:rFonts w:asciiTheme="minorHAnsi" w:hAnsiTheme="minorHAnsi" w:cs="Arial"/>
                <w:sz w:val="22"/>
                <w:szCs w:val="22"/>
              </w:rPr>
              <w:t>PSC and UNDP</w:t>
            </w:r>
          </w:p>
        </w:tc>
      </w:tr>
    </w:tbl>
    <w:p w14:paraId="0F4BD54E" w14:textId="77777777" w:rsidR="00057538" w:rsidRDefault="00057538" w:rsidP="00057538"/>
    <w:p w14:paraId="6B42D452" w14:textId="77777777" w:rsidR="00057538" w:rsidRDefault="00057538" w:rsidP="00057538"/>
    <w:p w14:paraId="7DD83676" w14:textId="77777777" w:rsidR="00057538" w:rsidRPr="005F5FD1" w:rsidRDefault="00057538" w:rsidP="00057538"/>
    <w:p w14:paraId="6AAE43A0" w14:textId="77777777" w:rsidR="00057538" w:rsidRDefault="00057538" w:rsidP="00057538">
      <w:pPr>
        <w:rPr>
          <w:rFonts w:asciiTheme="minorHAnsi" w:hAnsiTheme="minorHAnsi"/>
          <w:b/>
          <w:sz w:val="22"/>
          <w:szCs w:val="22"/>
        </w:rPr>
      </w:pPr>
    </w:p>
    <w:p w14:paraId="3A654D95" w14:textId="77777777" w:rsidR="00057538" w:rsidRDefault="00057538" w:rsidP="00057538">
      <w:pPr>
        <w:rPr>
          <w:rFonts w:asciiTheme="minorHAnsi" w:hAnsiTheme="minorHAnsi"/>
          <w:b/>
          <w:sz w:val="22"/>
          <w:szCs w:val="22"/>
        </w:rPr>
      </w:pPr>
    </w:p>
    <w:p w14:paraId="5B5E1BA7" w14:textId="77777777" w:rsidR="00057538" w:rsidRDefault="00057538" w:rsidP="00057538">
      <w:pPr>
        <w:rPr>
          <w:rFonts w:asciiTheme="minorHAnsi" w:hAnsiTheme="minorHAnsi"/>
          <w:b/>
          <w:sz w:val="22"/>
          <w:szCs w:val="22"/>
        </w:rPr>
      </w:pPr>
    </w:p>
    <w:p w14:paraId="4457BD4B" w14:textId="77777777" w:rsidR="00057538" w:rsidRDefault="00057538" w:rsidP="00057538">
      <w:pPr>
        <w:rPr>
          <w:rFonts w:asciiTheme="minorHAnsi" w:hAnsiTheme="minorHAnsi"/>
          <w:b/>
          <w:sz w:val="22"/>
          <w:szCs w:val="22"/>
        </w:rPr>
      </w:pPr>
    </w:p>
    <w:p w14:paraId="7505C819" w14:textId="77777777" w:rsidR="00057538" w:rsidRDefault="00057538" w:rsidP="00057538">
      <w:pPr>
        <w:rPr>
          <w:rFonts w:asciiTheme="minorHAnsi" w:hAnsiTheme="minorHAnsi"/>
          <w:b/>
          <w:sz w:val="22"/>
          <w:szCs w:val="22"/>
        </w:rPr>
      </w:pPr>
    </w:p>
    <w:p w14:paraId="79DA6FD3" w14:textId="77777777" w:rsidR="00057538" w:rsidRPr="00B02D00" w:rsidRDefault="00057538" w:rsidP="00057538">
      <w:pPr>
        <w:rPr>
          <w:rFonts w:asciiTheme="minorHAnsi" w:hAnsiTheme="minorHAnsi"/>
          <w:b/>
          <w:sz w:val="22"/>
          <w:szCs w:val="22"/>
        </w:rPr>
      </w:pPr>
      <w:r w:rsidRPr="00B02D00">
        <w:rPr>
          <w:rFonts w:asciiTheme="minorHAnsi" w:hAnsiTheme="minorHAnsi"/>
          <w:b/>
          <w:sz w:val="22"/>
          <w:szCs w:val="22"/>
        </w:rPr>
        <w:t>Duties and responsibilities</w:t>
      </w:r>
      <w:r w:rsidRPr="00B02D00" w:rsidDel="005A09BE">
        <w:rPr>
          <w:rFonts w:asciiTheme="minorHAnsi" w:hAnsiTheme="minorHAnsi"/>
          <w:b/>
          <w:sz w:val="22"/>
          <w:szCs w:val="22"/>
        </w:rPr>
        <w:t xml:space="preserve"> </w:t>
      </w:r>
    </w:p>
    <w:p w14:paraId="4C00DE86" w14:textId="77777777" w:rsidR="00057538" w:rsidRPr="00B02D00" w:rsidRDefault="00057538" w:rsidP="00057538">
      <w:pPr>
        <w:rPr>
          <w:rFonts w:asciiTheme="minorHAnsi" w:hAnsiTheme="minorHAnsi"/>
          <w:sz w:val="22"/>
          <w:szCs w:val="22"/>
        </w:rPr>
      </w:pPr>
      <w:r w:rsidRPr="00B02D00">
        <w:rPr>
          <w:rFonts w:asciiTheme="minorHAnsi" w:hAnsiTheme="minorHAnsi"/>
          <w:sz w:val="22"/>
          <w:szCs w:val="22"/>
        </w:rPr>
        <w:t>Overall, the PM will be responsible for the day-to-day running of the project, including overall coordination, planning, management, implementation, monitoring &amp; evaluation and reporting of all project activities:</w:t>
      </w:r>
    </w:p>
    <w:p w14:paraId="586591AC" w14:textId="77777777" w:rsidR="00057538" w:rsidRPr="00B02D00" w:rsidRDefault="00057538" w:rsidP="00057538">
      <w:pPr>
        <w:rPr>
          <w:rFonts w:asciiTheme="minorHAnsi" w:hAnsiTheme="minorHAnsi"/>
          <w:sz w:val="22"/>
          <w:szCs w:val="22"/>
        </w:rPr>
      </w:pPr>
    </w:p>
    <w:p w14:paraId="4B9248E7"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Prepare and update project work plans, and submits these to the PSC and UNDP for clearance.</w:t>
      </w:r>
    </w:p>
    <w:p w14:paraId="4603A274"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Participate in quarterly work planning and progress reporting meetings with the PSC, PMU, and UNDP;</w:t>
      </w:r>
    </w:p>
    <w:p w14:paraId="147C227F"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Ensure that all agreements with implementing agencies are prepared, negotiated and agreed upon.</w:t>
      </w:r>
    </w:p>
    <w:p w14:paraId="79441A41"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Prepare TORs for key inputs (i.e. personnel, sub-contracts, training, and procurement) and submits these to the PSC and UNDP for clearance, and administers the mobilization of such inputs.</w:t>
      </w:r>
    </w:p>
    <w:p w14:paraId="44B031B0"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With respect to external project implementing agencies/ sub-contractors:</w:t>
      </w:r>
    </w:p>
    <w:p w14:paraId="366F135E" w14:textId="77777777" w:rsidR="00057538" w:rsidRPr="00B02D00" w:rsidRDefault="00057538" w:rsidP="00057538">
      <w:pPr>
        <w:pStyle w:val="ListParagraph"/>
        <w:numPr>
          <w:ilvl w:val="0"/>
          <w:numId w:val="35"/>
        </w:numPr>
        <w:spacing w:before="120"/>
        <w:rPr>
          <w:rFonts w:asciiTheme="minorHAnsi" w:hAnsiTheme="minorHAnsi"/>
          <w:sz w:val="22"/>
          <w:szCs w:val="22"/>
        </w:rPr>
      </w:pPr>
      <w:r w:rsidRPr="00B02D00">
        <w:rPr>
          <w:rFonts w:asciiTheme="minorHAnsi" w:hAnsiTheme="minorHAnsi"/>
          <w:sz w:val="22"/>
          <w:szCs w:val="22"/>
        </w:rPr>
        <w:t>ensuring that these agencies mobilize and deliver the inputs in accordance with their letters of agreement or contracts, and</w:t>
      </w:r>
    </w:p>
    <w:p w14:paraId="5E46BC3D" w14:textId="77777777" w:rsidR="00057538" w:rsidRPr="00B02D00" w:rsidRDefault="00057538" w:rsidP="00057538">
      <w:pPr>
        <w:pStyle w:val="ListParagraph"/>
        <w:numPr>
          <w:ilvl w:val="0"/>
          <w:numId w:val="35"/>
        </w:numPr>
        <w:spacing w:before="120"/>
        <w:rPr>
          <w:rFonts w:asciiTheme="minorHAnsi" w:hAnsiTheme="minorHAnsi"/>
          <w:sz w:val="22"/>
          <w:szCs w:val="22"/>
        </w:rPr>
      </w:pPr>
      <w:r w:rsidRPr="00B02D00">
        <w:rPr>
          <w:rFonts w:asciiTheme="minorHAnsi" w:hAnsiTheme="minorHAnsi"/>
          <w:sz w:val="22"/>
          <w:szCs w:val="22"/>
        </w:rPr>
        <w:t>providing overall supervision and/or coordination of their work to ensure the production of the expected outputs.</w:t>
      </w:r>
    </w:p>
    <w:p w14:paraId="5AB047C0"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Assume direct responsibility for managing the project budget by ensuring that:</w:t>
      </w:r>
    </w:p>
    <w:p w14:paraId="37BD778D" w14:textId="77777777" w:rsidR="00057538" w:rsidRPr="00B02D00" w:rsidRDefault="00057538" w:rsidP="00057538">
      <w:pPr>
        <w:pStyle w:val="ListParagraph"/>
        <w:numPr>
          <w:ilvl w:val="0"/>
          <w:numId w:val="36"/>
        </w:numPr>
        <w:spacing w:before="120"/>
        <w:rPr>
          <w:rFonts w:asciiTheme="minorHAnsi" w:hAnsiTheme="minorHAnsi"/>
          <w:sz w:val="22"/>
          <w:szCs w:val="22"/>
        </w:rPr>
      </w:pPr>
      <w:r w:rsidRPr="00B02D00">
        <w:rPr>
          <w:rFonts w:asciiTheme="minorHAnsi" w:hAnsiTheme="minorHAnsi"/>
          <w:sz w:val="22"/>
          <w:szCs w:val="22"/>
        </w:rPr>
        <w:t>project funds are made available when needed, and are disbursed properly,</w:t>
      </w:r>
    </w:p>
    <w:p w14:paraId="7AA03E27" w14:textId="77777777" w:rsidR="00057538" w:rsidRPr="00B02D00" w:rsidRDefault="00057538" w:rsidP="00057538">
      <w:pPr>
        <w:pStyle w:val="ListParagraph"/>
        <w:numPr>
          <w:ilvl w:val="0"/>
          <w:numId w:val="36"/>
        </w:numPr>
        <w:spacing w:before="120"/>
        <w:rPr>
          <w:rFonts w:asciiTheme="minorHAnsi" w:hAnsiTheme="minorHAnsi"/>
          <w:sz w:val="22"/>
          <w:szCs w:val="22"/>
        </w:rPr>
      </w:pPr>
      <w:r w:rsidRPr="00B02D00">
        <w:rPr>
          <w:rFonts w:asciiTheme="minorHAnsi" w:hAnsiTheme="minorHAnsi"/>
          <w:sz w:val="22"/>
          <w:szCs w:val="22"/>
        </w:rPr>
        <w:t xml:space="preserve">expenditures are in accordance with the project document and/or existing project work plan, </w:t>
      </w:r>
    </w:p>
    <w:p w14:paraId="707D4784" w14:textId="77777777" w:rsidR="00057538" w:rsidRPr="00B02D00" w:rsidRDefault="00057538" w:rsidP="00057538">
      <w:pPr>
        <w:pStyle w:val="ListParagraph"/>
        <w:numPr>
          <w:ilvl w:val="0"/>
          <w:numId w:val="36"/>
        </w:numPr>
        <w:spacing w:before="120"/>
        <w:rPr>
          <w:rFonts w:asciiTheme="minorHAnsi" w:hAnsiTheme="minorHAnsi"/>
          <w:sz w:val="22"/>
          <w:szCs w:val="22"/>
        </w:rPr>
      </w:pPr>
      <w:r w:rsidRPr="00B02D00">
        <w:rPr>
          <w:rFonts w:asciiTheme="minorHAnsi" w:hAnsiTheme="minorHAnsi"/>
          <w:sz w:val="22"/>
          <w:szCs w:val="22"/>
        </w:rPr>
        <w:t>accounting records and supporting documents are properly kept,</w:t>
      </w:r>
    </w:p>
    <w:p w14:paraId="112D7BC8" w14:textId="77777777" w:rsidR="00057538" w:rsidRPr="00B02D00" w:rsidRDefault="00057538" w:rsidP="00057538">
      <w:pPr>
        <w:pStyle w:val="ListParagraph"/>
        <w:numPr>
          <w:ilvl w:val="0"/>
          <w:numId w:val="36"/>
        </w:numPr>
        <w:spacing w:before="120"/>
        <w:rPr>
          <w:rFonts w:asciiTheme="minorHAnsi" w:hAnsiTheme="minorHAnsi"/>
          <w:sz w:val="22"/>
          <w:szCs w:val="22"/>
        </w:rPr>
      </w:pPr>
      <w:r w:rsidRPr="00B02D00">
        <w:rPr>
          <w:rFonts w:asciiTheme="minorHAnsi" w:hAnsiTheme="minorHAnsi"/>
          <w:sz w:val="22"/>
          <w:szCs w:val="22"/>
        </w:rPr>
        <w:t>required financial reports are prepared,</w:t>
      </w:r>
    </w:p>
    <w:p w14:paraId="18F25FA1" w14:textId="77777777" w:rsidR="00057538" w:rsidRPr="00B02D00" w:rsidRDefault="00057538" w:rsidP="00057538">
      <w:pPr>
        <w:pStyle w:val="ListParagraph"/>
        <w:numPr>
          <w:ilvl w:val="0"/>
          <w:numId w:val="36"/>
        </w:numPr>
        <w:spacing w:before="120"/>
        <w:rPr>
          <w:rFonts w:asciiTheme="minorHAnsi" w:hAnsiTheme="minorHAnsi"/>
          <w:sz w:val="22"/>
          <w:szCs w:val="22"/>
        </w:rPr>
      </w:pPr>
      <w:r w:rsidRPr="00B02D00">
        <w:rPr>
          <w:rFonts w:asciiTheme="minorHAnsi" w:hAnsiTheme="minorHAnsi"/>
          <w:sz w:val="22"/>
          <w:szCs w:val="22"/>
        </w:rPr>
        <w:t xml:space="preserve">financial operations are transparent and financial procedures/regulations for DIM projects are properly applied; and </w:t>
      </w:r>
    </w:p>
    <w:p w14:paraId="254B7144" w14:textId="77777777" w:rsidR="00057538" w:rsidRPr="00B02D00" w:rsidRDefault="00057538" w:rsidP="00057538">
      <w:pPr>
        <w:pStyle w:val="ListParagraph"/>
        <w:numPr>
          <w:ilvl w:val="0"/>
          <w:numId w:val="36"/>
        </w:numPr>
        <w:spacing w:before="120"/>
        <w:rPr>
          <w:rFonts w:asciiTheme="minorHAnsi" w:hAnsiTheme="minorHAnsi"/>
          <w:sz w:val="22"/>
          <w:szCs w:val="22"/>
        </w:rPr>
      </w:pPr>
      <w:r w:rsidRPr="00B02D00">
        <w:rPr>
          <w:rFonts w:asciiTheme="minorHAnsi" w:hAnsiTheme="minorHAnsi"/>
          <w:sz w:val="22"/>
          <w:szCs w:val="22"/>
        </w:rPr>
        <w:lastRenderedPageBreak/>
        <w:t xml:space="preserve">be ready to stand up to audits at any time. </w:t>
      </w:r>
    </w:p>
    <w:p w14:paraId="5A450602"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Assume direct responsibility for managing the physical resources (e.g. vehicles, office equipment, and furniture) provided to the project by UNDP.</w:t>
      </w:r>
    </w:p>
    <w:p w14:paraId="25045F6F"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Supervise the project staff and local or international short-term experts/consultants working for the project.</w:t>
      </w:r>
    </w:p>
    <w:p w14:paraId="33CDDD99"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Prepare project progress reports of various types and the Final Project Report as scheduled, and organizes review meetings and evaluation missions in coordination with UNDP.</w:t>
      </w:r>
    </w:p>
    <w:p w14:paraId="7BBAF9DD" w14:textId="77777777" w:rsidR="00057538" w:rsidRPr="00B02D00" w:rsidRDefault="00057538" w:rsidP="00057538">
      <w:pPr>
        <w:ind w:left="360"/>
        <w:rPr>
          <w:rFonts w:asciiTheme="minorHAnsi" w:hAnsiTheme="minorHAnsi"/>
          <w:sz w:val="22"/>
          <w:szCs w:val="22"/>
        </w:rPr>
      </w:pPr>
      <w:r w:rsidRPr="00B02D00">
        <w:rPr>
          <w:rFonts w:asciiTheme="minorHAnsi" w:hAnsiTheme="minorHAnsi"/>
          <w:sz w:val="22"/>
          <w:szCs w:val="22"/>
        </w:rPr>
        <w:t>Report regularly to and keeps the PSC and UNDP CO up-to-date on project progress and problems.</w:t>
      </w:r>
    </w:p>
    <w:p w14:paraId="4F1097D5" w14:textId="77777777" w:rsidR="00057538" w:rsidRDefault="00057538" w:rsidP="00057538">
      <w:pPr>
        <w:rPr>
          <w:rFonts w:asciiTheme="minorHAnsi" w:hAnsiTheme="minorHAnsi"/>
          <w:b/>
          <w:sz w:val="22"/>
          <w:szCs w:val="22"/>
        </w:rPr>
      </w:pPr>
    </w:p>
    <w:p w14:paraId="4A9DACA8" w14:textId="77777777" w:rsidR="00057538" w:rsidRDefault="00057538" w:rsidP="00057538">
      <w:pPr>
        <w:rPr>
          <w:rFonts w:asciiTheme="minorHAnsi" w:hAnsiTheme="minorHAnsi"/>
          <w:b/>
          <w:sz w:val="22"/>
          <w:szCs w:val="22"/>
        </w:rPr>
      </w:pPr>
    </w:p>
    <w:p w14:paraId="1DF5808D" w14:textId="77777777" w:rsidR="00057538" w:rsidRPr="00B02D00" w:rsidRDefault="00057538" w:rsidP="00057538">
      <w:pPr>
        <w:rPr>
          <w:rFonts w:asciiTheme="minorHAnsi" w:hAnsiTheme="minorHAnsi"/>
          <w:b/>
          <w:sz w:val="22"/>
          <w:szCs w:val="22"/>
        </w:rPr>
      </w:pPr>
      <w:r w:rsidRPr="00B02D00">
        <w:rPr>
          <w:rFonts w:asciiTheme="minorHAnsi" w:hAnsiTheme="minorHAnsi"/>
          <w:b/>
          <w:sz w:val="22"/>
          <w:szCs w:val="22"/>
        </w:rPr>
        <w:t>Required Qualifications</w:t>
      </w:r>
    </w:p>
    <w:p w14:paraId="6E515AB1" w14:textId="77777777" w:rsidR="00057538" w:rsidRPr="00B02D00" w:rsidRDefault="00057538" w:rsidP="00057538">
      <w:pPr>
        <w:rPr>
          <w:rFonts w:asciiTheme="minorHAnsi" w:hAnsiTheme="minorHAnsi"/>
          <w:sz w:val="22"/>
          <w:szCs w:val="22"/>
        </w:rPr>
      </w:pPr>
      <w:r w:rsidRPr="005F5FD1">
        <w:rPr>
          <w:rFonts w:asciiTheme="minorHAnsi" w:hAnsiTheme="minorHAnsi"/>
          <w:sz w:val="22"/>
          <w:szCs w:val="22"/>
        </w:rPr>
        <w:t xml:space="preserve">University degree (post-graduate degree would be considered as an asset) in environment management, economy, management, chemicals or related fields; </w:t>
      </w:r>
      <w:r w:rsidRPr="00B02D00">
        <w:rPr>
          <w:rFonts w:asciiTheme="minorHAnsi" w:hAnsiTheme="minorHAnsi"/>
          <w:sz w:val="22"/>
          <w:szCs w:val="22"/>
        </w:rPr>
        <w:t>Knowledge of Result-based management and at least 5 years of experience in project management and implementation;</w:t>
      </w:r>
    </w:p>
    <w:p w14:paraId="42111E5A" w14:textId="77777777" w:rsidR="00057538" w:rsidRPr="00B02D00" w:rsidRDefault="00057538" w:rsidP="00057538">
      <w:pPr>
        <w:rPr>
          <w:rFonts w:asciiTheme="minorHAnsi" w:hAnsiTheme="minorHAnsi"/>
          <w:sz w:val="22"/>
          <w:szCs w:val="22"/>
        </w:rPr>
      </w:pPr>
      <w:r w:rsidRPr="00B02D00">
        <w:rPr>
          <w:rFonts w:asciiTheme="minorHAnsi" w:hAnsiTheme="minorHAnsi"/>
          <w:sz w:val="22"/>
          <w:szCs w:val="22"/>
        </w:rPr>
        <w:t>Strong analytical skills, good inter-personal and team building skills – Leading skills;</w:t>
      </w:r>
    </w:p>
    <w:p w14:paraId="25C64BD2" w14:textId="77777777" w:rsidR="00057538" w:rsidRPr="00B02D00" w:rsidRDefault="00057538" w:rsidP="00057538">
      <w:pPr>
        <w:rPr>
          <w:rFonts w:asciiTheme="minorHAnsi" w:hAnsiTheme="minorHAnsi"/>
          <w:sz w:val="22"/>
          <w:szCs w:val="22"/>
        </w:rPr>
      </w:pPr>
      <w:r w:rsidRPr="00B02D00">
        <w:rPr>
          <w:rFonts w:asciiTheme="minorHAnsi" w:hAnsiTheme="minorHAnsi"/>
          <w:sz w:val="22"/>
          <w:szCs w:val="22"/>
        </w:rPr>
        <w:t>Full time availability for project management duties;</w:t>
      </w:r>
    </w:p>
    <w:p w14:paraId="43578B0F" w14:textId="77777777" w:rsidR="00057538" w:rsidRPr="00B02D00" w:rsidRDefault="00057538" w:rsidP="00057538">
      <w:pPr>
        <w:rPr>
          <w:rFonts w:asciiTheme="minorHAnsi" w:hAnsiTheme="minorHAnsi"/>
          <w:sz w:val="22"/>
          <w:szCs w:val="22"/>
        </w:rPr>
      </w:pPr>
      <w:r w:rsidRPr="00B02D00">
        <w:rPr>
          <w:rFonts w:asciiTheme="minorHAnsi" w:hAnsiTheme="minorHAnsi"/>
          <w:sz w:val="22"/>
          <w:szCs w:val="22"/>
        </w:rPr>
        <w:t>Working level of English language is an absolute necessity;</w:t>
      </w:r>
    </w:p>
    <w:p w14:paraId="107E9B24" w14:textId="77777777" w:rsidR="00057538" w:rsidRPr="00B02D00" w:rsidRDefault="00057538" w:rsidP="00057538">
      <w:pPr>
        <w:rPr>
          <w:rFonts w:asciiTheme="minorHAnsi" w:hAnsiTheme="minorHAnsi"/>
          <w:sz w:val="22"/>
          <w:szCs w:val="22"/>
        </w:rPr>
      </w:pPr>
      <w:r w:rsidRPr="00B02D00">
        <w:rPr>
          <w:rFonts w:asciiTheme="minorHAnsi" w:hAnsiTheme="minorHAnsi"/>
          <w:sz w:val="22"/>
          <w:szCs w:val="22"/>
        </w:rPr>
        <w:t xml:space="preserve">Familiarity with technical assistance projects and UN/GEF </w:t>
      </w:r>
      <w:proofErr w:type="spellStart"/>
      <w:r w:rsidRPr="00B02D00">
        <w:rPr>
          <w:rFonts w:asciiTheme="minorHAnsi" w:hAnsiTheme="minorHAnsi"/>
          <w:sz w:val="22"/>
          <w:szCs w:val="22"/>
        </w:rPr>
        <w:t>programme</w:t>
      </w:r>
      <w:proofErr w:type="spellEnd"/>
      <w:r w:rsidRPr="00B02D00">
        <w:rPr>
          <w:rFonts w:asciiTheme="minorHAnsi" w:hAnsiTheme="minorHAnsi"/>
          <w:sz w:val="22"/>
          <w:szCs w:val="22"/>
        </w:rPr>
        <w:t xml:space="preserve"> on POPs and PCBs disposal is an asset.</w:t>
      </w:r>
    </w:p>
    <w:p w14:paraId="64125BA3" w14:textId="77777777" w:rsidR="00057538" w:rsidRPr="00B02D00" w:rsidRDefault="00057538" w:rsidP="00057538">
      <w:pPr>
        <w:autoSpaceDE w:val="0"/>
        <w:autoSpaceDN w:val="0"/>
        <w:adjustRightInd w:val="0"/>
        <w:rPr>
          <w:rFonts w:asciiTheme="minorHAnsi" w:hAnsiTheme="minorHAnsi"/>
          <w:b/>
          <w:sz w:val="22"/>
          <w:szCs w:val="22"/>
        </w:rPr>
      </w:pPr>
      <w:r w:rsidRPr="00B02D00">
        <w:rPr>
          <w:rFonts w:asciiTheme="minorHAnsi" w:hAnsiTheme="minorHAnsi"/>
          <w:b/>
          <w:sz w:val="22"/>
          <w:szCs w:val="22"/>
        </w:rPr>
        <w:br w:type="page"/>
      </w:r>
    </w:p>
    <w:tbl>
      <w:tblPr>
        <w:tblStyle w:val="TableGrid"/>
        <w:tblW w:w="0" w:type="auto"/>
        <w:tblLook w:val="04A0" w:firstRow="1" w:lastRow="0" w:firstColumn="1" w:lastColumn="0" w:noHBand="0" w:noVBand="1"/>
      </w:tblPr>
      <w:tblGrid>
        <w:gridCol w:w="2425"/>
        <w:gridCol w:w="6818"/>
      </w:tblGrid>
      <w:tr w:rsidR="00057538" w:rsidRPr="00B02D00" w14:paraId="21146123" w14:textId="77777777" w:rsidTr="00E319FA">
        <w:tc>
          <w:tcPr>
            <w:tcW w:w="2425" w:type="dxa"/>
          </w:tcPr>
          <w:p w14:paraId="2F5278D2"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lastRenderedPageBreak/>
              <w:t>Project Title</w:t>
            </w:r>
          </w:p>
        </w:tc>
        <w:tc>
          <w:tcPr>
            <w:tcW w:w="6818" w:type="dxa"/>
          </w:tcPr>
          <w:p w14:paraId="09F1ECC1"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Comprehensive</w:t>
            </w:r>
            <w:r w:rsidRPr="00B02D00">
              <w:rPr>
                <w:rFonts w:asciiTheme="minorHAnsi" w:hAnsiTheme="minorHAnsi" w:cs="Arial"/>
                <w:spacing w:val="-5"/>
                <w:sz w:val="22"/>
                <w:szCs w:val="22"/>
              </w:rPr>
              <w:t xml:space="preserve"> </w:t>
            </w:r>
            <w:r w:rsidRPr="00B02D00">
              <w:rPr>
                <w:rFonts w:asciiTheme="minorHAnsi" w:hAnsiTheme="minorHAnsi" w:cs="Arial"/>
                <w:sz w:val="22"/>
                <w:szCs w:val="22"/>
              </w:rPr>
              <w:t>Environmentally</w:t>
            </w:r>
            <w:r w:rsidRPr="00B02D00">
              <w:rPr>
                <w:rFonts w:asciiTheme="minorHAnsi" w:hAnsiTheme="minorHAnsi" w:cs="Arial"/>
                <w:spacing w:val="-7"/>
                <w:sz w:val="22"/>
                <w:szCs w:val="22"/>
              </w:rPr>
              <w:t xml:space="preserve"> </w:t>
            </w:r>
            <w:r w:rsidRPr="00B02D00">
              <w:rPr>
                <w:rFonts w:asciiTheme="minorHAnsi" w:hAnsiTheme="minorHAnsi" w:cs="Arial"/>
                <w:sz w:val="22"/>
                <w:szCs w:val="22"/>
              </w:rPr>
              <w:t>Sound</w:t>
            </w:r>
            <w:r w:rsidRPr="00B02D00">
              <w:rPr>
                <w:rFonts w:asciiTheme="minorHAnsi" w:hAnsiTheme="minorHAnsi" w:cs="Arial"/>
                <w:spacing w:val="-5"/>
                <w:sz w:val="22"/>
                <w:szCs w:val="22"/>
              </w:rPr>
              <w:t xml:space="preserve"> </w:t>
            </w:r>
            <w:r w:rsidRPr="00B02D00">
              <w:rPr>
                <w:rFonts w:asciiTheme="minorHAnsi" w:hAnsiTheme="minorHAnsi" w:cs="Arial"/>
                <w:sz w:val="22"/>
                <w:szCs w:val="22"/>
              </w:rPr>
              <w:t>Management</w:t>
            </w:r>
            <w:r w:rsidRPr="00B02D00">
              <w:rPr>
                <w:rFonts w:asciiTheme="minorHAnsi" w:hAnsiTheme="minorHAnsi" w:cs="Arial"/>
                <w:spacing w:val="-6"/>
                <w:sz w:val="22"/>
                <w:szCs w:val="22"/>
              </w:rPr>
              <w:t xml:space="preserve"> </w:t>
            </w:r>
            <w:r w:rsidRPr="00B02D00">
              <w:rPr>
                <w:rFonts w:asciiTheme="minorHAnsi" w:hAnsiTheme="minorHAnsi" w:cs="Arial"/>
                <w:sz w:val="22"/>
                <w:szCs w:val="22"/>
              </w:rPr>
              <w:t>of</w:t>
            </w:r>
            <w:r w:rsidRPr="00B02D00">
              <w:rPr>
                <w:rFonts w:asciiTheme="minorHAnsi" w:hAnsiTheme="minorHAnsi" w:cs="Arial"/>
                <w:spacing w:val="-5"/>
                <w:sz w:val="22"/>
                <w:szCs w:val="22"/>
              </w:rPr>
              <w:t xml:space="preserve"> </w:t>
            </w:r>
            <w:r w:rsidRPr="00B02D00">
              <w:rPr>
                <w:rFonts w:asciiTheme="minorHAnsi" w:hAnsiTheme="minorHAnsi" w:cs="Arial"/>
                <w:sz w:val="22"/>
                <w:szCs w:val="22"/>
              </w:rPr>
              <w:t>PCBs</w:t>
            </w:r>
            <w:r w:rsidRPr="00B02D00">
              <w:rPr>
                <w:rFonts w:asciiTheme="minorHAnsi" w:hAnsiTheme="minorHAnsi" w:cs="Arial"/>
                <w:spacing w:val="-5"/>
                <w:sz w:val="22"/>
                <w:szCs w:val="22"/>
              </w:rPr>
              <w:t xml:space="preserve"> </w:t>
            </w:r>
            <w:r w:rsidRPr="00B02D00">
              <w:rPr>
                <w:rFonts w:asciiTheme="minorHAnsi" w:hAnsiTheme="minorHAnsi" w:cs="Arial"/>
                <w:sz w:val="22"/>
                <w:szCs w:val="22"/>
              </w:rPr>
              <w:t>in</w:t>
            </w:r>
            <w:r w:rsidRPr="00B02D00">
              <w:rPr>
                <w:rFonts w:asciiTheme="minorHAnsi" w:hAnsiTheme="minorHAnsi" w:cs="Arial"/>
                <w:spacing w:val="-4"/>
                <w:sz w:val="22"/>
                <w:szCs w:val="22"/>
              </w:rPr>
              <w:t xml:space="preserve"> </w:t>
            </w:r>
            <w:r w:rsidRPr="00B02D00">
              <w:rPr>
                <w:rFonts w:asciiTheme="minorHAnsi" w:hAnsiTheme="minorHAnsi" w:cs="Arial"/>
                <w:sz w:val="22"/>
                <w:szCs w:val="22"/>
              </w:rPr>
              <w:t>Montenegro</w:t>
            </w:r>
          </w:p>
        </w:tc>
      </w:tr>
      <w:tr w:rsidR="00057538" w:rsidRPr="00B02D00" w14:paraId="68A52C8D" w14:textId="77777777" w:rsidTr="00E319FA">
        <w:tc>
          <w:tcPr>
            <w:tcW w:w="2425" w:type="dxa"/>
          </w:tcPr>
          <w:p w14:paraId="25DF37F6"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Consultancy Title</w:t>
            </w:r>
          </w:p>
        </w:tc>
        <w:tc>
          <w:tcPr>
            <w:tcW w:w="6818" w:type="dxa"/>
          </w:tcPr>
          <w:p w14:paraId="7F728D57"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Administrative / Finance Assistant</w:t>
            </w:r>
          </w:p>
        </w:tc>
      </w:tr>
      <w:tr w:rsidR="00057538" w:rsidRPr="00B02D00" w14:paraId="4B3A0934" w14:textId="77777777" w:rsidTr="00E319FA">
        <w:tc>
          <w:tcPr>
            <w:tcW w:w="2425" w:type="dxa"/>
          </w:tcPr>
          <w:p w14:paraId="23AB176F"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Contractual Modality</w:t>
            </w:r>
          </w:p>
        </w:tc>
        <w:tc>
          <w:tcPr>
            <w:tcW w:w="6818" w:type="dxa"/>
          </w:tcPr>
          <w:p w14:paraId="75AEBA9D"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 xml:space="preserve">Full time – one year renewable up to </w:t>
            </w:r>
            <w:r>
              <w:rPr>
                <w:rFonts w:asciiTheme="minorHAnsi" w:hAnsiTheme="minorHAnsi" w:cs="Arial"/>
                <w:sz w:val="22"/>
                <w:szCs w:val="22"/>
              </w:rPr>
              <w:t xml:space="preserve">5 </w:t>
            </w:r>
            <w:r w:rsidRPr="00B02D00">
              <w:rPr>
                <w:rFonts w:asciiTheme="minorHAnsi" w:hAnsiTheme="minorHAnsi" w:cs="Arial"/>
                <w:sz w:val="22"/>
                <w:szCs w:val="22"/>
              </w:rPr>
              <w:t>years.</w:t>
            </w:r>
          </w:p>
        </w:tc>
      </w:tr>
      <w:tr w:rsidR="00057538" w:rsidRPr="00B02D00" w14:paraId="07C9C04B" w14:textId="77777777" w:rsidTr="00E319FA">
        <w:tc>
          <w:tcPr>
            <w:tcW w:w="2425" w:type="dxa"/>
          </w:tcPr>
          <w:p w14:paraId="0C7FE696"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Duty Station</w:t>
            </w:r>
          </w:p>
        </w:tc>
        <w:tc>
          <w:tcPr>
            <w:tcW w:w="6818" w:type="dxa"/>
          </w:tcPr>
          <w:p w14:paraId="21BDC20A"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Podgorica with travel in Montenegro</w:t>
            </w:r>
          </w:p>
        </w:tc>
      </w:tr>
      <w:tr w:rsidR="00057538" w:rsidRPr="00B02D00" w14:paraId="56BFB10E" w14:textId="77777777" w:rsidTr="00E319FA">
        <w:tc>
          <w:tcPr>
            <w:tcW w:w="2425" w:type="dxa"/>
          </w:tcPr>
          <w:p w14:paraId="61E2BBBC"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Supervision</w:t>
            </w:r>
          </w:p>
        </w:tc>
        <w:tc>
          <w:tcPr>
            <w:tcW w:w="6818" w:type="dxa"/>
          </w:tcPr>
          <w:p w14:paraId="524907DE" w14:textId="77777777" w:rsidR="00057538" w:rsidRPr="00B02D00" w:rsidRDefault="00057538" w:rsidP="00E319FA">
            <w:pPr>
              <w:rPr>
                <w:rFonts w:asciiTheme="minorHAnsi" w:hAnsiTheme="minorHAnsi" w:cs="Arial"/>
                <w:sz w:val="22"/>
                <w:szCs w:val="22"/>
              </w:rPr>
            </w:pPr>
            <w:r>
              <w:rPr>
                <w:rFonts w:asciiTheme="minorHAnsi" w:hAnsiTheme="minorHAnsi" w:cs="Arial"/>
                <w:sz w:val="22"/>
                <w:szCs w:val="22"/>
              </w:rPr>
              <w:t>PM</w:t>
            </w:r>
            <w:r w:rsidRPr="00B02D00">
              <w:rPr>
                <w:rFonts w:asciiTheme="minorHAnsi" w:hAnsiTheme="minorHAnsi" w:cs="Arial"/>
                <w:sz w:val="22"/>
                <w:szCs w:val="22"/>
              </w:rPr>
              <w:t xml:space="preserve"> and UNDP</w:t>
            </w:r>
          </w:p>
        </w:tc>
      </w:tr>
    </w:tbl>
    <w:p w14:paraId="12F84506" w14:textId="77777777" w:rsidR="00057538" w:rsidRPr="00B02D00" w:rsidRDefault="00057538" w:rsidP="00057538">
      <w:pPr>
        <w:pStyle w:val="Heading2"/>
        <w:ind w:left="0"/>
        <w:rPr>
          <w:rFonts w:asciiTheme="minorHAnsi" w:hAnsiTheme="minorHAnsi"/>
          <w:sz w:val="22"/>
          <w:szCs w:val="22"/>
        </w:rPr>
      </w:pPr>
    </w:p>
    <w:p w14:paraId="597CAFF9" w14:textId="77777777" w:rsidR="00057538" w:rsidRPr="00B02D00" w:rsidRDefault="00057538" w:rsidP="00057538">
      <w:pPr>
        <w:autoSpaceDE w:val="0"/>
        <w:autoSpaceDN w:val="0"/>
        <w:adjustRightInd w:val="0"/>
        <w:rPr>
          <w:rFonts w:asciiTheme="minorHAnsi" w:hAnsiTheme="minorHAnsi"/>
          <w:b/>
          <w:sz w:val="22"/>
          <w:szCs w:val="22"/>
        </w:rPr>
      </w:pPr>
    </w:p>
    <w:p w14:paraId="1F77D786" w14:textId="77777777" w:rsidR="00057538" w:rsidRPr="00B02D00" w:rsidRDefault="00057538" w:rsidP="00057538">
      <w:pPr>
        <w:autoSpaceDE w:val="0"/>
        <w:autoSpaceDN w:val="0"/>
        <w:adjustRightInd w:val="0"/>
        <w:rPr>
          <w:rFonts w:asciiTheme="minorHAnsi" w:hAnsiTheme="minorHAnsi"/>
          <w:sz w:val="22"/>
          <w:szCs w:val="22"/>
          <w:lang w:val="en-GB"/>
        </w:rPr>
      </w:pPr>
      <w:r w:rsidRPr="00B02D00">
        <w:rPr>
          <w:rFonts w:asciiTheme="minorHAnsi" w:hAnsiTheme="minorHAnsi"/>
          <w:sz w:val="22"/>
          <w:szCs w:val="22"/>
          <w:lang w:val="en-GB"/>
        </w:rPr>
        <w:t xml:space="preserve">The Administrative/Finance Assistant is responsible for all the administrative and accounting matters under the </w:t>
      </w:r>
      <w:r>
        <w:rPr>
          <w:rFonts w:asciiTheme="minorHAnsi" w:hAnsiTheme="minorHAnsi"/>
          <w:sz w:val="22"/>
          <w:szCs w:val="22"/>
          <w:lang w:val="en-GB"/>
        </w:rPr>
        <w:t>Project</w:t>
      </w:r>
      <w:r w:rsidRPr="00B02D00">
        <w:rPr>
          <w:rFonts w:asciiTheme="minorHAnsi" w:hAnsiTheme="minorHAnsi"/>
          <w:sz w:val="22"/>
          <w:szCs w:val="22"/>
          <w:lang w:val="en-GB"/>
        </w:rPr>
        <w:t>. Under direct supervision of the Project Managers, the incumbent will:</w:t>
      </w:r>
    </w:p>
    <w:p w14:paraId="5393F104" w14:textId="77777777" w:rsidR="00057538" w:rsidRPr="00B02D00" w:rsidRDefault="00057538" w:rsidP="00057538">
      <w:pPr>
        <w:autoSpaceDE w:val="0"/>
        <w:autoSpaceDN w:val="0"/>
        <w:adjustRightInd w:val="0"/>
        <w:rPr>
          <w:rFonts w:asciiTheme="minorHAnsi" w:hAnsiTheme="minorHAnsi"/>
          <w:sz w:val="22"/>
          <w:szCs w:val="22"/>
          <w:lang w:val="en-GB"/>
        </w:rPr>
      </w:pPr>
    </w:p>
    <w:p w14:paraId="6D920F46" w14:textId="77777777" w:rsidR="00057538" w:rsidRPr="00B02D00" w:rsidRDefault="00057538" w:rsidP="00057538">
      <w:pPr>
        <w:numPr>
          <w:ilvl w:val="0"/>
          <w:numId w:val="37"/>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Maintain administrative files relevant to the Projects;</w:t>
      </w:r>
    </w:p>
    <w:p w14:paraId="1760F50E" w14:textId="77777777" w:rsidR="00057538" w:rsidRPr="00B02D00" w:rsidRDefault="00057538" w:rsidP="00057538">
      <w:pPr>
        <w:numPr>
          <w:ilvl w:val="0"/>
          <w:numId w:val="37"/>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 xml:space="preserve">Maintain day-to-day communication with </w:t>
      </w:r>
      <w:r>
        <w:rPr>
          <w:rFonts w:asciiTheme="minorHAnsi" w:hAnsiTheme="minorHAnsi"/>
          <w:sz w:val="22"/>
          <w:szCs w:val="22"/>
          <w:lang w:val="en-GB"/>
        </w:rPr>
        <w:t xml:space="preserve">PMU </w:t>
      </w:r>
      <w:r w:rsidRPr="00B02D00">
        <w:rPr>
          <w:rFonts w:asciiTheme="minorHAnsi" w:hAnsiTheme="minorHAnsi"/>
          <w:sz w:val="22"/>
          <w:szCs w:val="22"/>
          <w:lang w:val="en-GB"/>
        </w:rPr>
        <w:t>regarding the Projects’ administration matters: procurement, human resources and finance matters; provide administrative support regarding recruitment of experts and procurement of goods and services under the Projects;</w:t>
      </w:r>
    </w:p>
    <w:p w14:paraId="7DA5E10A" w14:textId="77777777" w:rsidR="00057538" w:rsidRPr="00B02D00" w:rsidRDefault="00057538" w:rsidP="00057538">
      <w:pPr>
        <w:numPr>
          <w:ilvl w:val="0"/>
          <w:numId w:val="37"/>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 xml:space="preserve">Provide support to procurement processes related to the Projects’ implementation: provide inputs for preparation of procurement plans for the office; provide support to organization of procurement processes including preparation of tender documents, receipts of quotations, bids or proposals, and their preliminary evaluation; </w:t>
      </w:r>
    </w:p>
    <w:p w14:paraId="5FB73D5C" w14:textId="77777777" w:rsidR="00057538" w:rsidRPr="00B02D00" w:rsidRDefault="00057538" w:rsidP="00057538">
      <w:pPr>
        <w:numPr>
          <w:ilvl w:val="0"/>
          <w:numId w:val="37"/>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 xml:space="preserve">Perform regular financial and administrative duties necessary for the successful and timely Projects’ implementation: </w:t>
      </w:r>
    </w:p>
    <w:p w14:paraId="13B9CEA9" w14:textId="77777777" w:rsidR="00057538" w:rsidRPr="00B02D00" w:rsidRDefault="00057538" w:rsidP="00057538">
      <w:pPr>
        <w:numPr>
          <w:ilvl w:val="0"/>
          <w:numId w:val="38"/>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Enter daily transactions in Atlas system (vouchers, requisitions, etc.);</w:t>
      </w:r>
    </w:p>
    <w:p w14:paraId="5A39F3DF" w14:textId="77777777" w:rsidR="00057538" w:rsidRPr="00B02D00" w:rsidRDefault="00057538" w:rsidP="00057538">
      <w:pPr>
        <w:numPr>
          <w:ilvl w:val="0"/>
          <w:numId w:val="38"/>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Keep track of all transactions in a budget notebook;</w:t>
      </w:r>
    </w:p>
    <w:p w14:paraId="7C4DA0FA" w14:textId="77777777" w:rsidR="00057538" w:rsidRPr="00B02D00" w:rsidRDefault="00057538" w:rsidP="00057538">
      <w:pPr>
        <w:numPr>
          <w:ilvl w:val="0"/>
          <w:numId w:val="38"/>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Perform regular budget revisions;</w:t>
      </w:r>
    </w:p>
    <w:p w14:paraId="49259766" w14:textId="77777777" w:rsidR="00057538" w:rsidRPr="00B02D00" w:rsidRDefault="00057538" w:rsidP="00057538">
      <w:pPr>
        <w:numPr>
          <w:ilvl w:val="0"/>
          <w:numId w:val="38"/>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Provide regular delivery estimation and monthly expense estimation to the Finance Unit; provide regular reporting regarding the Projects’ expenditures;</w:t>
      </w:r>
    </w:p>
    <w:p w14:paraId="422DF235" w14:textId="77777777" w:rsidR="00057538" w:rsidRPr="00B02D00" w:rsidRDefault="00057538" w:rsidP="00057538">
      <w:pPr>
        <w:numPr>
          <w:ilvl w:val="0"/>
          <w:numId w:val="38"/>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Prepare periodic Projects’ asset/inventory reports;</w:t>
      </w:r>
    </w:p>
    <w:p w14:paraId="77B1A009" w14:textId="77777777" w:rsidR="00057538" w:rsidRPr="00B02D00" w:rsidRDefault="00057538" w:rsidP="00057538">
      <w:pPr>
        <w:numPr>
          <w:ilvl w:val="0"/>
          <w:numId w:val="38"/>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 xml:space="preserve">Ensure completeness of documentation, check accuracy of calculation for all financial transactions related to the Projects, and prepare/process financial transactions in the system in accordance with UNDP rules and procedures. </w:t>
      </w:r>
    </w:p>
    <w:p w14:paraId="74556FBA" w14:textId="77777777" w:rsidR="00057538" w:rsidRPr="00B02D00" w:rsidRDefault="00057538" w:rsidP="00057538">
      <w:pPr>
        <w:numPr>
          <w:ilvl w:val="0"/>
          <w:numId w:val="37"/>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 xml:space="preserve">Draft routine correspondence, facsimile, memoranda and reports from oral instructions, previous correspondence or other available information sources, in accordance with the standard office procedures, and ensure appropriate follow-up; write minutes from the meetings; provide translation/interpretation services into English and vice versa when needed. </w:t>
      </w:r>
    </w:p>
    <w:p w14:paraId="0CAC3985" w14:textId="77777777" w:rsidR="00057538" w:rsidRPr="00B02D00" w:rsidRDefault="00057538" w:rsidP="00057538">
      <w:pPr>
        <w:numPr>
          <w:ilvl w:val="0"/>
          <w:numId w:val="37"/>
        </w:numPr>
        <w:autoSpaceDE w:val="0"/>
        <w:autoSpaceDN w:val="0"/>
        <w:adjustRightInd w:val="0"/>
        <w:spacing w:after="0"/>
        <w:rPr>
          <w:rFonts w:asciiTheme="minorHAnsi" w:hAnsiTheme="minorHAnsi"/>
          <w:sz w:val="22"/>
          <w:szCs w:val="22"/>
          <w:lang w:val="en-GB"/>
        </w:rPr>
      </w:pPr>
      <w:r w:rsidRPr="00B02D00">
        <w:rPr>
          <w:rFonts w:asciiTheme="minorHAnsi" w:hAnsiTheme="minorHAnsi"/>
          <w:sz w:val="22"/>
          <w:szCs w:val="22"/>
          <w:lang w:val="en-GB"/>
        </w:rPr>
        <w:t>Provide logistical support to the Projects and ensure provision of adequate secretarial and interpretation facilities (organization of Projects’ events, meetings and study tours, arrangement of shipments, project vehicles maintenance, conference facilities arrangements, visits of experts, timely processed daily subsistence allowances, etc.).</w:t>
      </w:r>
    </w:p>
    <w:p w14:paraId="46275C09" w14:textId="77777777" w:rsidR="00057538" w:rsidRPr="00B02D00" w:rsidRDefault="00057538" w:rsidP="00057538">
      <w:pPr>
        <w:autoSpaceDE w:val="0"/>
        <w:autoSpaceDN w:val="0"/>
        <w:adjustRightInd w:val="0"/>
        <w:ind w:left="720"/>
        <w:rPr>
          <w:rFonts w:asciiTheme="minorHAnsi" w:hAnsiTheme="minorHAnsi"/>
          <w:sz w:val="22"/>
          <w:szCs w:val="22"/>
          <w:lang w:val="en-GB"/>
        </w:rPr>
      </w:pPr>
    </w:p>
    <w:p w14:paraId="6F02B25D" w14:textId="77777777" w:rsidR="00057538" w:rsidRPr="00B02D00" w:rsidRDefault="00057538" w:rsidP="00057538">
      <w:pPr>
        <w:numPr>
          <w:ilvl w:val="0"/>
          <w:numId w:val="39"/>
        </w:numPr>
        <w:spacing w:after="0"/>
        <w:rPr>
          <w:rFonts w:asciiTheme="minorHAnsi" w:hAnsiTheme="minorHAnsi"/>
          <w:b/>
          <w:sz w:val="22"/>
          <w:szCs w:val="22"/>
          <w:lang w:val="en-GB"/>
        </w:rPr>
      </w:pPr>
      <w:r w:rsidRPr="00B02D00">
        <w:rPr>
          <w:rFonts w:asciiTheme="minorHAnsi" w:hAnsiTheme="minorHAnsi"/>
          <w:b/>
          <w:sz w:val="22"/>
          <w:szCs w:val="22"/>
          <w:lang w:val="en-GB"/>
        </w:rPr>
        <w:lastRenderedPageBreak/>
        <w:t>Competencies:</w:t>
      </w:r>
    </w:p>
    <w:p w14:paraId="5581859B" w14:textId="77777777" w:rsidR="00057538" w:rsidRPr="00B02D00" w:rsidRDefault="00057538" w:rsidP="00057538">
      <w:pPr>
        <w:ind w:left="360"/>
        <w:rPr>
          <w:rFonts w:asciiTheme="minorHAnsi" w:hAnsiTheme="minorHAnsi"/>
          <w:b/>
          <w:sz w:val="22"/>
          <w:szCs w:val="22"/>
          <w:lang w:val="en-GB"/>
        </w:rPr>
      </w:pPr>
    </w:p>
    <w:p w14:paraId="64EF73D5" w14:textId="77777777" w:rsidR="00057538" w:rsidRPr="00B02D00" w:rsidRDefault="00057538" w:rsidP="00057538">
      <w:pPr>
        <w:ind w:left="360"/>
        <w:rPr>
          <w:rFonts w:asciiTheme="minorHAnsi" w:hAnsiTheme="minorHAnsi"/>
          <w:b/>
          <w:sz w:val="22"/>
          <w:szCs w:val="22"/>
          <w:lang w:val="en-GB"/>
        </w:rPr>
      </w:pPr>
      <w:r w:rsidRPr="00B02D00">
        <w:rPr>
          <w:rFonts w:asciiTheme="minorHAnsi" w:hAnsiTheme="minorHAnsi"/>
          <w:b/>
          <w:sz w:val="22"/>
          <w:szCs w:val="22"/>
          <w:lang w:val="en-GB"/>
        </w:rPr>
        <w:t xml:space="preserve">Corporate Competencies: </w:t>
      </w:r>
    </w:p>
    <w:p w14:paraId="513B9B21" w14:textId="77777777" w:rsidR="00057538" w:rsidRPr="00B02D00" w:rsidRDefault="00057538" w:rsidP="00057538">
      <w:pPr>
        <w:numPr>
          <w:ilvl w:val="0"/>
          <w:numId w:val="40"/>
        </w:numPr>
        <w:spacing w:after="0"/>
        <w:rPr>
          <w:rFonts w:asciiTheme="minorHAnsi" w:hAnsiTheme="minorHAnsi"/>
          <w:sz w:val="22"/>
          <w:szCs w:val="22"/>
          <w:lang w:val="en-GB"/>
        </w:rPr>
      </w:pPr>
      <w:r w:rsidRPr="00B02D00">
        <w:rPr>
          <w:rFonts w:asciiTheme="minorHAnsi" w:hAnsiTheme="minorHAnsi"/>
          <w:sz w:val="22"/>
          <w:szCs w:val="22"/>
          <w:lang w:val="en-GB"/>
        </w:rPr>
        <w:t>Demonstrates commitment to UNDP’s mission, vision and values;</w:t>
      </w:r>
    </w:p>
    <w:p w14:paraId="76BB1847" w14:textId="77777777" w:rsidR="00057538" w:rsidRPr="00B02D00" w:rsidRDefault="00057538" w:rsidP="00057538">
      <w:pPr>
        <w:numPr>
          <w:ilvl w:val="0"/>
          <w:numId w:val="40"/>
        </w:numPr>
        <w:spacing w:after="0"/>
        <w:rPr>
          <w:rFonts w:asciiTheme="minorHAnsi" w:hAnsiTheme="minorHAnsi"/>
          <w:sz w:val="22"/>
          <w:szCs w:val="22"/>
          <w:lang w:val="en-GB"/>
        </w:rPr>
      </w:pPr>
      <w:r w:rsidRPr="00B02D00">
        <w:rPr>
          <w:rFonts w:asciiTheme="minorHAnsi" w:hAnsiTheme="minorHAnsi"/>
          <w:sz w:val="22"/>
          <w:szCs w:val="22"/>
          <w:lang w:val="en-GB"/>
        </w:rPr>
        <w:t xml:space="preserve">Displays cultural, gender, religion, race, nationality and age sensitivity and adaptability. </w:t>
      </w:r>
    </w:p>
    <w:p w14:paraId="029F4D17" w14:textId="77777777" w:rsidR="00057538" w:rsidRPr="00B02D00" w:rsidRDefault="00057538" w:rsidP="00057538">
      <w:pPr>
        <w:ind w:left="360"/>
        <w:rPr>
          <w:rFonts w:asciiTheme="minorHAnsi" w:hAnsiTheme="minorHAnsi"/>
          <w:sz w:val="22"/>
          <w:szCs w:val="22"/>
          <w:lang w:val="en-GB"/>
        </w:rPr>
      </w:pPr>
    </w:p>
    <w:p w14:paraId="345D110C" w14:textId="77777777" w:rsidR="00057538" w:rsidRDefault="00057538" w:rsidP="00057538">
      <w:pPr>
        <w:ind w:left="360"/>
        <w:rPr>
          <w:rFonts w:asciiTheme="minorHAnsi" w:hAnsiTheme="minorHAnsi"/>
          <w:b/>
          <w:sz w:val="22"/>
          <w:szCs w:val="22"/>
          <w:lang w:val="en-GB"/>
        </w:rPr>
      </w:pPr>
    </w:p>
    <w:p w14:paraId="7163BAD9" w14:textId="77777777" w:rsidR="00057538" w:rsidRPr="00B02D00" w:rsidRDefault="00057538" w:rsidP="00057538">
      <w:pPr>
        <w:ind w:left="360"/>
        <w:rPr>
          <w:rFonts w:asciiTheme="minorHAnsi" w:hAnsiTheme="minorHAnsi"/>
          <w:sz w:val="22"/>
          <w:szCs w:val="22"/>
          <w:lang w:val="en-GB"/>
        </w:rPr>
      </w:pPr>
      <w:r w:rsidRPr="00B02D00">
        <w:rPr>
          <w:rFonts w:asciiTheme="minorHAnsi" w:hAnsiTheme="minorHAnsi"/>
          <w:b/>
          <w:sz w:val="22"/>
          <w:szCs w:val="22"/>
          <w:lang w:val="en-GB"/>
        </w:rPr>
        <w:t xml:space="preserve">Functional Competencies: </w:t>
      </w:r>
    </w:p>
    <w:p w14:paraId="1A03FE3C" w14:textId="77777777" w:rsidR="00057538" w:rsidRPr="00B02D00" w:rsidRDefault="00057538" w:rsidP="00057538">
      <w:pPr>
        <w:rPr>
          <w:rFonts w:asciiTheme="minorHAnsi" w:hAnsiTheme="minorHAnsi"/>
          <w:sz w:val="22"/>
          <w:szCs w:val="22"/>
          <w:lang w:val="en-GB"/>
        </w:rPr>
      </w:pPr>
      <w:r w:rsidRPr="00B02D00">
        <w:rPr>
          <w:rFonts w:asciiTheme="minorHAnsi" w:hAnsiTheme="minorHAnsi"/>
          <w:i/>
          <w:sz w:val="22"/>
          <w:szCs w:val="22"/>
          <w:lang w:val="en-GB"/>
        </w:rPr>
        <w:t>Knowledge Management and Learning</w:t>
      </w:r>
    </w:p>
    <w:p w14:paraId="263D10C0" w14:textId="77777777" w:rsidR="00057538" w:rsidRPr="00B02D00" w:rsidRDefault="00057538" w:rsidP="00057538">
      <w:pPr>
        <w:numPr>
          <w:ilvl w:val="0"/>
          <w:numId w:val="41"/>
        </w:numPr>
        <w:spacing w:after="0"/>
        <w:rPr>
          <w:rFonts w:asciiTheme="minorHAnsi" w:hAnsiTheme="minorHAnsi"/>
          <w:sz w:val="22"/>
          <w:szCs w:val="22"/>
          <w:lang w:val="en-GB"/>
        </w:rPr>
      </w:pPr>
      <w:r w:rsidRPr="00B02D00">
        <w:rPr>
          <w:rFonts w:asciiTheme="minorHAnsi" w:hAnsiTheme="minorHAnsi"/>
          <w:sz w:val="22"/>
          <w:szCs w:val="22"/>
          <w:lang w:val="en-GB"/>
        </w:rPr>
        <w:t>Shares knowledge and experience;</w:t>
      </w:r>
    </w:p>
    <w:p w14:paraId="0FB85E22" w14:textId="77777777" w:rsidR="00057538" w:rsidRPr="00B02D00" w:rsidRDefault="00057538" w:rsidP="00057538">
      <w:pPr>
        <w:numPr>
          <w:ilvl w:val="0"/>
          <w:numId w:val="41"/>
        </w:numPr>
        <w:spacing w:after="0"/>
        <w:rPr>
          <w:rFonts w:asciiTheme="minorHAnsi" w:hAnsiTheme="minorHAnsi"/>
          <w:sz w:val="22"/>
          <w:szCs w:val="22"/>
          <w:lang w:val="en-GB"/>
        </w:rPr>
      </w:pPr>
      <w:r w:rsidRPr="00B02D00">
        <w:rPr>
          <w:rFonts w:asciiTheme="minorHAnsi" w:hAnsiTheme="minorHAnsi"/>
          <w:sz w:val="22"/>
          <w:szCs w:val="22"/>
          <w:lang w:val="en-GB"/>
        </w:rPr>
        <w:t>Actively works towards continuing personal learning, acts on learning plan and applies newly acquired skills.</w:t>
      </w:r>
    </w:p>
    <w:p w14:paraId="2F0003A9" w14:textId="77777777" w:rsidR="00057538" w:rsidRPr="00B02D00" w:rsidRDefault="00057538" w:rsidP="00057538">
      <w:pPr>
        <w:rPr>
          <w:rFonts w:asciiTheme="minorHAnsi" w:hAnsiTheme="minorHAnsi"/>
          <w:sz w:val="22"/>
          <w:szCs w:val="22"/>
          <w:lang w:val="en-GB"/>
        </w:rPr>
      </w:pPr>
    </w:p>
    <w:p w14:paraId="2E9944E9" w14:textId="77777777" w:rsidR="00057538" w:rsidRPr="00B02D00" w:rsidRDefault="00057538" w:rsidP="00057538">
      <w:pPr>
        <w:rPr>
          <w:rFonts w:asciiTheme="minorHAnsi" w:hAnsiTheme="minorHAnsi"/>
          <w:i/>
          <w:sz w:val="22"/>
          <w:szCs w:val="22"/>
          <w:lang w:val="en-GB"/>
        </w:rPr>
      </w:pPr>
      <w:r w:rsidRPr="00B02D00">
        <w:rPr>
          <w:rFonts w:asciiTheme="minorHAnsi" w:hAnsiTheme="minorHAnsi"/>
          <w:i/>
          <w:sz w:val="22"/>
          <w:szCs w:val="22"/>
          <w:lang w:val="en-GB"/>
        </w:rPr>
        <w:t>Development and Operational Effectiveness</w:t>
      </w:r>
    </w:p>
    <w:p w14:paraId="48F5624E" w14:textId="77777777" w:rsidR="00057538" w:rsidRPr="00B02D00" w:rsidRDefault="00057538" w:rsidP="00057538">
      <w:pPr>
        <w:numPr>
          <w:ilvl w:val="0"/>
          <w:numId w:val="42"/>
        </w:numPr>
        <w:spacing w:after="0"/>
        <w:rPr>
          <w:rFonts w:asciiTheme="minorHAnsi" w:hAnsiTheme="minorHAnsi"/>
          <w:sz w:val="22"/>
          <w:szCs w:val="22"/>
          <w:lang w:val="en-GB"/>
        </w:rPr>
      </w:pPr>
      <w:r w:rsidRPr="00B02D00">
        <w:rPr>
          <w:rFonts w:asciiTheme="minorHAnsi" w:hAnsiTheme="minorHAnsi"/>
          <w:sz w:val="22"/>
          <w:szCs w:val="22"/>
          <w:lang w:val="en-GB"/>
        </w:rPr>
        <w:t>Ability to perform a variety of standard tasks related to Results Management, including screening and collecting of programme/projects documentation, projects data entering, preparation of revisions, filling, provision of information;</w:t>
      </w:r>
    </w:p>
    <w:p w14:paraId="08C92501" w14:textId="77777777" w:rsidR="00057538" w:rsidRPr="00B02D00" w:rsidRDefault="00057538" w:rsidP="00057538">
      <w:pPr>
        <w:numPr>
          <w:ilvl w:val="0"/>
          <w:numId w:val="42"/>
        </w:numPr>
        <w:spacing w:after="0"/>
        <w:rPr>
          <w:rFonts w:asciiTheme="minorHAnsi" w:hAnsiTheme="minorHAnsi"/>
          <w:sz w:val="22"/>
          <w:szCs w:val="22"/>
          <w:lang w:val="en-GB"/>
        </w:rPr>
      </w:pPr>
      <w:r w:rsidRPr="00B02D00">
        <w:rPr>
          <w:rFonts w:asciiTheme="minorHAnsi" w:hAnsiTheme="minorHAnsi"/>
          <w:sz w:val="22"/>
          <w:szCs w:val="22"/>
          <w:lang w:val="en-GB"/>
        </w:rPr>
        <w:t>Ability to provide input to business processes re-engineering, implementation of new systems.</w:t>
      </w:r>
    </w:p>
    <w:p w14:paraId="279D4299" w14:textId="77777777" w:rsidR="00057538" w:rsidRPr="00B02D00" w:rsidRDefault="00057538" w:rsidP="00057538">
      <w:pPr>
        <w:rPr>
          <w:rFonts w:asciiTheme="minorHAnsi" w:hAnsiTheme="minorHAnsi"/>
          <w:sz w:val="22"/>
          <w:szCs w:val="22"/>
          <w:lang w:val="en-GB"/>
        </w:rPr>
      </w:pPr>
    </w:p>
    <w:p w14:paraId="5710BA01" w14:textId="77777777" w:rsidR="00057538" w:rsidRPr="00B02D00" w:rsidRDefault="00057538" w:rsidP="00057538">
      <w:pPr>
        <w:rPr>
          <w:rFonts w:asciiTheme="minorHAnsi" w:hAnsiTheme="minorHAnsi"/>
          <w:i/>
          <w:sz w:val="22"/>
          <w:szCs w:val="22"/>
          <w:lang w:val="en-GB"/>
        </w:rPr>
      </w:pPr>
      <w:r w:rsidRPr="00B02D00">
        <w:rPr>
          <w:rFonts w:asciiTheme="minorHAnsi" w:hAnsiTheme="minorHAnsi"/>
          <w:i/>
          <w:sz w:val="22"/>
          <w:szCs w:val="22"/>
          <w:lang w:val="en-GB"/>
        </w:rPr>
        <w:t>Leadership and Self-Management</w:t>
      </w:r>
    </w:p>
    <w:p w14:paraId="37BC8AB6" w14:textId="77777777" w:rsidR="00057538" w:rsidRPr="00B02D00" w:rsidRDefault="00057538" w:rsidP="00057538">
      <w:pPr>
        <w:numPr>
          <w:ilvl w:val="0"/>
          <w:numId w:val="43"/>
        </w:numPr>
        <w:spacing w:after="0"/>
        <w:rPr>
          <w:rFonts w:asciiTheme="minorHAnsi" w:hAnsiTheme="minorHAnsi"/>
          <w:sz w:val="22"/>
          <w:szCs w:val="22"/>
          <w:lang w:val="en-GB"/>
        </w:rPr>
      </w:pPr>
      <w:r w:rsidRPr="00B02D00">
        <w:rPr>
          <w:rFonts w:asciiTheme="minorHAnsi" w:hAnsiTheme="minorHAnsi"/>
          <w:sz w:val="22"/>
          <w:szCs w:val="22"/>
          <w:lang w:val="en-GB"/>
        </w:rPr>
        <w:t>Focuses on result for the client and responds positively to feedback;</w:t>
      </w:r>
    </w:p>
    <w:p w14:paraId="5722337E" w14:textId="77777777" w:rsidR="00057538" w:rsidRPr="00B02D00" w:rsidRDefault="00057538" w:rsidP="00057538">
      <w:pPr>
        <w:numPr>
          <w:ilvl w:val="0"/>
          <w:numId w:val="43"/>
        </w:numPr>
        <w:spacing w:after="0"/>
        <w:rPr>
          <w:rFonts w:asciiTheme="minorHAnsi" w:hAnsiTheme="minorHAnsi"/>
          <w:sz w:val="22"/>
          <w:szCs w:val="22"/>
          <w:lang w:val="en-GB"/>
        </w:rPr>
      </w:pPr>
      <w:r w:rsidRPr="00B02D00">
        <w:rPr>
          <w:rFonts w:asciiTheme="minorHAnsi" w:hAnsiTheme="minorHAnsi"/>
          <w:sz w:val="22"/>
          <w:szCs w:val="22"/>
          <w:lang w:val="en-GB"/>
        </w:rPr>
        <w:t>Consistently approaches work with energy and a positive, constructive attitude;</w:t>
      </w:r>
    </w:p>
    <w:p w14:paraId="561E5EA2" w14:textId="77777777" w:rsidR="00057538" w:rsidRPr="00B02D00" w:rsidRDefault="00057538" w:rsidP="00057538">
      <w:pPr>
        <w:numPr>
          <w:ilvl w:val="0"/>
          <w:numId w:val="43"/>
        </w:numPr>
        <w:spacing w:after="0"/>
        <w:rPr>
          <w:rFonts w:asciiTheme="minorHAnsi" w:hAnsiTheme="minorHAnsi"/>
          <w:sz w:val="22"/>
          <w:szCs w:val="22"/>
          <w:lang w:val="en-GB"/>
        </w:rPr>
      </w:pPr>
      <w:r w:rsidRPr="00B02D00">
        <w:rPr>
          <w:rFonts w:asciiTheme="minorHAnsi" w:hAnsiTheme="minorHAnsi"/>
          <w:sz w:val="22"/>
          <w:szCs w:val="22"/>
          <w:lang w:val="en-GB"/>
        </w:rPr>
        <w:t xml:space="preserve">Remains calm, in control and good </w:t>
      </w:r>
      <w:proofErr w:type="spellStart"/>
      <w:r w:rsidRPr="00B02D00">
        <w:rPr>
          <w:rFonts w:asciiTheme="minorHAnsi" w:hAnsiTheme="minorHAnsi"/>
          <w:sz w:val="22"/>
          <w:szCs w:val="22"/>
          <w:lang w:val="en-GB"/>
        </w:rPr>
        <w:t>humored</w:t>
      </w:r>
      <w:proofErr w:type="spellEnd"/>
      <w:r w:rsidRPr="00B02D00">
        <w:rPr>
          <w:rFonts w:asciiTheme="minorHAnsi" w:hAnsiTheme="minorHAnsi"/>
          <w:sz w:val="22"/>
          <w:szCs w:val="22"/>
          <w:lang w:val="en-GB"/>
        </w:rPr>
        <w:t xml:space="preserve"> even under pressure. </w:t>
      </w:r>
    </w:p>
    <w:p w14:paraId="66216256" w14:textId="77777777" w:rsidR="00057538" w:rsidRPr="00B02D00" w:rsidRDefault="00057538" w:rsidP="00057538">
      <w:pPr>
        <w:pStyle w:val="Heading1"/>
        <w:keepNext w:val="0"/>
        <w:numPr>
          <w:ilvl w:val="0"/>
          <w:numId w:val="39"/>
        </w:numPr>
        <w:pBdr>
          <w:top w:val="none" w:sz="0" w:space="0" w:color="auto"/>
        </w:pBdr>
        <w:suppressAutoHyphens w:val="0"/>
        <w:spacing w:before="100" w:beforeAutospacing="1" w:after="100" w:afterAutospacing="1"/>
        <w:rPr>
          <w:rFonts w:asciiTheme="minorHAnsi" w:hAnsiTheme="minorHAnsi"/>
          <w:sz w:val="22"/>
          <w:szCs w:val="22"/>
          <w:lang w:val="en-GB"/>
        </w:rPr>
      </w:pPr>
      <w:r w:rsidRPr="00B02D00">
        <w:rPr>
          <w:rFonts w:asciiTheme="minorHAnsi" w:hAnsiTheme="minorHAnsi"/>
          <w:sz w:val="22"/>
          <w:szCs w:val="22"/>
          <w:lang w:val="en-GB"/>
        </w:rPr>
        <w:t>Qualifications and Experience:</w:t>
      </w:r>
    </w:p>
    <w:p w14:paraId="29C67641" w14:textId="77777777" w:rsidR="00057538" w:rsidRPr="00B02D00" w:rsidRDefault="00057538" w:rsidP="00057538">
      <w:pPr>
        <w:numPr>
          <w:ilvl w:val="0"/>
          <w:numId w:val="44"/>
        </w:numPr>
        <w:spacing w:after="0"/>
        <w:ind w:left="360" w:hanging="360"/>
        <w:rPr>
          <w:rFonts w:asciiTheme="minorHAnsi" w:hAnsiTheme="minorHAnsi"/>
          <w:sz w:val="22"/>
          <w:szCs w:val="22"/>
          <w:lang w:val="en-GB"/>
        </w:rPr>
      </w:pPr>
      <w:r w:rsidRPr="00B02D00">
        <w:rPr>
          <w:rFonts w:asciiTheme="minorHAnsi" w:hAnsiTheme="minorHAnsi"/>
          <w:sz w:val="22"/>
          <w:szCs w:val="22"/>
          <w:lang w:val="en-GB"/>
        </w:rPr>
        <w:t xml:space="preserve">Secondary Education; University Degree in Economy, Management or related sciences is desirable, but it is not the requirement; </w:t>
      </w:r>
    </w:p>
    <w:p w14:paraId="3DB35C80" w14:textId="77777777" w:rsidR="00057538" w:rsidRPr="00B02D00" w:rsidRDefault="00057538" w:rsidP="00057538">
      <w:pPr>
        <w:numPr>
          <w:ilvl w:val="0"/>
          <w:numId w:val="44"/>
        </w:numPr>
        <w:spacing w:after="0"/>
        <w:ind w:left="360" w:hanging="360"/>
        <w:rPr>
          <w:rFonts w:asciiTheme="minorHAnsi" w:hAnsiTheme="minorHAnsi"/>
          <w:sz w:val="22"/>
          <w:szCs w:val="22"/>
          <w:lang w:val="en-GB"/>
        </w:rPr>
      </w:pPr>
      <w:r w:rsidRPr="00B02D00">
        <w:rPr>
          <w:rFonts w:asciiTheme="minorHAnsi" w:hAnsiTheme="minorHAnsi"/>
          <w:sz w:val="22"/>
          <w:szCs w:val="22"/>
          <w:lang w:val="en-GB"/>
        </w:rPr>
        <w:t>Minimum 4 years of relevant administrative experience at the national or international level;</w:t>
      </w:r>
    </w:p>
    <w:p w14:paraId="24F07FE1" w14:textId="77777777" w:rsidR="00057538" w:rsidRPr="00B02D00" w:rsidRDefault="00057538" w:rsidP="00057538">
      <w:pPr>
        <w:numPr>
          <w:ilvl w:val="0"/>
          <w:numId w:val="44"/>
        </w:numPr>
        <w:spacing w:after="0"/>
        <w:ind w:left="360" w:hanging="360"/>
        <w:rPr>
          <w:rFonts w:asciiTheme="minorHAnsi" w:hAnsiTheme="minorHAnsi"/>
          <w:sz w:val="22"/>
          <w:szCs w:val="22"/>
          <w:lang w:val="en-GB"/>
        </w:rPr>
      </w:pPr>
      <w:r w:rsidRPr="00B02D00">
        <w:rPr>
          <w:rFonts w:asciiTheme="minorHAnsi" w:hAnsiTheme="minorHAnsi"/>
          <w:sz w:val="22"/>
          <w:szCs w:val="22"/>
          <w:lang w:val="en-GB"/>
        </w:rPr>
        <w:t>Experience in office management, preferably with an international organization;</w:t>
      </w:r>
    </w:p>
    <w:p w14:paraId="3966AB5D" w14:textId="77777777" w:rsidR="00057538" w:rsidRPr="00B02D00" w:rsidRDefault="00057538" w:rsidP="00057538">
      <w:pPr>
        <w:numPr>
          <w:ilvl w:val="0"/>
          <w:numId w:val="44"/>
        </w:numPr>
        <w:spacing w:after="0"/>
        <w:ind w:left="360" w:hanging="360"/>
        <w:rPr>
          <w:rFonts w:asciiTheme="minorHAnsi" w:hAnsiTheme="minorHAnsi"/>
          <w:sz w:val="22"/>
          <w:szCs w:val="22"/>
          <w:lang w:val="en-GB"/>
        </w:rPr>
      </w:pPr>
      <w:r w:rsidRPr="00B02D00">
        <w:rPr>
          <w:rFonts w:asciiTheme="minorHAnsi" w:hAnsiTheme="minorHAnsi"/>
          <w:sz w:val="22"/>
          <w:szCs w:val="22"/>
          <w:lang w:val="en-GB"/>
        </w:rPr>
        <w:t>Experience in UN/UNDP or other international organization financed projects will be an advance;</w:t>
      </w:r>
    </w:p>
    <w:p w14:paraId="32C8D358" w14:textId="77777777" w:rsidR="00057538" w:rsidRPr="00B02D00" w:rsidRDefault="00057538" w:rsidP="00057538">
      <w:pPr>
        <w:numPr>
          <w:ilvl w:val="0"/>
          <w:numId w:val="44"/>
        </w:numPr>
        <w:spacing w:after="0"/>
        <w:ind w:left="360" w:hanging="360"/>
        <w:rPr>
          <w:rFonts w:asciiTheme="minorHAnsi" w:hAnsiTheme="minorHAnsi"/>
          <w:sz w:val="22"/>
          <w:szCs w:val="22"/>
          <w:lang w:val="en-GB"/>
        </w:rPr>
      </w:pPr>
      <w:r w:rsidRPr="00B02D00">
        <w:rPr>
          <w:rFonts w:asciiTheme="minorHAnsi" w:hAnsiTheme="minorHAnsi"/>
          <w:sz w:val="22"/>
          <w:szCs w:val="22"/>
          <w:lang w:val="en-GB"/>
        </w:rPr>
        <w:t>Excellent working knowledge of written and spoken English language;</w:t>
      </w:r>
    </w:p>
    <w:p w14:paraId="5D60B886" w14:textId="77777777" w:rsidR="00057538" w:rsidRPr="00B02D00" w:rsidRDefault="00057538" w:rsidP="00057538">
      <w:pPr>
        <w:numPr>
          <w:ilvl w:val="0"/>
          <w:numId w:val="44"/>
        </w:numPr>
        <w:autoSpaceDE w:val="0"/>
        <w:autoSpaceDN w:val="0"/>
        <w:adjustRightInd w:val="0"/>
        <w:spacing w:after="0"/>
        <w:ind w:left="360" w:hanging="360"/>
        <w:rPr>
          <w:rFonts w:asciiTheme="minorHAnsi" w:hAnsiTheme="minorHAnsi"/>
          <w:sz w:val="22"/>
          <w:szCs w:val="22"/>
          <w:lang w:val="en-GB"/>
        </w:rPr>
      </w:pPr>
      <w:r w:rsidRPr="00B02D00">
        <w:rPr>
          <w:rFonts w:asciiTheme="minorHAnsi" w:hAnsiTheme="minorHAnsi"/>
          <w:sz w:val="22"/>
          <w:szCs w:val="22"/>
          <w:lang w:val="en-GB"/>
        </w:rPr>
        <w:t>Excellent computer skills; experience in operating in web management systems.</w:t>
      </w:r>
    </w:p>
    <w:p w14:paraId="6293D98C" w14:textId="77777777" w:rsidR="00057538" w:rsidRPr="00B02D00" w:rsidRDefault="00057538" w:rsidP="00057538">
      <w:pPr>
        <w:numPr>
          <w:ilvl w:val="0"/>
          <w:numId w:val="44"/>
        </w:numPr>
        <w:spacing w:after="0"/>
        <w:ind w:left="360" w:hanging="360"/>
        <w:rPr>
          <w:rFonts w:asciiTheme="minorHAnsi" w:hAnsiTheme="minorHAnsi"/>
          <w:sz w:val="22"/>
          <w:szCs w:val="22"/>
          <w:lang w:val="en-GB"/>
        </w:rPr>
      </w:pPr>
      <w:r w:rsidRPr="00B02D00">
        <w:rPr>
          <w:rFonts w:asciiTheme="minorHAnsi" w:hAnsiTheme="minorHAnsi"/>
          <w:sz w:val="22"/>
          <w:szCs w:val="22"/>
          <w:lang w:val="en-GB"/>
        </w:rPr>
        <w:t>Excellent inter-personal and communication skills;</w:t>
      </w:r>
    </w:p>
    <w:p w14:paraId="5D0DCD23" w14:textId="77777777" w:rsidR="00057538" w:rsidRPr="00B02D00" w:rsidRDefault="00057538" w:rsidP="00057538">
      <w:pPr>
        <w:numPr>
          <w:ilvl w:val="0"/>
          <w:numId w:val="44"/>
        </w:numPr>
        <w:spacing w:after="0"/>
        <w:ind w:left="360" w:hanging="360"/>
        <w:rPr>
          <w:rFonts w:asciiTheme="minorHAnsi" w:hAnsiTheme="minorHAnsi"/>
          <w:sz w:val="22"/>
          <w:szCs w:val="22"/>
          <w:lang w:val="en-GB"/>
        </w:rPr>
      </w:pPr>
      <w:r w:rsidRPr="00B02D00">
        <w:rPr>
          <w:rFonts w:asciiTheme="minorHAnsi" w:hAnsiTheme="minorHAnsi"/>
          <w:sz w:val="22"/>
          <w:szCs w:val="22"/>
          <w:lang w:val="en-GB"/>
        </w:rPr>
        <w:t>Excellent organizational skills with developed attention to detail;</w:t>
      </w:r>
    </w:p>
    <w:p w14:paraId="7583AC86" w14:textId="77777777" w:rsidR="00057538" w:rsidRPr="00B02D00" w:rsidRDefault="00057538" w:rsidP="00057538">
      <w:pPr>
        <w:numPr>
          <w:ilvl w:val="0"/>
          <w:numId w:val="44"/>
        </w:numPr>
        <w:spacing w:after="0"/>
        <w:ind w:left="360" w:hanging="360"/>
        <w:rPr>
          <w:rFonts w:asciiTheme="minorHAnsi" w:hAnsiTheme="minorHAnsi"/>
          <w:b/>
          <w:sz w:val="22"/>
          <w:szCs w:val="22"/>
          <w:lang w:val="en-GB"/>
        </w:rPr>
      </w:pPr>
      <w:r w:rsidRPr="00B02D00">
        <w:rPr>
          <w:rFonts w:asciiTheme="minorHAnsi" w:hAnsiTheme="minorHAnsi"/>
          <w:sz w:val="22"/>
          <w:szCs w:val="22"/>
          <w:lang w:val="en-GB"/>
        </w:rPr>
        <w:lastRenderedPageBreak/>
        <w:t xml:space="preserve">Ability to work independently and in a team. </w:t>
      </w:r>
    </w:p>
    <w:p w14:paraId="577E97B3" w14:textId="77777777" w:rsidR="00057538" w:rsidRPr="00B02D00" w:rsidRDefault="00057538" w:rsidP="00057538">
      <w:pPr>
        <w:spacing w:after="0"/>
        <w:jc w:val="left"/>
        <w:rPr>
          <w:rFonts w:asciiTheme="minorHAnsi" w:hAnsiTheme="minorHAnsi"/>
          <w:b/>
          <w:sz w:val="22"/>
          <w:szCs w:val="22"/>
        </w:rPr>
      </w:pPr>
      <w:r w:rsidRPr="00B02D00">
        <w:rPr>
          <w:rFonts w:asciiTheme="minorHAnsi" w:hAnsiTheme="minorHAnsi"/>
          <w:b/>
          <w:sz w:val="22"/>
          <w:szCs w:val="22"/>
        </w:rPr>
        <w:br w:type="page"/>
      </w:r>
    </w:p>
    <w:p w14:paraId="2E8E9428" w14:textId="77777777" w:rsidR="00057538" w:rsidRPr="00B02D00" w:rsidRDefault="00057538" w:rsidP="00057538">
      <w:pPr>
        <w:rPr>
          <w:rFonts w:asciiTheme="minorHAnsi" w:hAnsiTheme="minorHAnsi"/>
          <w:sz w:val="22"/>
          <w:szCs w:val="22"/>
        </w:rPr>
      </w:pPr>
    </w:p>
    <w:p w14:paraId="2ED68C1D" w14:textId="77777777" w:rsidR="00057538" w:rsidRPr="00B02D00" w:rsidRDefault="00057538" w:rsidP="00057538">
      <w:pPr>
        <w:rPr>
          <w:rFonts w:asciiTheme="minorHAnsi" w:hAnsiTheme="minorHAnsi"/>
          <w:sz w:val="22"/>
          <w:szCs w:val="22"/>
        </w:rPr>
      </w:pPr>
    </w:p>
    <w:tbl>
      <w:tblPr>
        <w:tblStyle w:val="TableGrid"/>
        <w:tblW w:w="0" w:type="auto"/>
        <w:tblInd w:w="250" w:type="dxa"/>
        <w:tblLook w:val="04A0" w:firstRow="1" w:lastRow="0" w:firstColumn="1" w:lastColumn="0" w:noHBand="0" w:noVBand="1"/>
      </w:tblPr>
      <w:tblGrid>
        <w:gridCol w:w="2515"/>
        <w:gridCol w:w="7691"/>
      </w:tblGrid>
      <w:tr w:rsidR="00057538" w:rsidRPr="00B02D00" w14:paraId="75258574" w14:textId="77777777" w:rsidTr="00E319FA">
        <w:tc>
          <w:tcPr>
            <w:tcW w:w="2515" w:type="dxa"/>
          </w:tcPr>
          <w:p w14:paraId="77C9F63F" w14:textId="77777777" w:rsidR="00057538" w:rsidRPr="00B02D00" w:rsidRDefault="00057538" w:rsidP="00E319FA">
            <w:pPr>
              <w:rPr>
                <w:rFonts w:asciiTheme="minorHAnsi" w:hAnsiTheme="minorHAnsi" w:cs="Arial"/>
                <w:b/>
                <w:sz w:val="22"/>
                <w:szCs w:val="22"/>
              </w:rPr>
            </w:pPr>
            <w:r w:rsidRPr="00B02D00">
              <w:rPr>
                <w:rFonts w:asciiTheme="minorHAnsi" w:hAnsiTheme="minorHAnsi"/>
                <w:sz w:val="22"/>
                <w:szCs w:val="22"/>
              </w:rPr>
              <w:br w:type="page"/>
            </w:r>
            <w:r w:rsidRPr="00B02D00">
              <w:rPr>
                <w:rFonts w:asciiTheme="minorHAnsi" w:hAnsiTheme="minorHAnsi" w:cs="Arial"/>
                <w:b/>
                <w:sz w:val="22"/>
                <w:szCs w:val="22"/>
              </w:rPr>
              <w:t>Project Title</w:t>
            </w:r>
          </w:p>
        </w:tc>
        <w:tc>
          <w:tcPr>
            <w:tcW w:w="7691" w:type="dxa"/>
          </w:tcPr>
          <w:p w14:paraId="19F8B431"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Comprehensive</w:t>
            </w:r>
            <w:r w:rsidRPr="00B02D00">
              <w:rPr>
                <w:rFonts w:asciiTheme="minorHAnsi" w:hAnsiTheme="minorHAnsi" w:cs="Arial"/>
                <w:spacing w:val="-5"/>
                <w:sz w:val="22"/>
                <w:szCs w:val="22"/>
              </w:rPr>
              <w:t xml:space="preserve"> </w:t>
            </w:r>
            <w:r w:rsidRPr="00B02D00">
              <w:rPr>
                <w:rFonts w:asciiTheme="minorHAnsi" w:hAnsiTheme="minorHAnsi" w:cs="Arial"/>
                <w:sz w:val="22"/>
                <w:szCs w:val="22"/>
              </w:rPr>
              <w:t>Environmentally</w:t>
            </w:r>
            <w:r w:rsidRPr="00B02D00">
              <w:rPr>
                <w:rFonts w:asciiTheme="minorHAnsi" w:hAnsiTheme="minorHAnsi" w:cs="Arial"/>
                <w:spacing w:val="-7"/>
                <w:sz w:val="22"/>
                <w:szCs w:val="22"/>
              </w:rPr>
              <w:t xml:space="preserve"> </w:t>
            </w:r>
            <w:r w:rsidRPr="00B02D00">
              <w:rPr>
                <w:rFonts w:asciiTheme="minorHAnsi" w:hAnsiTheme="minorHAnsi" w:cs="Arial"/>
                <w:sz w:val="22"/>
                <w:szCs w:val="22"/>
              </w:rPr>
              <w:t>Sound</w:t>
            </w:r>
            <w:r w:rsidRPr="00B02D00">
              <w:rPr>
                <w:rFonts w:asciiTheme="minorHAnsi" w:hAnsiTheme="minorHAnsi" w:cs="Arial"/>
                <w:spacing w:val="-5"/>
                <w:sz w:val="22"/>
                <w:szCs w:val="22"/>
              </w:rPr>
              <w:t xml:space="preserve"> </w:t>
            </w:r>
            <w:r w:rsidRPr="00B02D00">
              <w:rPr>
                <w:rFonts w:asciiTheme="minorHAnsi" w:hAnsiTheme="minorHAnsi" w:cs="Arial"/>
                <w:sz w:val="22"/>
                <w:szCs w:val="22"/>
              </w:rPr>
              <w:t>Management</w:t>
            </w:r>
            <w:r w:rsidRPr="00B02D00">
              <w:rPr>
                <w:rFonts w:asciiTheme="minorHAnsi" w:hAnsiTheme="minorHAnsi" w:cs="Arial"/>
                <w:spacing w:val="-6"/>
                <w:sz w:val="22"/>
                <w:szCs w:val="22"/>
              </w:rPr>
              <w:t xml:space="preserve"> </w:t>
            </w:r>
            <w:r w:rsidRPr="00B02D00">
              <w:rPr>
                <w:rFonts w:asciiTheme="minorHAnsi" w:hAnsiTheme="minorHAnsi" w:cs="Arial"/>
                <w:sz w:val="22"/>
                <w:szCs w:val="22"/>
              </w:rPr>
              <w:t>of</w:t>
            </w:r>
            <w:r w:rsidRPr="00B02D00">
              <w:rPr>
                <w:rFonts w:asciiTheme="minorHAnsi" w:hAnsiTheme="minorHAnsi" w:cs="Arial"/>
                <w:spacing w:val="-5"/>
                <w:sz w:val="22"/>
                <w:szCs w:val="22"/>
              </w:rPr>
              <w:t xml:space="preserve"> </w:t>
            </w:r>
            <w:r w:rsidRPr="00B02D00">
              <w:rPr>
                <w:rFonts w:asciiTheme="minorHAnsi" w:hAnsiTheme="minorHAnsi" w:cs="Arial"/>
                <w:sz w:val="22"/>
                <w:szCs w:val="22"/>
              </w:rPr>
              <w:t>PCBs</w:t>
            </w:r>
            <w:r w:rsidRPr="00B02D00">
              <w:rPr>
                <w:rFonts w:asciiTheme="minorHAnsi" w:hAnsiTheme="minorHAnsi" w:cs="Arial"/>
                <w:spacing w:val="-5"/>
                <w:sz w:val="22"/>
                <w:szCs w:val="22"/>
              </w:rPr>
              <w:t xml:space="preserve"> </w:t>
            </w:r>
            <w:r w:rsidRPr="00B02D00">
              <w:rPr>
                <w:rFonts w:asciiTheme="minorHAnsi" w:hAnsiTheme="minorHAnsi" w:cs="Arial"/>
                <w:sz w:val="22"/>
                <w:szCs w:val="22"/>
              </w:rPr>
              <w:t>in</w:t>
            </w:r>
            <w:r w:rsidRPr="00B02D00">
              <w:rPr>
                <w:rFonts w:asciiTheme="minorHAnsi" w:hAnsiTheme="minorHAnsi" w:cs="Arial"/>
                <w:spacing w:val="-4"/>
                <w:sz w:val="22"/>
                <w:szCs w:val="22"/>
              </w:rPr>
              <w:t xml:space="preserve"> </w:t>
            </w:r>
            <w:r w:rsidRPr="00B02D00">
              <w:rPr>
                <w:rFonts w:asciiTheme="minorHAnsi" w:hAnsiTheme="minorHAnsi" w:cs="Arial"/>
                <w:sz w:val="22"/>
                <w:szCs w:val="22"/>
              </w:rPr>
              <w:t>Montenegro</w:t>
            </w:r>
          </w:p>
        </w:tc>
      </w:tr>
      <w:tr w:rsidR="00057538" w:rsidRPr="00B02D00" w14:paraId="3A9F5BBF" w14:textId="77777777" w:rsidTr="00E319FA">
        <w:tc>
          <w:tcPr>
            <w:tcW w:w="2515" w:type="dxa"/>
          </w:tcPr>
          <w:p w14:paraId="3B7DA22F"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 xml:space="preserve"> Title</w:t>
            </w:r>
          </w:p>
        </w:tc>
        <w:tc>
          <w:tcPr>
            <w:tcW w:w="7691" w:type="dxa"/>
          </w:tcPr>
          <w:p w14:paraId="5DC3C668"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Technical Officer of the Project Management Unit</w:t>
            </w:r>
          </w:p>
        </w:tc>
      </w:tr>
      <w:tr w:rsidR="00057538" w:rsidRPr="00B02D00" w14:paraId="480772A3" w14:textId="77777777" w:rsidTr="00E319FA">
        <w:tc>
          <w:tcPr>
            <w:tcW w:w="2515" w:type="dxa"/>
          </w:tcPr>
          <w:p w14:paraId="0E8F91AC"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Contractual Modality</w:t>
            </w:r>
          </w:p>
        </w:tc>
        <w:tc>
          <w:tcPr>
            <w:tcW w:w="7691" w:type="dxa"/>
          </w:tcPr>
          <w:p w14:paraId="34D41A73"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 xml:space="preserve">Full time – one year renewable up to </w:t>
            </w:r>
            <w:r>
              <w:rPr>
                <w:rFonts w:asciiTheme="minorHAnsi" w:hAnsiTheme="minorHAnsi" w:cs="Arial"/>
                <w:sz w:val="22"/>
                <w:szCs w:val="22"/>
              </w:rPr>
              <w:t>5</w:t>
            </w:r>
            <w:r w:rsidRPr="00B02D00">
              <w:rPr>
                <w:rFonts w:asciiTheme="minorHAnsi" w:hAnsiTheme="minorHAnsi" w:cs="Arial"/>
                <w:sz w:val="22"/>
                <w:szCs w:val="22"/>
              </w:rPr>
              <w:t xml:space="preserve"> years.</w:t>
            </w:r>
          </w:p>
        </w:tc>
      </w:tr>
      <w:tr w:rsidR="00057538" w:rsidRPr="00B02D00" w14:paraId="340898EA" w14:textId="77777777" w:rsidTr="00E319FA">
        <w:tc>
          <w:tcPr>
            <w:tcW w:w="2515" w:type="dxa"/>
          </w:tcPr>
          <w:p w14:paraId="60C5AE48"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Duty Station</w:t>
            </w:r>
          </w:p>
        </w:tc>
        <w:tc>
          <w:tcPr>
            <w:tcW w:w="7691" w:type="dxa"/>
          </w:tcPr>
          <w:p w14:paraId="1ABBDC8C"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sz w:val="22"/>
                <w:szCs w:val="22"/>
              </w:rPr>
              <w:t>Podgorica with travel within Montenegro</w:t>
            </w:r>
          </w:p>
        </w:tc>
      </w:tr>
      <w:tr w:rsidR="00057538" w:rsidRPr="00B02D00" w14:paraId="11237B6E" w14:textId="77777777" w:rsidTr="00E319FA">
        <w:tc>
          <w:tcPr>
            <w:tcW w:w="2515" w:type="dxa"/>
          </w:tcPr>
          <w:p w14:paraId="48DF095F" w14:textId="77777777" w:rsidR="00057538" w:rsidRPr="00B02D00" w:rsidRDefault="00057538" w:rsidP="00E319FA">
            <w:pPr>
              <w:rPr>
                <w:rFonts w:asciiTheme="minorHAnsi" w:hAnsiTheme="minorHAnsi" w:cs="Arial"/>
                <w:b/>
                <w:sz w:val="22"/>
                <w:szCs w:val="22"/>
              </w:rPr>
            </w:pPr>
            <w:r w:rsidRPr="00B02D00">
              <w:rPr>
                <w:rFonts w:asciiTheme="minorHAnsi" w:hAnsiTheme="minorHAnsi" w:cs="Arial"/>
                <w:b/>
                <w:sz w:val="22"/>
                <w:szCs w:val="22"/>
              </w:rPr>
              <w:t>Supervision</w:t>
            </w:r>
          </w:p>
        </w:tc>
        <w:tc>
          <w:tcPr>
            <w:tcW w:w="7691" w:type="dxa"/>
          </w:tcPr>
          <w:p w14:paraId="2F775C7A" w14:textId="77777777" w:rsidR="00057538" w:rsidRPr="00B02D00" w:rsidRDefault="00057538" w:rsidP="00E319FA">
            <w:pPr>
              <w:rPr>
                <w:rFonts w:asciiTheme="minorHAnsi" w:hAnsiTheme="minorHAnsi" w:cs="Arial"/>
                <w:sz w:val="22"/>
                <w:szCs w:val="22"/>
              </w:rPr>
            </w:pPr>
            <w:r w:rsidRPr="00B02D00">
              <w:rPr>
                <w:rFonts w:asciiTheme="minorHAnsi" w:hAnsiTheme="minorHAnsi" w:cs="Arial"/>
                <w:sz w:val="22"/>
                <w:szCs w:val="22"/>
              </w:rPr>
              <w:t>PMU Project Manager</w:t>
            </w:r>
          </w:p>
        </w:tc>
      </w:tr>
    </w:tbl>
    <w:p w14:paraId="1942ECE7" w14:textId="77777777" w:rsidR="00057538" w:rsidRPr="00B02D00" w:rsidRDefault="00057538" w:rsidP="00057538">
      <w:pPr>
        <w:pStyle w:val="Heading2"/>
        <w:ind w:firstLine="720"/>
        <w:rPr>
          <w:rFonts w:asciiTheme="minorHAnsi" w:hAnsiTheme="minorHAnsi"/>
          <w:sz w:val="22"/>
          <w:szCs w:val="22"/>
        </w:rPr>
      </w:pPr>
      <w:bookmarkStart w:id="25" w:name="_Toc387250028"/>
    </w:p>
    <w:bookmarkEnd w:id="25"/>
    <w:p w14:paraId="37870766" w14:textId="77777777" w:rsidR="00057538" w:rsidRPr="00B02D00" w:rsidRDefault="00057538" w:rsidP="00057538">
      <w:pPr>
        <w:tabs>
          <w:tab w:val="left" w:pos="6804"/>
        </w:tabs>
        <w:rPr>
          <w:rFonts w:asciiTheme="minorHAnsi" w:hAnsiTheme="minorHAnsi"/>
          <w:b/>
          <w:sz w:val="22"/>
          <w:szCs w:val="22"/>
        </w:rPr>
      </w:pPr>
      <w:r w:rsidRPr="00B02D00">
        <w:rPr>
          <w:rFonts w:asciiTheme="minorHAnsi" w:hAnsiTheme="minorHAnsi"/>
          <w:b/>
          <w:sz w:val="22"/>
          <w:szCs w:val="22"/>
        </w:rPr>
        <w:t>Duties and responsibilities</w:t>
      </w:r>
    </w:p>
    <w:p w14:paraId="5233B7B5" w14:textId="77777777" w:rsidR="00057538" w:rsidRPr="00B02D00" w:rsidRDefault="00057538" w:rsidP="00057538">
      <w:pPr>
        <w:tabs>
          <w:tab w:val="left" w:pos="6804"/>
        </w:tabs>
        <w:rPr>
          <w:rFonts w:asciiTheme="minorHAnsi" w:hAnsiTheme="minorHAnsi"/>
          <w:sz w:val="22"/>
          <w:szCs w:val="22"/>
          <w:lang w:bidi="th-TH"/>
        </w:rPr>
      </w:pPr>
      <w:r w:rsidRPr="00B02D00">
        <w:rPr>
          <w:rFonts w:asciiTheme="minorHAnsi" w:hAnsiTheme="minorHAnsi"/>
          <w:sz w:val="22"/>
          <w:szCs w:val="22"/>
          <w:lang w:bidi="th-TH"/>
        </w:rPr>
        <w:t xml:space="preserve">This assignment is for a </w:t>
      </w:r>
      <w:proofErr w:type="gramStart"/>
      <w:r w:rsidRPr="00B02D00">
        <w:rPr>
          <w:rFonts w:asciiTheme="minorHAnsi" w:hAnsiTheme="minorHAnsi"/>
          <w:sz w:val="22"/>
          <w:szCs w:val="22"/>
          <w:lang w:bidi="th-TH"/>
        </w:rPr>
        <w:t>full time</w:t>
      </w:r>
      <w:proofErr w:type="gramEnd"/>
      <w:r w:rsidRPr="00B02D00">
        <w:rPr>
          <w:rFonts w:asciiTheme="minorHAnsi" w:hAnsiTheme="minorHAnsi"/>
          <w:sz w:val="22"/>
          <w:szCs w:val="22"/>
          <w:lang w:bidi="th-TH"/>
        </w:rPr>
        <w:t xml:space="preserve"> PMU Technical Officer who will be recruited with the objective to provide PMU with technical assistance and advice on all the activities to be carried out under the Project, to help on routine technical coordination and supervision and to prepare or assist in the preparation of relevant project documentation and training materials.  The TO will work under overall supervision of Project Manager. </w:t>
      </w:r>
    </w:p>
    <w:p w14:paraId="251B8AEC" w14:textId="77777777" w:rsidR="00057538" w:rsidRPr="00B02D00" w:rsidRDefault="00057538" w:rsidP="00057538">
      <w:pPr>
        <w:tabs>
          <w:tab w:val="left" w:pos="6804"/>
        </w:tabs>
        <w:rPr>
          <w:rFonts w:asciiTheme="minorHAnsi" w:hAnsiTheme="minorHAnsi"/>
          <w:b/>
          <w:sz w:val="22"/>
          <w:szCs w:val="22"/>
        </w:rPr>
      </w:pPr>
    </w:p>
    <w:p w14:paraId="2CAD565A" w14:textId="77777777" w:rsidR="00057538" w:rsidRPr="00B02D00" w:rsidRDefault="00057538" w:rsidP="00057538">
      <w:pPr>
        <w:tabs>
          <w:tab w:val="left" w:pos="6804"/>
        </w:tabs>
        <w:rPr>
          <w:rFonts w:asciiTheme="minorHAnsi" w:hAnsiTheme="minorHAnsi" w:cs="Arial"/>
          <w:sz w:val="22"/>
          <w:szCs w:val="22"/>
        </w:rPr>
      </w:pPr>
      <w:r w:rsidRPr="00B02D00">
        <w:rPr>
          <w:rFonts w:asciiTheme="minorHAnsi" w:hAnsiTheme="minorHAnsi" w:cs="Arial"/>
          <w:sz w:val="22"/>
          <w:szCs w:val="22"/>
        </w:rPr>
        <w:t>The Technical Officer will, in general, be responsible for:</w:t>
      </w:r>
    </w:p>
    <w:p w14:paraId="10D693A3"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Assisting PMU in drafting the inception report of the project;</w:t>
      </w:r>
    </w:p>
    <w:p w14:paraId="12EA9EFF"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Assisting PMU in overall technical management and coordination of all project activities;</w:t>
      </w:r>
    </w:p>
    <w:p w14:paraId="4DE25AC0"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Technical support to PMU on the supervision of all the technical activities related to institutional strengthening, policy framework, POPs and PTS cleanup plans, project monitoring and evaluation, and replication program development;</w:t>
      </w:r>
    </w:p>
    <w:p w14:paraId="7FC067D7"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Technical support to PMU in participating in meetings with UNDP and the PSC;</w:t>
      </w:r>
    </w:p>
    <w:p w14:paraId="135C991F"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 xml:space="preserve">Technical support to PMU in coordinating the work of international consultants; </w:t>
      </w:r>
    </w:p>
    <w:p w14:paraId="626AF108"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Providing comments on project implementation progress at different stages;</w:t>
      </w:r>
    </w:p>
    <w:p w14:paraId="3BADB7A4"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Assisting PMU in drafting Term</w:t>
      </w:r>
      <w:r>
        <w:rPr>
          <w:rFonts w:asciiTheme="minorHAnsi" w:hAnsiTheme="minorHAnsi" w:cs="Arial"/>
          <w:sz w:val="22"/>
          <w:szCs w:val="22"/>
        </w:rPr>
        <w:t>s</w:t>
      </w:r>
      <w:r w:rsidRPr="00B02D00">
        <w:rPr>
          <w:rFonts w:asciiTheme="minorHAnsi" w:hAnsiTheme="minorHAnsi" w:cs="Arial"/>
          <w:sz w:val="22"/>
          <w:szCs w:val="22"/>
        </w:rPr>
        <w:t xml:space="preserve"> of References for all the services and equipment to be procured under the project;</w:t>
      </w:r>
    </w:p>
    <w:p w14:paraId="126AF276"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Assisting PMU in drafting technical reports and management reports like the Project Implementation Reports, (PIR), Annual and Quarterly Progress Reports (APR, QPR) and Annual and Quarterly Workplans (AWP, QWP);</w:t>
      </w:r>
    </w:p>
    <w:p w14:paraId="2BE45137"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Assist PMU in drafting minutes of the meetings with special reference to the technical part;</w:t>
      </w:r>
    </w:p>
    <w:p w14:paraId="710C753B"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 xml:space="preserve">Perform site visits and inspections at project implementation sites during various implementation stages (site visits and inspection at EPCG, KAP, facilities for the storage of PCB, transformer </w:t>
      </w:r>
      <w:proofErr w:type="gramStart"/>
      <w:r w:rsidRPr="00B02D00">
        <w:rPr>
          <w:rFonts w:asciiTheme="minorHAnsi" w:hAnsiTheme="minorHAnsi" w:cs="Arial"/>
          <w:sz w:val="22"/>
          <w:szCs w:val="22"/>
        </w:rPr>
        <w:t>substations,  industrial</w:t>
      </w:r>
      <w:proofErr w:type="gramEnd"/>
      <w:r w:rsidRPr="00B02D00">
        <w:rPr>
          <w:rFonts w:asciiTheme="minorHAnsi" w:hAnsiTheme="minorHAnsi" w:cs="Arial"/>
          <w:sz w:val="22"/>
          <w:szCs w:val="22"/>
        </w:rPr>
        <w:t xml:space="preserve"> sites, trainings) </w:t>
      </w:r>
    </w:p>
    <w:p w14:paraId="05FA58DD"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 xml:space="preserve">Provide comments on the reports related to the technical activities and review the related plan under the Project to ensure their technical feasibility and most appropriate measures and actions taken. </w:t>
      </w:r>
    </w:p>
    <w:p w14:paraId="702FD6A5"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lastRenderedPageBreak/>
        <w:t>Supervise the work of service provider to guarantee the quality and consistency of the reports and deliverables, and help them finalize reports before their dissemination to concerned parties;</w:t>
      </w:r>
    </w:p>
    <w:p w14:paraId="764A7944" w14:textId="77777777" w:rsidR="00057538" w:rsidRPr="00B02D00" w:rsidRDefault="00057538" w:rsidP="00057538">
      <w:pPr>
        <w:pStyle w:val="ListParagraph"/>
        <w:numPr>
          <w:ilvl w:val="0"/>
          <w:numId w:val="34"/>
        </w:numPr>
        <w:tabs>
          <w:tab w:val="left" w:pos="6804"/>
        </w:tabs>
        <w:spacing w:before="200" w:after="200" w:line="276" w:lineRule="auto"/>
        <w:contextualSpacing/>
        <w:rPr>
          <w:rFonts w:asciiTheme="minorHAnsi" w:hAnsiTheme="minorHAnsi" w:cs="Arial"/>
          <w:sz w:val="22"/>
          <w:szCs w:val="22"/>
        </w:rPr>
      </w:pPr>
      <w:r w:rsidRPr="00B02D00">
        <w:rPr>
          <w:rFonts w:asciiTheme="minorHAnsi" w:hAnsiTheme="minorHAnsi" w:cs="Arial"/>
          <w:sz w:val="22"/>
          <w:szCs w:val="22"/>
        </w:rPr>
        <w:t>Timely and proactively provide recommendation for the improvement of all project activities.</w:t>
      </w:r>
    </w:p>
    <w:p w14:paraId="221B1353" w14:textId="77777777" w:rsidR="00057538" w:rsidRPr="00B02D00" w:rsidRDefault="00057538" w:rsidP="00057538">
      <w:pPr>
        <w:tabs>
          <w:tab w:val="left" w:pos="6804"/>
        </w:tabs>
        <w:rPr>
          <w:rFonts w:asciiTheme="minorHAnsi" w:hAnsiTheme="minorHAnsi"/>
          <w:b/>
          <w:sz w:val="22"/>
          <w:szCs w:val="22"/>
        </w:rPr>
      </w:pPr>
      <w:bookmarkStart w:id="26" w:name="_Toc387250032"/>
      <w:bookmarkStart w:id="27" w:name="_Toc390692682"/>
      <w:r w:rsidRPr="00B02D00">
        <w:rPr>
          <w:rFonts w:asciiTheme="minorHAnsi" w:hAnsiTheme="minorHAnsi"/>
          <w:b/>
          <w:sz w:val="22"/>
          <w:szCs w:val="22"/>
        </w:rPr>
        <w:t>Duration of this assignment, duty station and expected places of travel</w:t>
      </w:r>
      <w:bookmarkEnd w:id="26"/>
      <w:bookmarkEnd w:id="27"/>
    </w:p>
    <w:p w14:paraId="03C1271B" w14:textId="77777777" w:rsidR="00057538" w:rsidRPr="00B02D00" w:rsidRDefault="00057538" w:rsidP="00057538">
      <w:pPr>
        <w:tabs>
          <w:tab w:val="left" w:pos="6804"/>
        </w:tabs>
        <w:rPr>
          <w:rFonts w:asciiTheme="minorHAnsi" w:hAnsiTheme="minorHAnsi" w:cs="Arial"/>
          <w:sz w:val="22"/>
          <w:szCs w:val="22"/>
        </w:rPr>
      </w:pPr>
      <w:r w:rsidRPr="00B02D00">
        <w:rPr>
          <w:rFonts w:asciiTheme="minorHAnsi" w:hAnsiTheme="minorHAnsi" w:cs="Arial"/>
          <w:sz w:val="22"/>
          <w:szCs w:val="22"/>
        </w:rPr>
        <w:t xml:space="preserve">This is a </w:t>
      </w:r>
      <w:proofErr w:type="gramStart"/>
      <w:r w:rsidRPr="00B02D00">
        <w:rPr>
          <w:rFonts w:asciiTheme="minorHAnsi" w:hAnsiTheme="minorHAnsi" w:cs="Arial"/>
          <w:sz w:val="22"/>
          <w:szCs w:val="22"/>
        </w:rPr>
        <w:t>full time</w:t>
      </w:r>
      <w:proofErr w:type="gramEnd"/>
      <w:r w:rsidRPr="00B02D00">
        <w:rPr>
          <w:rFonts w:asciiTheme="minorHAnsi" w:hAnsiTheme="minorHAnsi" w:cs="Arial"/>
          <w:sz w:val="22"/>
          <w:szCs w:val="22"/>
        </w:rPr>
        <w:t xml:space="preserve"> assignment of the duration of one year. The contract may be renewed yearly for maximum 4 years (the duration of the Project) </w:t>
      </w:r>
      <w:proofErr w:type="gramStart"/>
      <w:r w:rsidRPr="00B02D00">
        <w:rPr>
          <w:rFonts w:asciiTheme="minorHAnsi" w:hAnsiTheme="minorHAnsi" w:cs="Arial"/>
          <w:sz w:val="22"/>
          <w:szCs w:val="22"/>
        </w:rPr>
        <w:t>on the basis of</w:t>
      </w:r>
      <w:proofErr w:type="gramEnd"/>
      <w:r w:rsidRPr="00B02D00">
        <w:rPr>
          <w:rFonts w:asciiTheme="minorHAnsi" w:hAnsiTheme="minorHAnsi" w:cs="Arial"/>
          <w:sz w:val="22"/>
          <w:szCs w:val="22"/>
        </w:rPr>
        <w:t xml:space="preserve"> the satisfactory evaluation of the performance of the work carried out by the Technical Officer in the preceding year. </w:t>
      </w:r>
    </w:p>
    <w:p w14:paraId="2405E305" w14:textId="77777777" w:rsidR="00057538" w:rsidRPr="00B02D00" w:rsidRDefault="00057538" w:rsidP="00057538">
      <w:pPr>
        <w:tabs>
          <w:tab w:val="left" w:pos="6804"/>
        </w:tabs>
        <w:rPr>
          <w:rFonts w:asciiTheme="minorHAnsi" w:hAnsiTheme="minorHAnsi" w:cs="Arial"/>
          <w:sz w:val="22"/>
          <w:szCs w:val="22"/>
        </w:rPr>
      </w:pPr>
      <w:r w:rsidRPr="00B02D00">
        <w:rPr>
          <w:rFonts w:asciiTheme="minorHAnsi" w:hAnsiTheme="minorHAnsi" w:cs="Arial"/>
          <w:sz w:val="22"/>
          <w:szCs w:val="22"/>
        </w:rPr>
        <w:t>The Technical Officer will work at the PMU office in the UN ECO-House in Podgorica, Montenegro.</w:t>
      </w:r>
    </w:p>
    <w:p w14:paraId="10E2F0BD" w14:textId="77777777" w:rsidR="00057538" w:rsidRPr="00B02D00" w:rsidRDefault="00057538" w:rsidP="00057538">
      <w:pPr>
        <w:tabs>
          <w:tab w:val="left" w:pos="6804"/>
        </w:tabs>
        <w:rPr>
          <w:rFonts w:asciiTheme="minorHAnsi" w:hAnsiTheme="minorHAnsi" w:cs="Arial"/>
          <w:sz w:val="22"/>
          <w:szCs w:val="22"/>
        </w:rPr>
      </w:pPr>
      <w:r w:rsidRPr="00B02D00">
        <w:rPr>
          <w:rFonts w:asciiTheme="minorHAnsi" w:hAnsiTheme="minorHAnsi" w:cs="Arial"/>
          <w:sz w:val="22"/>
          <w:szCs w:val="22"/>
        </w:rPr>
        <w:t xml:space="preserve">The Technical Officer is expected to travel within the country at the implementation sites, to supervise project implementation activities. The exact number of travels will be specified </w:t>
      </w:r>
      <w:proofErr w:type="gramStart"/>
      <w:r w:rsidRPr="00B02D00">
        <w:rPr>
          <w:rFonts w:asciiTheme="minorHAnsi" w:hAnsiTheme="minorHAnsi" w:cs="Arial"/>
          <w:sz w:val="22"/>
          <w:szCs w:val="22"/>
        </w:rPr>
        <w:t>in the course of</w:t>
      </w:r>
      <w:proofErr w:type="gramEnd"/>
      <w:r w:rsidRPr="00B02D00">
        <w:rPr>
          <w:rFonts w:asciiTheme="minorHAnsi" w:hAnsiTheme="minorHAnsi" w:cs="Arial"/>
          <w:sz w:val="22"/>
          <w:szCs w:val="22"/>
        </w:rPr>
        <w:t xml:space="preserve"> project implementation based on project needs.  Travel and subsistence during travel will be paid by the project.</w:t>
      </w:r>
    </w:p>
    <w:p w14:paraId="6D3A45CB" w14:textId="77777777" w:rsidR="00057538" w:rsidRPr="00B02D00" w:rsidRDefault="00057538" w:rsidP="00057538">
      <w:pPr>
        <w:tabs>
          <w:tab w:val="left" w:pos="6804"/>
        </w:tabs>
        <w:rPr>
          <w:rFonts w:asciiTheme="minorHAnsi" w:hAnsiTheme="minorHAnsi"/>
          <w:b/>
          <w:sz w:val="22"/>
          <w:szCs w:val="22"/>
        </w:rPr>
      </w:pPr>
      <w:bookmarkStart w:id="28" w:name="_Toc387250033"/>
      <w:bookmarkStart w:id="29" w:name="_Toc390692683"/>
      <w:r w:rsidRPr="00B02D00">
        <w:rPr>
          <w:rFonts w:asciiTheme="minorHAnsi" w:hAnsiTheme="minorHAnsi"/>
          <w:b/>
          <w:sz w:val="22"/>
          <w:szCs w:val="22"/>
        </w:rPr>
        <w:t>Deliverables</w:t>
      </w:r>
      <w:bookmarkEnd w:id="28"/>
      <w:bookmarkEnd w:id="29"/>
    </w:p>
    <w:p w14:paraId="6F94735B" w14:textId="77777777" w:rsidR="00057538" w:rsidRPr="00B02D00" w:rsidRDefault="00057538" w:rsidP="00057538">
      <w:pPr>
        <w:tabs>
          <w:tab w:val="left" w:pos="6804"/>
        </w:tabs>
        <w:rPr>
          <w:rFonts w:asciiTheme="minorHAnsi" w:hAnsiTheme="minorHAnsi"/>
          <w:sz w:val="22"/>
          <w:szCs w:val="22"/>
        </w:rPr>
      </w:pPr>
      <w:r w:rsidRPr="00B02D00">
        <w:rPr>
          <w:rFonts w:asciiTheme="minorHAnsi" w:hAnsiTheme="minorHAnsi"/>
          <w:sz w:val="22"/>
          <w:szCs w:val="22"/>
        </w:rPr>
        <w:t>The following deliverables will be submitted to the PMU by the Technical Officer:</w:t>
      </w:r>
    </w:p>
    <w:p w14:paraId="2D1A5894"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Short quarterly work-plan of the activities to be carried out under this assignment;</w:t>
      </w:r>
    </w:p>
    <w:p w14:paraId="66C4FC9B"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Draft Inception report of the Project;</w:t>
      </w:r>
    </w:p>
    <w:p w14:paraId="2E1BB428"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 xml:space="preserve">Quarterly reports of the activities carried out under this assignment (three reports per year); </w:t>
      </w:r>
    </w:p>
    <w:p w14:paraId="77DB20F2"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Comments reports and supervision reports as relevant for the different project activities;</w:t>
      </w:r>
    </w:p>
    <w:p w14:paraId="2C8BC985"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 xml:space="preserve">Draft TORs for the required project activities;  </w:t>
      </w:r>
    </w:p>
    <w:p w14:paraId="09BEB27C" w14:textId="77777777" w:rsidR="00057538" w:rsidRPr="009F00E9" w:rsidRDefault="00057538" w:rsidP="00057538">
      <w:pPr>
        <w:tabs>
          <w:tab w:val="left" w:pos="6804"/>
        </w:tabs>
        <w:spacing w:before="200" w:after="200" w:line="276" w:lineRule="auto"/>
        <w:ind w:left="360"/>
        <w:contextualSpacing/>
        <w:rPr>
          <w:rFonts w:asciiTheme="minorHAnsi" w:hAnsiTheme="minorHAnsi"/>
          <w:sz w:val="22"/>
          <w:szCs w:val="22"/>
          <w:lang w:val="fr-FR"/>
        </w:rPr>
      </w:pPr>
      <w:proofErr w:type="spellStart"/>
      <w:r w:rsidRPr="009F00E9">
        <w:rPr>
          <w:rFonts w:asciiTheme="minorHAnsi" w:hAnsiTheme="minorHAnsi"/>
          <w:sz w:val="22"/>
          <w:szCs w:val="22"/>
          <w:lang w:val="fr-FR"/>
        </w:rPr>
        <w:t>Draft</w:t>
      </w:r>
      <w:proofErr w:type="spellEnd"/>
      <w:r w:rsidRPr="009F00E9">
        <w:rPr>
          <w:rFonts w:asciiTheme="minorHAnsi" w:hAnsiTheme="minorHAnsi"/>
          <w:sz w:val="22"/>
          <w:szCs w:val="22"/>
          <w:lang w:val="fr-FR"/>
        </w:rPr>
        <w:t xml:space="preserve"> PIR, APR, QPR, AWP, QWP</w:t>
      </w:r>
    </w:p>
    <w:p w14:paraId="73D1F73E"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 xml:space="preserve">Mission report and debriefing for the field visit; </w:t>
      </w:r>
    </w:p>
    <w:p w14:paraId="5906E834"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Meeting minutes, with special reference to the technical parts.</w:t>
      </w:r>
    </w:p>
    <w:p w14:paraId="7906F545" w14:textId="77777777" w:rsidR="00057538" w:rsidRPr="00B02D00" w:rsidRDefault="00057538" w:rsidP="00057538">
      <w:pPr>
        <w:tabs>
          <w:tab w:val="left" w:pos="6804"/>
        </w:tabs>
        <w:rPr>
          <w:rFonts w:asciiTheme="minorHAnsi" w:hAnsiTheme="minorHAnsi"/>
          <w:b/>
          <w:sz w:val="22"/>
          <w:szCs w:val="22"/>
        </w:rPr>
      </w:pPr>
      <w:bookmarkStart w:id="30" w:name="_Toc387250034"/>
      <w:bookmarkStart w:id="31" w:name="_Toc390692684"/>
      <w:r w:rsidRPr="00B02D00">
        <w:rPr>
          <w:rFonts w:asciiTheme="minorHAnsi" w:hAnsiTheme="minorHAnsi"/>
          <w:b/>
          <w:sz w:val="22"/>
          <w:szCs w:val="22"/>
        </w:rPr>
        <w:t>Required qualifications</w:t>
      </w:r>
      <w:bookmarkEnd w:id="30"/>
      <w:bookmarkEnd w:id="31"/>
    </w:p>
    <w:p w14:paraId="1AFC44DD" w14:textId="77777777" w:rsidR="00057538" w:rsidRPr="00B02D00" w:rsidRDefault="00057538" w:rsidP="00057538">
      <w:pPr>
        <w:tabs>
          <w:tab w:val="left" w:pos="6804"/>
        </w:tabs>
        <w:rPr>
          <w:rFonts w:asciiTheme="minorHAnsi" w:hAnsiTheme="minorHAnsi"/>
          <w:sz w:val="22"/>
          <w:szCs w:val="22"/>
        </w:rPr>
      </w:pPr>
      <w:r w:rsidRPr="00B02D00">
        <w:rPr>
          <w:rFonts w:asciiTheme="minorHAnsi" w:hAnsiTheme="minorHAnsi"/>
          <w:sz w:val="22"/>
          <w:szCs w:val="22"/>
        </w:rPr>
        <w:t xml:space="preserve">The Technical Officer shall have as a minimum the following qualifications: </w:t>
      </w:r>
    </w:p>
    <w:p w14:paraId="5AEAA23B"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Advanced degree (Master of Science as a minimum) in Engineering, Industrial Chemistry, Environmental Science, Biology.</w:t>
      </w:r>
    </w:p>
    <w:p w14:paraId="765EAA5D"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 xml:space="preserve">Sound experience on POPs and Stockholm Convention, </w:t>
      </w:r>
    </w:p>
    <w:p w14:paraId="28BAB86F"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At least 5</w:t>
      </w:r>
      <w:r>
        <w:rPr>
          <w:rFonts w:asciiTheme="minorHAnsi" w:hAnsiTheme="minorHAnsi"/>
          <w:sz w:val="22"/>
          <w:szCs w:val="22"/>
        </w:rPr>
        <w:t>-</w:t>
      </w:r>
      <w:r w:rsidRPr="00B02D00">
        <w:rPr>
          <w:rFonts w:asciiTheme="minorHAnsi" w:hAnsiTheme="minorHAnsi"/>
          <w:sz w:val="22"/>
          <w:szCs w:val="22"/>
        </w:rPr>
        <w:t xml:space="preserve">year experience in the field of chemical risk assessment, or in projects related to the implementation of Stockholm Convention on POPs, or in the management of hazardous chemicals and waste; </w:t>
      </w:r>
    </w:p>
    <w:p w14:paraId="1E423D8A"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 xml:space="preserve">Previous experience as supervisor / Technical Officer in projects related to environmental protection or hazardous waste management; </w:t>
      </w:r>
    </w:p>
    <w:p w14:paraId="6E3F87FC" w14:textId="77777777" w:rsidR="00057538" w:rsidRPr="00B02D00" w:rsidRDefault="00057538" w:rsidP="00057538">
      <w:pPr>
        <w:tabs>
          <w:tab w:val="left" w:pos="6804"/>
        </w:tabs>
        <w:spacing w:before="200" w:after="200" w:line="276" w:lineRule="auto"/>
        <w:ind w:left="360"/>
        <w:contextualSpacing/>
        <w:rPr>
          <w:rFonts w:asciiTheme="minorHAnsi" w:hAnsiTheme="minorHAnsi"/>
          <w:sz w:val="22"/>
          <w:szCs w:val="22"/>
        </w:rPr>
      </w:pPr>
      <w:r w:rsidRPr="00B02D00">
        <w:rPr>
          <w:rFonts w:asciiTheme="minorHAnsi" w:hAnsiTheme="minorHAnsi"/>
          <w:sz w:val="22"/>
          <w:szCs w:val="22"/>
        </w:rPr>
        <w:t>Previous experience in the implementation or supervision of projects related to the management and disposal of POPs or PCBs is an asset.</w:t>
      </w:r>
    </w:p>
    <w:p w14:paraId="1650B8DF" w14:textId="77777777" w:rsidR="00057538" w:rsidRPr="00B02D00" w:rsidRDefault="00057538" w:rsidP="00057538">
      <w:pPr>
        <w:tabs>
          <w:tab w:val="left" w:pos="6804"/>
        </w:tabs>
        <w:rPr>
          <w:rFonts w:asciiTheme="minorHAnsi" w:hAnsiTheme="minorHAnsi"/>
          <w:sz w:val="22"/>
          <w:szCs w:val="22"/>
        </w:rPr>
      </w:pPr>
      <w:r w:rsidRPr="00B02D00">
        <w:rPr>
          <w:rFonts w:asciiTheme="minorHAnsi" w:hAnsiTheme="minorHAnsi"/>
          <w:sz w:val="22"/>
          <w:szCs w:val="22"/>
        </w:rPr>
        <w:t>In addition, the Technical Officer should be independent and should not have any personal interest related to project activities which may hinder its independency and which may distort or bias his performance.</w:t>
      </w:r>
    </w:p>
    <w:p w14:paraId="31D11343" w14:textId="77777777" w:rsidR="00057538" w:rsidRPr="00B02D00" w:rsidRDefault="00057538" w:rsidP="00057538">
      <w:pPr>
        <w:spacing w:after="0"/>
        <w:jc w:val="left"/>
        <w:rPr>
          <w:rFonts w:asciiTheme="minorHAnsi" w:hAnsiTheme="minorHAnsi"/>
          <w:b/>
          <w:sz w:val="22"/>
          <w:szCs w:val="22"/>
        </w:rPr>
      </w:pPr>
    </w:p>
    <w:p w14:paraId="3CDCB96C" w14:textId="77777777" w:rsidR="00057538" w:rsidRPr="00BE728D" w:rsidRDefault="00057538" w:rsidP="003B2A79">
      <w:pPr>
        <w:rPr>
          <w:b/>
          <w:szCs w:val="20"/>
        </w:rPr>
      </w:pPr>
    </w:p>
    <w:sectPr w:rsidR="00057538" w:rsidRPr="00BE728D" w:rsidSect="00EE2FAA">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11AF" w14:textId="77777777" w:rsidR="00FF439D" w:rsidRDefault="00FF439D">
      <w:r>
        <w:separator/>
      </w:r>
    </w:p>
  </w:endnote>
  <w:endnote w:type="continuationSeparator" w:id="0">
    <w:p w14:paraId="0D92ECD4" w14:textId="77777777" w:rsidR="00FF439D" w:rsidRDefault="00FF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FF1E" w14:textId="08C45655" w:rsidR="00E319FA" w:rsidRDefault="00E319FA" w:rsidP="0003763F">
    <w:pPr>
      <w:pStyle w:val="Footer"/>
      <w:pBdr>
        <w:top w:val="single" w:sz="4" w:space="1" w:color="D9D9D9"/>
      </w:pBdr>
      <w:jc w:val="right"/>
    </w:pPr>
    <w:r>
      <w:fldChar w:fldCharType="begin"/>
    </w:r>
    <w:r>
      <w:instrText xml:space="preserve"> PAGE   \* MERGEFORMAT </w:instrText>
    </w:r>
    <w:r>
      <w:fldChar w:fldCharType="separate"/>
    </w:r>
    <w:r w:rsidR="00481A62">
      <w:rPr>
        <w:noProof/>
      </w:rPr>
      <w:t>2</w:t>
    </w:r>
    <w:r>
      <w:rPr>
        <w:noProof/>
      </w:rPr>
      <w:fldChar w:fldCharType="end"/>
    </w:r>
    <w:r>
      <w:t xml:space="preserve"> | </w:t>
    </w:r>
    <w:r w:rsidRPr="0003763F">
      <w:rPr>
        <w:color w:val="7F7F7F"/>
        <w:spacing w:val="60"/>
      </w:rPr>
      <w:t>Page</w:t>
    </w:r>
  </w:p>
  <w:p w14:paraId="3832E45C" w14:textId="77777777" w:rsidR="00E319FA" w:rsidRDefault="00E31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AF62" w14:textId="5DE26079" w:rsidR="00E319FA" w:rsidRDefault="00E319FA" w:rsidP="00DD472A">
    <w:pPr>
      <w:pStyle w:val="Footer"/>
      <w:pBdr>
        <w:top w:val="single" w:sz="4" w:space="1" w:color="D9D9D9"/>
      </w:pBdr>
      <w:tabs>
        <w:tab w:val="left" w:pos="345"/>
        <w:tab w:val="right" w:pos="9360"/>
      </w:tabs>
      <w:jc w:val="left"/>
    </w:pPr>
    <w:r>
      <w:tab/>
    </w:r>
    <w:r>
      <w:tab/>
    </w:r>
    <w:r>
      <w:tab/>
    </w:r>
    <w:r>
      <w:tab/>
    </w:r>
    <w:r>
      <w:fldChar w:fldCharType="begin"/>
    </w:r>
    <w:r>
      <w:instrText xml:space="preserve"> PAGE   \* MERGEFORMAT </w:instrText>
    </w:r>
    <w:r>
      <w:fldChar w:fldCharType="separate"/>
    </w:r>
    <w:r w:rsidR="00481A62">
      <w:rPr>
        <w:noProof/>
      </w:rPr>
      <w:t>1</w:t>
    </w:r>
    <w:r>
      <w:rPr>
        <w:noProof/>
      </w:rPr>
      <w:fldChar w:fldCharType="end"/>
    </w:r>
    <w:r>
      <w:t xml:space="preserve"> | </w:t>
    </w:r>
    <w:r w:rsidRPr="00DD472A">
      <w:rPr>
        <w:color w:val="7F7F7F"/>
        <w:spacing w:val="60"/>
      </w:rPr>
      <w:t>Page</w:t>
    </w:r>
  </w:p>
  <w:p w14:paraId="179D0F08" w14:textId="77777777" w:rsidR="00E319FA" w:rsidRDefault="00E31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26A4" w14:textId="77777777" w:rsidR="00E319FA" w:rsidRDefault="00E319FA" w:rsidP="00FD3A8F">
    <w:pPr>
      <w:pStyle w:val="Header"/>
    </w:pPr>
  </w:p>
  <w:p w14:paraId="5D8C514B" w14:textId="7FFEFA46" w:rsidR="00E319FA" w:rsidRDefault="00E319FA" w:rsidP="0003763F">
    <w:pPr>
      <w:pStyle w:val="Footer"/>
      <w:pBdr>
        <w:top w:val="single" w:sz="4" w:space="1" w:color="D9D9D9"/>
      </w:pBdr>
      <w:jc w:val="right"/>
    </w:pPr>
    <w:r>
      <w:fldChar w:fldCharType="begin"/>
    </w:r>
    <w:r>
      <w:instrText xml:space="preserve"> PAGE   \* MERGEFORMAT </w:instrText>
    </w:r>
    <w:r>
      <w:fldChar w:fldCharType="separate"/>
    </w:r>
    <w:r w:rsidR="00481A62">
      <w:rPr>
        <w:noProof/>
      </w:rPr>
      <w:t>61</w:t>
    </w:r>
    <w:r>
      <w:rPr>
        <w:noProof/>
      </w:rPr>
      <w:fldChar w:fldCharType="end"/>
    </w:r>
    <w:r>
      <w:t xml:space="preserve"> | </w:t>
    </w:r>
    <w:r w:rsidRPr="0003763F">
      <w:rPr>
        <w:color w:val="7F7F7F"/>
        <w:spacing w:val="60"/>
      </w:rPr>
      <w:t>Page</w:t>
    </w:r>
  </w:p>
  <w:p w14:paraId="6B17A3C7" w14:textId="77777777" w:rsidR="00E319FA" w:rsidRDefault="00E319FA" w:rsidP="00FD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EA9D" w14:textId="77777777" w:rsidR="00FF439D" w:rsidRDefault="00FF439D">
      <w:r>
        <w:separator/>
      </w:r>
    </w:p>
  </w:footnote>
  <w:footnote w:type="continuationSeparator" w:id="0">
    <w:p w14:paraId="164C3823" w14:textId="77777777" w:rsidR="00FF439D" w:rsidRDefault="00FF439D">
      <w:r>
        <w:continuationSeparator/>
      </w:r>
    </w:p>
  </w:footnote>
  <w:footnote w:id="1">
    <w:p w14:paraId="261165AC" w14:textId="77777777" w:rsidR="00E319FA" w:rsidRPr="00F750A4" w:rsidRDefault="00E319FA" w:rsidP="00957D86">
      <w:pPr>
        <w:pStyle w:val="FootnoteText"/>
        <w:rPr>
          <w:rFonts w:asciiTheme="minorHAnsi" w:hAnsiTheme="minorHAnsi"/>
          <w:sz w:val="16"/>
          <w:szCs w:val="16"/>
        </w:rPr>
      </w:pPr>
      <w:r w:rsidRPr="00F750A4">
        <w:rPr>
          <w:rStyle w:val="FootnoteReference"/>
          <w:rFonts w:asciiTheme="minorHAnsi" w:hAnsiTheme="minorHAnsi"/>
          <w:sz w:val="16"/>
          <w:szCs w:val="16"/>
        </w:rPr>
        <w:footnoteRef/>
      </w:r>
      <w:r w:rsidRPr="00F750A4">
        <w:rPr>
          <w:rFonts w:asciiTheme="minorHAnsi" w:hAnsiTheme="minorHAnsi"/>
          <w:sz w:val="16"/>
          <w:szCs w:val="16"/>
        </w:rPr>
        <w:t xml:space="preserve"> The amount of PCB equipment contaminated (47.6 tons) </w:t>
      </w:r>
      <w:proofErr w:type="gramStart"/>
      <w:r w:rsidRPr="00F750A4">
        <w:rPr>
          <w:rFonts w:asciiTheme="minorHAnsi" w:hAnsiTheme="minorHAnsi"/>
          <w:sz w:val="16"/>
          <w:szCs w:val="16"/>
        </w:rPr>
        <w:t>has to</w:t>
      </w:r>
      <w:proofErr w:type="gramEnd"/>
      <w:r w:rsidRPr="00F750A4">
        <w:rPr>
          <w:rFonts w:asciiTheme="minorHAnsi" w:hAnsiTheme="minorHAnsi"/>
          <w:sz w:val="16"/>
          <w:szCs w:val="16"/>
        </w:rPr>
        <w:t xml:space="preserve"> be added to the amount already identified at PIF stage.</w:t>
      </w:r>
    </w:p>
  </w:footnote>
  <w:footnote w:id="2">
    <w:p w14:paraId="047645A3" w14:textId="77777777" w:rsidR="00E319FA" w:rsidRPr="00D07361" w:rsidRDefault="00E319FA" w:rsidP="00957D86">
      <w:pPr>
        <w:pStyle w:val="FootnoteText"/>
        <w:rPr>
          <w:sz w:val="18"/>
          <w:szCs w:val="18"/>
        </w:rPr>
      </w:pPr>
      <w:r w:rsidRPr="00D07361">
        <w:rPr>
          <w:rStyle w:val="FootnoteReference"/>
          <w:szCs w:val="18"/>
        </w:rPr>
        <w:footnoteRef/>
      </w:r>
      <w:r w:rsidRPr="00D07361">
        <w:rPr>
          <w:sz w:val="18"/>
          <w:szCs w:val="18"/>
        </w:rPr>
        <w:t xml:space="preserve"> </w:t>
      </w:r>
      <w:r w:rsidRPr="00D07361">
        <w:rPr>
          <w:rFonts w:asciiTheme="minorHAnsi" w:hAnsiTheme="minorHAnsi"/>
          <w:sz w:val="18"/>
          <w:szCs w:val="18"/>
        </w:rPr>
        <w:t>FUD – Functional Unit Distribution</w:t>
      </w:r>
    </w:p>
  </w:footnote>
  <w:footnote w:id="3">
    <w:p w14:paraId="485A4300" w14:textId="77777777" w:rsidR="00E319FA" w:rsidRPr="0098122F" w:rsidRDefault="00E319FA" w:rsidP="00957D86">
      <w:pPr>
        <w:pStyle w:val="FootnoteText"/>
        <w:rPr>
          <w:sz w:val="18"/>
          <w:szCs w:val="18"/>
          <w:lang w:val="it-IT"/>
        </w:rPr>
      </w:pPr>
      <w:r>
        <w:rPr>
          <w:rStyle w:val="FootnoteReference"/>
        </w:rPr>
        <w:footnoteRef/>
      </w:r>
      <w:r>
        <w:t xml:space="preserve"> </w:t>
      </w:r>
      <w:r w:rsidRPr="0098122F">
        <w:rPr>
          <w:rFonts w:asciiTheme="minorHAnsi" w:hAnsiTheme="minorHAnsi"/>
          <w:sz w:val="18"/>
          <w:szCs w:val="18"/>
        </w:rPr>
        <w:t xml:space="preserve">Selection of Persistent Organic Pollutant Disposal Technology for the Global Environmental Facility” available at: </w:t>
      </w:r>
      <w:hyperlink r:id="rId1" w:history="1">
        <w:r w:rsidRPr="0098122F">
          <w:rPr>
            <w:rFonts w:asciiTheme="minorHAnsi" w:hAnsiTheme="minorHAnsi"/>
            <w:sz w:val="18"/>
            <w:szCs w:val="18"/>
          </w:rPr>
          <w:t>https://www.thegef.org/gef/pubs/STAP/selection-persistent-organic-pollutant-disposal-technology-gef</w:t>
        </w:r>
      </w:hyperlink>
      <w:r w:rsidRPr="0098122F">
        <w:rPr>
          <w:rFonts w:asciiTheme="minorHAnsi" w:hAnsiTheme="minorHAnsi"/>
          <w:sz w:val="18"/>
          <w:szCs w:val="18"/>
        </w:rPr>
        <w:t>.</w:t>
      </w:r>
    </w:p>
  </w:footnote>
  <w:footnote w:id="4">
    <w:p w14:paraId="49C92719" w14:textId="77777777" w:rsidR="00E319FA" w:rsidRPr="0003763F" w:rsidRDefault="00E319FA">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guidance here:  </w:t>
      </w:r>
      <w:hyperlink r:id="rId2" w:history="1">
        <w:r w:rsidRPr="0003763F">
          <w:rPr>
            <w:rStyle w:val="Hyperlink"/>
            <w:rFonts w:ascii="Calibri" w:hAnsi="Calibri" w:cs="Segoe UI"/>
            <w:sz w:val="18"/>
            <w:szCs w:val="18"/>
          </w:rPr>
          <w:t>https://info.undp.org/global/popp/frm/pages/financial-management-and-execution-modalities.aspx</w:t>
        </w:r>
      </w:hyperlink>
    </w:p>
    <w:p w14:paraId="44EDCA97" w14:textId="77777777" w:rsidR="00E319FA" w:rsidRPr="0003763F" w:rsidRDefault="00E319FA">
      <w:pPr>
        <w:pStyle w:val="FootnoteText"/>
        <w:rPr>
          <w:rFonts w:ascii="Calibri" w:hAnsi="Calibri"/>
          <w:sz w:val="18"/>
          <w:szCs w:val="18"/>
        </w:rPr>
      </w:pPr>
    </w:p>
  </w:footnote>
  <w:footnote w:id="5">
    <w:p w14:paraId="7181DAE5" w14:textId="77777777" w:rsidR="00E319FA" w:rsidRPr="0046177D" w:rsidRDefault="00E319FA" w:rsidP="003E3ABA">
      <w:pPr>
        <w:pStyle w:val="FootnoteText"/>
        <w:spacing w:after="0"/>
        <w:rPr>
          <w:rFonts w:ascii="Calibri" w:hAnsi="Calibri" w:cs="Calibri"/>
          <w:sz w:val="18"/>
          <w:szCs w:val="18"/>
        </w:rPr>
      </w:pPr>
      <w:r w:rsidRPr="0046177D">
        <w:rPr>
          <w:rStyle w:val="FootnoteReference"/>
          <w:rFonts w:ascii="Calibri" w:hAnsi="Calibri" w:cs="Calibri"/>
          <w:szCs w:val="18"/>
        </w:rPr>
        <w:footnoteRef/>
      </w:r>
      <w:r w:rsidRPr="0046177D">
        <w:rPr>
          <w:rFonts w:ascii="Calibri" w:hAnsi="Calibri" w:cs="Calibri"/>
          <w:sz w:val="18"/>
          <w:szCs w:val="18"/>
        </w:rPr>
        <w:t xml:space="preserve"> Excluding project team staff time and UNDP staff time and travel expenses</w:t>
      </w:r>
      <w:r>
        <w:rPr>
          <w:rFonts w:ascii="Calibri" w:hAnsi="Calibri" w:cs="Calibri"/>
          <w:sz w:val="18"/>
          <w:szCs w:val="18"/>
        </w:rPr>
        <w:t>.</w:t>
      </w:r>
    </w:p>
  </w:footnote>
  <w:footnote w:id="6">
    <w:p w14:paraId="1DB76D71" w14:textId="77777777" w:rsidR="00E319FA" w:rsidRPr="00DD767C" w:rsidRDefault="00E319FA" w:rsidP="003E3ABA">
      <w:pPr>
        <w:pStyle w:val="FootnoteText"/>
        <w:spacing w:after="0"/>
        <w:rPr>
          <w:rFonts w:ascii="Calibri" w:hAnsi="Calibri" w:cs="Calibri"/>
          <w:sz w:val="18"/>
          <w:szCs w:val="18"/>
        </w:rPr>
      </w:pPr>
      <w:r w:rsidRPr="00DD767C">
        <w:rPr>
          <w:rStyle w:val="FootnoteReference"/>
          <w:rFonts w:ascii="Calibri" w:hAnsi="Calibri" w:cs="Calibri"/>
          <w:szCs w:val="18"/>
        </w:rPr>
        <w:footnoteRef/>
      </w:r>
      <w:r w:rsidRPr="00DD767C">
        <w:rPr>
          <w:rFonts w:ascii="Calibri" w:hAnsi="Calibri" w:cs="Calibri"/>
          <w:sz w:val="18"/>
          <w:szCs w:val="18"/>
        </w:rPr>
        <w:t xml:space="preserve"> The costs of UNDP </w:t>
      </w:r>
      <w:r>
        <w:rPr>
          <w:rFonts w:ascii="Calibri" w:hAnsi="Calibri" w:cs="Calibri"/>
          <w:sz w:val="18"/>
          <w:szCs w:val="18"/>
        </w:rPr>
        <w:t xml:space="preserve">Country Office </w:t>
      </w:r>
      <w:r w:rsidRPr="00DD767C">
        <w:rPr>
          <w:rFonts w:ascii="Calibri" w:hAnsi="Calibri" w:cs="Calibri"/>
          <w:sz w:val="18"/>
          <w:szCs w:val="18"/>
        </w:rPr>
        <w:t>and UNDP-GEF</w:t>
      </w:r>
      <w:r>
        <w:rPr>
          <w:rFonts w:ascii="Calibri" w:hAnsi="Calibri" w:cs="Calibri"/>
          <w:sz w:val="18"/>
          <w:szCs w:val="18"/>
        </w:rPr>
        <w:t xml:space="preserve"> Unit</w:t>
      </w:r>
      <w:r w:rsidRPr="00DD767C">
        <w:rPr>
          <w:rFonts w:ascii="Calibri" w:hAnsi="Calibri" w:cs="Calibri"/>
          <w:sz w:val="18"/>
          <w:szCs w:val="18"/>
        </w:rPr>
        <w:t xml:space="preserve">’s participation </w:t>
      </w:r>
      <w:r>
        <w:rPr>
          <w:rFonts w:ascii="Calibri" w:hAnsi="Calibri" w:cs="Calibri"/>
          <w:sz w:val="18"/>
          <w:szCs w:val="18"/>
        </w:rPr>
        <w:t xml:space="preserve">and time </w:t>
      </w:r>
      <w:r w:rsidRPr="00DD767C">
        <w:rPr>
          <w:rFonts w:ascii="Calibri" w:hAnsi="Calibri" w:cs="Calibri"/>
          <w:sz w:val="18"/>
          <w:szCs w:val="18"/>
        </w:rPr>
        <w:t>are charged to the</w:t>
      </w:r>
      <w:r>
        <w:rPr>
          <w:rFonts w:ascii="Calibri" w:hAnsi="Calibri" w:cs="Calibri"/>
          <w:sz w:val="18"/>
          <w:szCs w:val="18"/>
        </w:rPr>
        <w:t xml:space="preserve"> GEF Agency</w:t>
      </w:r>
      <w:r w:rsidRPr="00DD767C">
        <w:rPr>
          <w:rFonts w:ascii="Calibri" w:hAnsi="Calibri" w:cs="Calibri"/>
          <w:sz w:val="18"/>
          <w:szCs w:val="18"/>
        </w:rPr>
        <w:t xml:space="preserve"> Fee.</w:t>
      </w:r>
    </w:p>
  </w:footnote>
  <w:footnote w:id="7">
    <w:p w14:paraId="20EE5168" w14:textId="77777777" w:rsidR="00E319FA" w:rsidRPr="00AD6A9D" w:rsidRDefault="00E319FA" w:rsidP="006F6033">
      <w:pPr>
        <w:pStyle w:val="FootnoteText"/>
        <w:jc w:val="lef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http://www.undp.org/content/undp/en/home/operations/transparency/information_disclosurepolicy/</w:t>
      </w:r>
    </w:p>
  </w:footnote>
  <w:footnote w:id="8">
    <w:p w14:paraId="71B5D5F3" w14:textId="77777777" w:rsidR="00E319FA" w:rsidRPr="00AD6A9D" w:rsidRDefault="00E319FA">
      <w:pPr>
        <w:pStyle w:val="FootnoteTex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https://www.thegef.org/gef/policies_guidelines</w:t>
      </w:r>
    </w:p>
  </w:footnote>
  <w:footnote w:id="9">
    <w:p w14:paraId="67DDBCF1" w14:textId="77777777" w:rsidR="00E319FA" w:rsidRPr="007F379F" w:rsidRDefault="00E319FA" w:rsidP="000544BF">
      <w:pPr>
        <w:rPr>
          <w:rFonts w:asciiTheme="minorHAnsi" w:hAnsiTheme="minorHAnsi"/>
          <w:szCs w:val="20"/>
        </w:rPr>
      </w:pPr>
      <w:r w:rsidRPr="007F379F">
        <w:rPr>
          <w:rStyle w:val="FootnoteReference"/>
          <w:rFonts w:asciiTheme="minorHAnsi" w:hAnsiTheme="minorHAnsi"/>
          <w:sz w:val="16"/>
          <w:szCs w:val="16"/>
        </w:rPr>
        <w:footnoteRef/>
      </w:r>
      <w:r w:rsidRPr="007F379F">
        <w:rPr>
          <w:rFonts w:asciiTheme="minorHAnsi" w:hAnsiTheme="minorHAnsi"/>
          <w:sz w:val="16"/>
          <w:szCs w:val="16"/>
        </w:rPr>
        <w:t xml:space="preserve"> Summary table should include all financing of all kinds: GEF financing, </w:t>
      </w:r>
      <w:proofErr w:type="spellStart"/>
      <w:r w:rsidRPr="007F379F">
        <w:rPr>
          <w:rFonts w:asciiTheme="minorHAnsi" w:hAnsiTheme="minorHAnsi"/>
          <w:sz w:val="16"/>
          <w:szCs w:val="16"/>
        </w:rPr>
        <w:t>cofinancing</w:t>
      </w:r>
      <w:proofErr w:type="spellEnd"/>
      <w:r w:rsidRPr="007F379F">
        <w:rPr>
          <w:rFonts w:asciiTheme="minorHAnsi" w:hAnsiTheme="minorHAnsi"/>
          <w:sz w:val="16"/>
          <w:szCs w:val="16"/>
        </w:rPr>
        <w:t xml:space="preserve">, cash, in-kind, etc...  </w:t>
      </w:r>
    </w:p>
    <w:p w14:paraId="40A65885" w14:textId="77777777" w:rsidR="00E319FA" w:rsidRPr="00DE4DB6" w:rsidRDefault="00E319FA" w:rsidP="000544B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D854" w14:textId="77777777" w:rsidR="00E319FA" w:rsidRDefault="00E31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442B" w14:textId="77777777" w:rsidR="00E319FA" w:rsidRPr="00424365" w:rsidRDefault="00E319FA" w:rsidP="0042436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22555"/>
    <w:multiLevelType w:val="hybridMultilevel"/>
    <w:tmpl w:val="9864B0C0"/>
    <w:lvl w:ilvl="0" w:tplc="5CF0D398">
      <w:start w:val="1"/>
      <w:numFmt w:val="upperLetter"/>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1B53BFA"/>
    <w:multiLevelType w:val="hybridMultilevel"/>
    <w:tmpl w:val="B3626390"/>
    <w:lvl w:ilvl="0" w:tplc="90C68382">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6A05666"/>
    <w:multiLevelType w:val="hybridMultilevel"/>
    <w:tmpl w:val="88A4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83B21"/>
    <w:multiLevelType w:val="hybridMultilevel"/>
    <w:tmpl w:val="5A8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53D3C"/>
    <w:multiLevelType w:val="hybridMultilevel"/>
    <w:tmpl w:val="BB08A6B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04001"/>
    <w:multiLevelType w:val="hybridMultilevel"/>
    <w:tmpl w:val="0D5CEC7A"/>
    <w:lvl w:ilvl="0" w:tplc="C4D25C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E30E1"/>
    <w:multiLevelType w:val="hybridMultilevel"/>
    <w:tmpl w:val="C85C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963EC4"/>
    <w:multiLevelType w:val="hybridMultilevel"/>
    <w:tmpl w:val="2A844EA2"/>
    <w:lvl w:ilvl="0" w:tplc="318C2670">
      <w:start w:val="1"/>
      <w:numFmt w:val="bullet"/>
      <w:lvlText w:val=""/>
      <w:lvlJc w:val="left"/>
      <w:pPr>
        <w:ind w:left="520" w:hanging="360"/>
      </w:pPr>
      <w:rPr>
        <w:rFonts w:ascii="Symbol" w:eastAsia="Symbol" w:hAnsi="Symbol" w:hint="default"/>
        <w:w w:val="99"/>
        <w:sz w:val="22"/>
        <w:szCs w:val="22"/>
      </w:rPr>
    </w:lvl>
    <w:lvl w:ilvl="1" w:tplc="047C63D4">
      <w:start w:val="1"/>
      <w:numFmt w:val="bullet"/>
      <w:lvlText w:val="•"/>
      <w:lvlJc w:val="left"/>
      <w:pPr>
        <w:ind w:left="955" w:hanging="360"/>
      </w:pPr>
      <w:rPr>
        <w:rFonts w:hint="default"/>
      </w:rPr>
    </w:lvl>
    <w:lvl w:ilvl="2" w:tplc="553C6824">
      <w:start w:val="1"/>
      <w:numFmt w:val="bullet"/>
      <w:lvlText w:val="•"/>
      <w:lvlJc w:val="left"/>
      <w:pPr>
        <w:ind w:left="1391" w:hanging="360"/>
      </w:pPr>
      <w:rPr>
        <w:rFonts w:hint="default"/>
      </w:rPr>
    </w:lvl>
    <w:lvl w:ilvl="3" w:tplc="B016C0EE">
      <w:start w:val="1"/>
      <w:numFmt w:val="bullet"/>
      <w:lvlText w:val="•"/>
      <w:lvlJc w:val="left"/>
      <w:pPr>
        <w:ind w:left="1827" w:hanging="360"/>
      </w:pPr>
      <w:rPr>
        <w:rFonts w:hint="default"/>
      </w:rPr>
    </w:lvl>
    <w:lvl w:ilvl="4" w:tplc="E4F2BBC6">
      <w:start w:val="1"/>
      <w:numFmt w:val="bullet"/>
      <w:lvlText w:val="•"/>
      <w:lvlJc w:val="left"/>
      <w:pPr>
        <w:ind w:left="2263" w:hanging="360"/>
      </w:pPr>
      <w:rPr>
        <w:rFonts w:hint="default"/>
      </w:rPr>
    </w:lvl>
    <w:lvl w:ilvl="5" w:tplc="1E44729C">
      <w:start w:val="1"/>
      <w:numFmt w:val="bullet"/>
      <w:lvlText w:val="•"/>
      <w:lvlJc w:val="left"/>
      <w:pPr>
        <w:ind w:left="2699" w:hanging="360"/>
      </w:pPr>
      <w:rPr>
        <w:rFonts w:hint="default"/>
      </w:rPr>
    </w:lvl>
    <w:lvl w:ilvl="6" w:tplc="2CB48458">
      <w:start w:val="1"/>
      <w:numFmt w:val="bullet"/>
      <w:lvlText w:val="•"/>
      <w:lvlJc w:val="left"/>
      <w:pPr>
        <w:ind w:left="3134" w:hanging="360"/>
      </w:pPr>
      <w:rPr>
        <w:rFonts w:hint="default"/>
      </w:rPr>
    </w:lvl>
    <w:lvl w:ilvl="7" w:tplc="ADDEBBEE">
      <w:start w:val="1"/>
      <w:numFmt w:val="bullet"/>
      <w:lvlText w:val="•"/>
      <w:lvlJc w:val="left"/>
      <w:pPr>
        <w:ind w:left="3570" w:hanging="360"/>
      </w:pPr>
      <w:rPr>
        <w:rFonts w:hint="default"/>
      </w:rPr>
    </w:lvl>
    <w:lvl w:ilvl="8" w:tplc="089A499C">
      <w:start w:val="1"/>
      <w:numFmt w:val="bullet"/>
      <w:lvlText w:val="•"/>
      <w:lvlJc w:val="left"/>
      <w:pPr>
        <w:ind w:left="4006" w:hanging="360"/>
      </w:pPr>
      <w:rPr>
        <w:rFonts w:hint="default"/>
      </w:rPr>
    </w:lvl>
  </w:abstractNum>
  <w:abstractNum w:abstractNumId="12" w15:restartNumberingAfterBreak="0">
    <w:nsid w:val="1AE6132F"/>
    <w:multiLevelType w:val="hybridMultilevel"/>
    <w:tmpl w:val="CE1A7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E83805"/>
    <w:multiLevelType w:val="hybridMultilevel"/>
    <w:tmpl w:val="D23CC70E"/>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E374838"/>
    <w:multiLevelType w:val="hybridMultilevel"/>
    <w:tmpl w:val="4582FF44"/>
    <w:lvl w:ilvl="0" w:tplc="04100019">
      <w:start w:val="1"/>
      <w:numFmt w:val="lowerLetter"/>
      <w:lvlText w:val="%1."/>
      <w:lvlJc w:val="left"/>
      <w:pPr>
        <w:ind w:left="1440" w:hanging="360"/>
      </w:pPr>
    </w:lvl>
    <w:lvl w:ilvl="1" w:tplc="588EAB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C81BCB"/>
    <w:multiLevelType w:val="hybridMultilevel"/>
    <w:tmpl w:val="D6749850"/>
    <w:lvl w:ilvl="0" w:tplc="33BE8828">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874A6"/>
    <w:multiLevelType w:val="hybridMultilevel"/>
    <w:tmpl w:val="CA5A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337D2"/>
    <w:multiLevelType w:val="hybridMultilevel"/>
    <w:tmpl w:val="6438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CF4C55"/>
    <w:multiLevelType w:val="hybridMultilevel"/>
    <w:tmpl w:val="4D0C56F8"/>
    <w:lvl w:ilvl="0" w:tplc="C1B6DADC">
      <w:start w:val="1"/>
      <w:numFmt w:val="bullet"/>
      <w:lvlText w:val=""/>
      <w:lvlJc w:val="left"/>
      <w:pPr>
        <w:ind w:left="880" w:hanging="360"/>
      </w:pPr>
      <w:rPr>
        <w:rFonts w:ascii="Symbol" w:eastAsia="Symbol" w:hAnsi="Symbol" w:hint="default"/>
        <w:w w:val="99"/>
        <w:sz w:val="22"/>
        <w:szCs w:val="22"/>
      </w:rPr>
    </w:lvl>
    <w:lvl w:ilvl="1" w:tplc="D3F87F66">
      <w:start w:val="1"/>
      <w:numFmt w:val="bullet"/>
      <w:lvlText w:val="•"/>
      <w:lvlJc w:val="left"/>
      <w:pPr>
        <w:ind w:left="1279" w:hanging="360"/>
      </w:pPr>
      <w:rPr>
        <w:rFonts w:hint="default"/>
      </w:rPr>
    </w:lvl>
    <w:lvl w:ilvl="2" w:tplc="E8280C6A">
      <w:start w:val="1"/>
      <w:numFmt w:val="bullet"/>
      <w:lvlText w:val="•"/>
      <w:lvlJc w:val="left"/>
      <w:pPr>
        <w:ind w:left="1679" w:hanging="360"/>
      </w:pPr>
      <w:rPr>
        <w:rFonts w:hint="default"/>
      </w:rPr>
    </w:lvl>
    <w:lvl w:ilvl="3" w:tplc="7B283032">
      <w:start w:val="1"/>
      <w:numFmt w:val="bullet"/>
      <w:lvlText w:val="•"/>
      <w:lvlJc w:val="left"/>
      <w:pPr>
        <w:ind w:left="2079" w:hanging="360"/>
      </w:pPr>
      <w:rPr>
        <w:rFonts w:hint="default"/>
      </w:rPr>
    </w:lvl>
    <w:lvl w:ilvl="4" w:tplc="5E4CE090">
      <w:start w:val="1"/>
      <w:numFmt w:val="bullet"/>
      <w:lvlText w:val="•"/>
      <w:lvlJc w:val="left"/>
      <w:pPr>
        <w:ind w:left="2479" w:hanging="360"/>
      </w:pPr>
      <w:rPr>
        <w:rFonts w:hint="default"/>
      </w:rPr>
    </w:lvl>
    <w:lvl w:ilvl="5" w:tplc="84FA0B94">
      <w:start w:val="1"/>
      <w:numFmt w:val="bullet"/>
      <w:lvlText w:val="•"/>
      <w:lvlJc w:val="left"/>
      <w:pPr>
        <w:ind w:left="2879" w:hanging="360"/>
      </w:pPr>
      <w:rPr>
        <w:rFonts w:hint="default"/>
      </w:rPr>
    </w:lvl>
    <w:lvl w:ilvl="6" w:tplc="7436CC96">
      <w:start w:val="1"/>
      <w:numFmt w:val="bullet"/>
      <w:lvlText w:val="•"/>
      <w:lvlJc w:val="left"/>
      <w:pPr>
        <w:ind w:left="3278" w:hanging="360"/>
      </w:pPr>
      <w:rPr>
        <w:rFonts w:hint="default"/>
      </w:rPr>
    </w:lvl>
    <w:lvl w:ilvl="7" w:tplc="51A0C8DA">
      <w:start w:val="1"/>
      <w:numFmt w:val="bullet"/>
      <w:lvlText w:val="•"/>
      <w:lvlJc w:val="left"/>
      <w:pPr>
        <w:ind w:left="3678" w:hanging="360"/>
      </w:pPr>
      <w:rPr>
        <w:rFonts w:hint="default"/>
      </w:rPr>
    </w:lvl>
    <w:lvl w:ilvl="8" w:tplc="D6A2BAB2">
      <w:start w:val="1"/>
      <w:numFmt w:val="bullet"/>
      <w:lvlText w:val="•"/>
      <w:lvlJc w:val="left"/>
      <w:pPr>
        <w:ind w:left="4078" w:hanging="360"/>
      </w:pPr>
      <w:rPr>
        <w:rFonts w:hint="default"/>
      </w:rPr>
    </w:lvl>
  </w:abstractNum>
  <w:abstractNum w:abstractNumId="19"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75E4A"/>
    <w:multiLevelType w:val="hybridMultilevel"/>
    <w:tmpl w:val="2532724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1" w15:restartNumberingAfterBreak="0">
    <w:nsid w:val="37D80F8F"/>
    <w:multiLevelType w:val="hybridMultilevel"/>
    <w:tmpl w:val="112C1E24"/>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2" w15:restartNumberingAfterBreak="0">
    <w:nsid w:val="3F753EBC"/>
    <w:multiLevelType w:val="hybridMultilevel"/>
    <w:tmpl w:val="EFBE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C21AAA"/>
    <w:multiLevelType w:val="hybridMultilevel"/>
    <w:tmpl w:val="4758491C"/>
    <w:lvl w:ilvl="0" w:tplc="55BA4E5C">
      <w:start w:val="5"/>
      <w:numFmt w:val="low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577264"/>
    <w:multiLevelType w:val="hybridMultilevel"/>
    <w:tmpl w:val="70281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7962BF"/>
    <w:multiLevelType w:val="hybridMultilevel"/>
    <w:tmpl w:val="008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C4434"/>
    <w:multiLevelType w:val="hybridMultilevel"/>
    <w:tmpl w:val="86AE6116"/>
    <w:lvl w:ilvl="0" w:tplc="EAC891D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F4802"/>
    <w:multiLevelType w:val="hybridMultilevel"/>
    <w:tmpl w:val="AEC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101BE"/>
    <w:multiLevelType w:val="hybridMultilevel"/>
    <w:tmpl w:val="0E649414"/>
    <w:lvl w:ilvl="0" w:tplc="3A8C59E2">
      <w:start w:val="1"/>
      <w:numFmt w:val="bullet"/>
      <w:lvlText w:val=""/>
      <w:lvlJc w:val="left"/>
      <w:pPr>
        <w:ind w:left="879" w:hanging="360"/>
      </w:pPr>
      <w:rPr>
        <w:rFonts w:ascii="Symbol" w:eastAsia="Symbol" w:hAnsi="Symbol" w:hint="default"/>
        <w:w w:val="99"/>
        <w:sz w:val="22"/>
        <w:szCs w:val="22"/>
      </w:rPr>
    </w:lvl>
    <w:lvl w:ilvl="1" w:tplc="86A4CE64">
      <w:start w:val="1"/>
      <w:numFmt w:val="bullet"/>
      <w:lvlText w:val="•"/>
      <w:lvlJc w:val="left"/>
      <w:pPr>
        <w:ind w:left="1279" w:hanging="360"/>
      </w:pPr>
      <w:rPr>
        <w:rFonts w:hint="default"/>
      </w:rPr>
    </w:lvl>
    <w:lvl w:ilvl="2" w:tplc="542225E8">
      <w:start w:val="1"/>
      <w:numFmt w:val="bullet"/>
      <w:lvlText w:val="•"/>
      <w:lvlJc w:val="left"/>
      <w:pPr>
        <w:ind w:left="1679" w:hanging="360"/>
      </w:pPr>
      <w:rPr>
        <w:rFonts w:hint="default"/>
      </w:rPr>
    </w:lvl>
    <w:lvl w:ilvl="3" w:tplc="8F1E194E">
      <w:start w:val="1"/>
      <w:numFmt w:val="bullet"/>
      <w:lvlText w:val="•"/>
      <w:lvlJc w:val="left"/>
      <w:pPr>
        <w:ind w:left="2079" w:hanging="360"/>
      </w:pPr>
      <w:rPr>
        <w:rFonts w:hint="default"/>
      </w:rPr>
    </w:lvl>
    <w:lvl w:ilvl="4" w:tplc="33EE9FB6">
      <w:start w:val="1"/>
      <w:numFmt w:val="bullet"/>
      <w:lvlText w:val="•"/>
      <w:lvlJc w:val="left"/>
      <w:pPr>
        <w:ind w:left="2478" w:hanging="360"/>
      </w:pPr>
      <w:rPr>
        <w:rFonts w:hint="default"/>
      </w:rPr>
    </w:lvl>
    <w:lvl w:ilvl="5" w:tplc="7CCAC0F8">
      <w:start w:val="1"/>
      <w:numFmt w:val="bullet"/>
      <w:lvlText w:val="•"/>
      <w:lvlJc w:val="left"/>
      <w:pPr>
        <w:ind w:left="2878" w:hanging="360"/>
      </w:pPr>
      <w:rPr>
        <w:rFonts w:hint="default"/>
      </w:rPr>
    </w:lvl>
    <w:lvl w:ilvl="6" w:tplc="9CE6A14E">
      <w:start w:val="1"/>
      <w:numFmt w:val="bullet"/>
      <w:lvlText w:val="•"/>
      <w:lvlJc w:val="left"/>
      <w:pPr>
        <w:ind w:left="3278" w:hanging="360"/>
      </w:pPr>
      <w:rPr>
        <w:rFonts w:hint="default"/>
      </w:rPr>
    </w:lvl>
    <w:lvl w:ilvl="7" w:tplc="C64E23E4">
      <w:start w:val="1"/>
      <w:numFmt w:val="bullet"/>
      <w:lvlText w:val="•"/>
      <w:lvlJc w:val="left"/>
      <w:pPr>
        <w:ind w:left="3677" w:hanging="360"/>
      </w:pPr>
      <w:rPr>
        <w:rFonts w:hint="default"/>
      </w:rPr>
    </w:lvl>
    <w:lvl w:ilvl="8" w:tplc="4FEA1F04">
      <w:start w:val="1"/>
      <w:numFmt w:val="bullet"/>
      <w:lvlText w:val="•"/>
      <w:lvlJc w:val="left"/>
      <w:pPr>
        <w:ind w:left="4077" w:hanging="360"/>
      </w:pPr>
      <w:rPr>
        <w:rFonts w:hint="default"/>
      </w:rPr>
    </w:lvl>
  </w:abstractNum>
  <w:abstractNum w:abstractNumId="29" w15:restartNumberingAfterBreak="0">
    <w:nsid w:val="535D609D"/>
    <w:multiLevelType w:val="hybridMultilevel"/>
    <w:tmpl w:val="4A24A2E2"/>
    <w:lvl w:ilvl="0" w:tplc="2A7A018A">
      <w:start w:val="5"/>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58395E"/>
    <w:multiLevelType w:val="hybridMultilevel"/>
    <w:tmpl w:val="F6A2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96061"/>
    <w:multiLevelType w:val="hybridMultilevel"/>
    <w:tmpl w:val="5F92F272"/>
    <w:lvl w:ilvl="0" w:tplc="BF1ABF30">
      <w:start w:val="1"/>
      <w:numFmt w:val="bullet"/>
      <w:lvlText w:val=""/>
      <w:lvlJc w:val="left"/>
      <w:pPr>
        <w:ind w:left="520" w:hanging="360"/>
      </w:pPr>
      <w:rPr>
        <w:rFonts w:ascii="Symbol" w:eastAsia="Symbol" w:hAnsi="Symbol" w:hint="default"/>
        <w:w w:val="99"/>
        <w:sz w:val="22"/>
        <w:szCs w:val="22"/>
      </w:rPr>
    </w:lvl>
    <w:lvl w:ilvl="1" w:tplc="3FECCA38">
      <w:start w:val="1"/>
      <w:numFmt w:val="bullet"/>
      <w:lvlText w:val="•"/>
      <w:lvlJc w:val="left"/>
      <w:pPr>
        <w:ind w:left="955" w:hanging="360"/>
      </w:pPr>
      <w:rPr>
        <w:rFonts w:hint="default"/>
      </w:rPr>
    </w:lvl>
    <w:lvl w:ilvl="2" w:tplc="5ED44F46">
      <w:start w:val="1"/>
      <w:numFmt w:val="bullet"/>
      <w:lvlText w:val="•"/>
      <w:lvlJc w:val="left"/>
      <w:pPr>
        <w:ind w:left="1391" w:hanging="360"/>
      </w:pPr>
      <w:rPr>
        <w:rFonts w:hint="default"/>
      </w:rPr>
    </w:lvl>
    <w:lvl w:ilvl="3" w:tplc="8C2863F4">
      <w:start w:val="1"/>
      <w:numFmt w:val="bullet"/>
      <w:lvlText w:val="•"/>
      <w:lvlJc w:val="left"/>
      <w:pPr>
        <w:ind w:left="1827" w:hanging="360"/>
      </w:pPr>
      <w:rPr>
        <w:rFonts w:hint="default"/>
      </w:rPr>
    </w:lvl>
    <w:lvl w:ilvl="4" w:tplc="E1CCE9D4">
      <w:start w:val="1"/>
      <w:numFmt w:val="bullet"/>
      <w:lvlText w:val="•"/>
      <w:lvlJc w:val="left"/>
      <w:pPr>
        <w:ind w:left="2263" w:hanging="360"/>
      </w:pPr>
      <w:rPr>
        <w:rFonts w:hint="default"/>
      </w:rPr>
    </w:lvl>
    <w:lvl w:ilvl="5" w:tplc="26D4EEA0">
      <w:start w:val="1"/>
      <w:numFmt w:val="bullet"/>
      <w:lvlText w:val="•"/>
      <w:lvlJc w:val="left"/>
      <w:pPr>
        <w:ind w:left="2699" w:hanging="360"/>
      </w:pPr>
      <w:rPr>
        <w:rFonts w:hint="default"/>
      </w:rPr>
    </w:lvl>
    <w:lvl w:ilvl="6" w:tplc="3A7298F8">
      <w:start w:val="1"/>
      <w:numFmt w:val="bullet"/>
      <w:lvlText w:val="•"/>
      <w:lvlJc w:val="left"/>
      <w:pPr>
        <w:ind w:left="3134" w:hanging="360"/>
      </w:pPr>
      <w:rPr>
        <w:rFonts w:hint="default"/>
      </w:rPr>
    </w:lvl>
    <w:lvl w:ilvl="7" w:tplc="FD4A83CC">
      <w:start w:val="1"/>
      <w:numFmt w:val="bullet"/>
      <w:lvlText w:val="•"/>
      <w:lvlJc w:val="left"/>
      <w:pPr>
        <w:ind w:left="3570" w:hanging="360"/>
      </w:pPr>
      <w:rPr>
        <w:rFonts w:hint="default"/>
      </w:rPr>
    </w:lvl>
    <w:lvl w:ilvl="8" w:tplc="8DDA5F62">
      <w:start w:val="1"/>
      <w:numFmt w:val="bullet"/>
      <w:lvlText w:val="•"/>
      <w:lvlJc w:val="left"/>
      <w:pPr>
        <w:ind w:left="4006" w:hanging="360"/>
      </w:pPr>
      <w:rPr>
        <w:rFonts w:hint="default"/>
      </w:rPr>
    </w:lvl>
  </w:abstractNum>
  <w:abstractNum w:abstractNumId="32" w15:restartNumberingAfterBreak="0">
    <w:nsid w:val="58711F1E"/>
    <w:multiLevelType w:val="hybridMultilevel"/>
    <w:tmpl w:val="EDEE4636"/>
    <w:lvl w:ilvl="0" w:tplc="0410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E20870"/>
    <w:multiLevelType w:val="hybridMultilevel"/>
    <w:tmpl w:val="DB1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24812"/>
    <w:multiLevelType w:val="hybridMultilevel"/>
    <w:tmpl w:val="D23CC70E"/>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17D33A4"/>
    <w:multiLevelType w:val="hybridMultilevel"/>
    <w:tmpl w:val="CBA2A13E"/>
    <w:lvl w:ilvl="0" w:tplc="FFFFFFFF">
      <w:start w:val="1"/>
      <w:numFmt w:val="bullet"/>
      <w:lvlText w:val=""/>
      <w:legacy w:legacy="1" w:legacySpace="0" w:legacyIndent="283"/>
      <w:lvlJc w:val="left"/>
      <w:pPr>
        <w:ind w:left="850"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874FD8"/>
    <w:multiLevelType w:val="hybridMultilevel"/>
    <w:tmpl w:val="8AAA10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C975EF"/>
    <w:multiLevelType w:val="hybridMultilevel"/>
    <w:tmpl w:val="EDEE4636"/>
    <w:lvl w:ilvl="0" w:tplc="0410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8C7EA8"/>
    <w:multiLevelType w:val="hybridMultilevel"/>
    <w:tmpl w:val="B7C48B60"/>
    <w:lvl w:ilvl="0" w:tplc="25160F0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26651"/>
    <w:multiLevelType w:val="hybridMultilevel"/>
    <w:tmpl w:val="7FB82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96D2D"/>
    <w:multiLevelType w:val="hybridMultilevel"/>
    <w:tmpl w:val="5EDC97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BE2775"/>
    <w:multiLevelType w:val="multilevel"/>
    <w:tmpl w:val="E92A6D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2074255"/>
    <w:multiLevelType w:val="hybridMultilevel"/>
    <w:tmpl w:val="CD1066D6"/>
    <w:lvl w:ilvl="0" w:tplc="FFFFFFFF">
      <w:start w:val="1"/>
      <w:numFmt w:val="bullet"/>
      <w:lvlText w:val=""/>
      <w:legacy w:legacy="1" w:legacySpace="0" w:legacyIndent="283"/>
      <w:lvlJc w:val="left"/>
      <w:pPr>
        <w:ind w:left="850"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667017"/>
    <w:multiLevelType w:val="hybridMultilevel"/>
    <w:tmpl w:val="BE6E35E0"/>
    <w:lvl w:ilvl="0" w:tplc="4558B596">
      <w:start w:val="1"/>
      <w:numFmt w:val="bullet"/>
      <w:lvlText w:val=""/>
      <w:lvlJc w:val="left"/>
      <w:pPr>
        <w:ind w:left="879" w:hanging="360"/>
      </w:pPr>
      <w:rPr>
        <w:rFonts w:ascii="Symbol" w:eastAsia="Symbol" w:hAnsi="Symbol" w:hint="default"/>
        <w:w w:val="99"/>
        <w:sz w:val="22"/>
        <w:szCs w:val="22"/>
      </w:rPr>
    </w:lvl>
    <w:lvl w:ilvl="1" w:tplc="EC7CE1F6">
      <w:start w:val="1"/>
      <w:numFmt w:val="bullet"/>
      <w:lvlText w:val="•"/>
      <w:lvlJc w:val="left"/>
      <w:pPr>
        <w:ind w:left="1279" w:hanging="360"/>
      </w:pPr>
      <w:rPr>
        <w:rFonts w:hint="default"/>
      </w:rPr>
    </w:lvl>
    <w:lvl w:ilvl="2" w:tplc="2026A2D6">
      <w:start w:val="1"/>
      <w:numFmt w:val="bullet"/>
      <w:lvlText w:val="•"/>
      <w:lvlJc w:val="left"/>
      <w:pPr>
        <w:ind w:left="1679" w:hanging="360"/>
      </w:pPr>
      <w:rPr>
        <w:rFonts w:hint="default"/>
      </w:rPr>
    </w:lvl>
    <w:lvl w:ilvl="3" w:tplc="9B22E0D8">
      <w:start w:val="1"/>
      <w:numFmt w:val="bullet"/>
      <w:lvlText w:val="•"/>
      <w:lvlJc w:val="left"/>
      <w:pPr>
        <w:ind w:left="2079" w:hanging="360"/>
      </w:pPr>
      <w:rPr>
        <w:rFonts w:hint="default"/>
      </w:rPr>
    </w:lvl>
    <w:lvl w:ilvl="4" w:tplc="4C6057A6">
      <w:start w:val="1"/>
      <w:numFmt w:val="bullet"/>
      <w:lvlText w:val="•"/>
      <w:lvlJc w:val="left"/>
      <w:pPr>
        <w:ind w:left="2478" w:hanging="360"/>
      </w:pPr>
      <w:rPr>
        <w:rFonts w:hint="default"/>
      </w:rPr>
    </w:lvl>
    <w:lvl w:ilvl="5" w:tplc="1108BBF0">
      <w:start w:val="1"/>
      <w:numFmt w:val="bullet"/>
      <w:lvlText w:val="•"/>
      <w:lvlJc w:val="left"/>
      <w:pPr>
        <w:ind w:left="2878" w:hanging="360"/>
      </w:pPr>
      <w:rPr>
        <w:rFonts w:hint="default"/>
      </w:rPr>
    </w:lvl>
    <w:lvl w:ilvl="6" w:tplc="787EDC78">
      <w:start w:val="1"/>
      <w:numFmt w:val="bullet"/>
      <w:lvlText w:val="•"/>
      <w:lvlJc w:val="left"/>
      <w:pPr>
        <w:ind w:left="3278" w:hanging="360"/>
      </w:pPr>
      <w:rPr>
        <w:rFonts w:hint="default"/>
      </w:rPr>
    </w:lvl>
    <w:lvl w:ilvl="7" w:tplc="A6DA7F8C">
      <w:start w:val="1"/>
      <w:numFmt w:val="bullet"/>
      <w:lvlText w:val="•"/>
      <w:lvlJc w:val="left"/>
      <w:pPr>
        <w:ind w:left="3677" w:hanging="360"/>
      </w:pPr>
      <w:rPr>
        <w:rFonts w:hint="default"/>
      </w:rPr>
    </w:lvl>
    <w:lvl w:ilvl="8" w:tplc="BC3E0D4E">
      <w:start w:val="1"/>
      <w:numFmt w:val="bullet"/>
      <w:lvlText w:val="•"/>
      <w:lvlJc w:val="left"/>
      <w:pPr>
        <w:ind w:left="4077" w:hanging="360"/>
      </w:pPr>
      <w:rPr>
        <w:rFonts w:hint="default"/>
      </w:rPr>
    </w:lvl>
  </w:abstractNum>
  <w:abstractNum w:abstractNumId="44" w15:restartNumberingAfterBreak="0">
    <w:nsid w:val="77CC172B"/>
    <w:multiLevelType w:val="hybridMultilevel"/>
    <w:tmpl w:val="0952E43E"/>
    <w:lvl w:ilvl="0" w:tplc="F8D6BBDA">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8"/>
  </w:num>
  <w:num w:numId="4">
    <w:abstractNumId w:val="19"/>
  </w:num>
  <w:num w:numId="5">
    <w:abstractNumId w:val="9"/>
  </w:num>
  <w:num w:numId="6">
    <w:abstractNumId w:val="12"/>
  </w:num>
  <w:num w:numId="7">
    <w:abstractNumId w:val="15"/>
  </w:num>
  <w:num w:numId="8">
    <w:abstractNumId w:val="44"/>
  </w:num>
  <w:num w:numId="9">
    <w:abstractNumId w:val="29"/>
  </w:num>
  <w:num w:numId="10">
    <w:abstractNumId w:val="41"/>
  </w:num>
  <w:num w:numId="11">
    <w:abstractNumId w:val="26"/>
  </w:num>
  <w:num w:numId="12">
    <w:abstractNumId w:val="23"/>
  </w:num>
  <w:num w:numId="13">
    <w:abstractNumId w:val="39"/>
  </w:num>
  <w:num w:numId="14">
    <w:abstractNumId w:val="24"/>
  </w:num>
  <w:num w:numId="15">
    <w:abstractNumId w:val="6"/>
  </w:num>
  <w:num w:numId="16">
    <w:abstractNumId w:val="27"/>
  </w:num>
  <w:num w:numId="17">
    <w:abstractNumId w:val="32"/>
  </w:num>
  <w:num w:numId="18">
    <w:abstractNumId w:val="37"/>
  </w:num>
  <w:num w:numId="19">
    <w:abstractNumId w:val="14"/>
  </w:num>
  <w:num w:numId="20">
    <w:abstractNumId w:val="20"/>
  </w:num>
  <w:num w:numId="21">
    <w:abstractNumId w:val="28"/>
  </w:num>
  <w:num w:numId="22">
    <w:abstractNumId w:val="11"/>
  </w:num>
  <w:num w:numId="23">
    <w:abstractNumId w:val="43"/>
  </w:num>
  <w:num w:numId="24">
    <w:abstractNumId w:val="31"/>
  </w:num>
  <w:num w:numId="25">
    <w:abstractNumId w:val="18"/>
  </w:num>
  <w:num w:numId="26">
    <w:abstractNumId w:val="21"/>
  </w:num>
  <w:num w:numId="27">
    <w:abstractNumId w:val="16"/>
  </w:num>
  <w:num w:numId="28">
    <w:abstractNumId w:val="7"/>
  </w:num>
  <w:num w:numId="29">
    <w:abstractNumId w:val="30"/>
  </w:num>
  <w:num w:numId="30">
    <w:abstractNumId w:val="5"/>
  </w:num>
  <w:num w:numId="31">
    <w:abstractNumId w:val="33"/>
  </w:num>
  <w:num w:numId="32">
    <w:abstractNumId w:val="8"/>
  </w:num>
  <w:num w:numId="33">
    <w:abstractNumId w:val="25"/>
  </w:num>
  <w:num w:numId="34">
    <w:abstractNumId w:val="40"/>
  </w:num>
  <w:num w:numId="35">
    <w:abstractNumId w:val="13"/>
  </w:num>
  <w:num w:numId="36">
    <w:abstractNumId w:val="34"/>
  </w:num>
  <w:num w:numId="37">
    <w:abstractNumId w:val="17"/>
  </w:num>
  <w:num w:numId="38">
    <w:abstractNumId w:val="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
  </w:num>
  <w:num w:numId="42">
    <w:abstractNumId w:val="42"/>
  </w:num>
  <w:num w:numId="43">
    <w:abstractNumId w:val="35"/>
  </w:num>
  <w:num w:numId="44">
    <w:abstractNumId w:val="0"/>
    <w:lvlOverride w:ilvl="0">
      <w:lvl w:ilvl="0">
        <w:numFmt w:val="bullet"/>
        <w:lvlText w:val=""/>
        <w:legacy w:legacy="1" w:legacySpace="0" w:legacyIndent="283"/>
        <w:lvlJc w:val="left"/>
        <w:pPr>
          <w:ind w:left="850" w:hanging="283"/>
        </w:pPr>
        <w:rPr>
          <w:rFonts w:ascii="Symbol" w:hAnsi="Symbol" w:hint="default"/>
        </w:rPr>
      </w:lvl>
    </w:lvlOverride>
  </w:num>
  <w:num w:numId="45">
    <w:abstractNumId w:val="1"/>
  </w:num>
  <w:num w:numId="46">
    <w:abstractNumId w:val="3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sim Surkov">
    <w15:presenceInfo w15:providerId="AD" w15:userId="S-1-5-21-344357810-1246038989-316617838-5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D86"/>
    <w:rsid w:val="0000278F"/>
    <w:rsid w:val="00002A5F"/>
    <w:rsid w:val="00002CC1"/>
    <w:rsid w:val="00002CE3"/>
    <w:rsid w:val="00003C72"/>
    <w:rsid w:val="00004157"/>
    <w:rsid w:val="00005125"/>
    <w:rsid w:val="00005456"/>
    <w:rsid w:val="000057AA"/>
    <w:rsid w:val="00005845"/>
    <w:rsid w:val="0000586A"/>
    <w:rsid w:val="00005D48"/>
    <w:rsid w:val="0000683B"/>
    <w:rsid w:val="000075A3"/>
    <w:rsid w:val="000077F2"/>
    <w:rsid w:val="000101B0"/>
    <w:rsid w:val="000107D3"/>
    <w:rsid w:val="0001093E"/>
    <w:rsid w:val="00010E68"/>
    <w:rsid w:val="0001134C"/>
    <w:rsid w:val="0001168F"/>
    <w:rsid w:val="000122EA"/>
    <w:rsid w:val="000125B2"/>
    <w:rsid w:val="000131D9"/>
    <w:rsid w:val="00013523"/>
    <w:rsid w:val="00013ADE"/>
    <w:rsid w:val="00015653"/>
    <w:rsid w:val="00015860"/>
    <w:rsid w:val="00015B6A"/>
    <w:rsid w:val="00016649"/>
    <w:rsid w:val="000177F6"/>
    <w:rsid w:val="00017BFE"/>
    <w:rsid w:val="00017D90"/>
    <w:rsid w:val="000205AF"/>
    <w:rsid w:val="00020AA0"/>
    <w:rsid w:val="00021004"/>
    <w:rsid w:val="00021238"/>
    <w:rsid w:val="000217F5"/>
    <w:rsid w:val="00021B90"/>
    <w:rsid w:val="00022401"/>
    <w:rsid w:val="0002252F"/>
    <w:rsid w:val="000225BF"/>
    <w:rsid w:val="00022DE9"/>
    <w:rsid w:val="000230A3"/>
    <w:rsid w:val="00023435"/>
    <w:rsid w:val="000234A8"/>
    <w:rsid w:val="00023A76"/>
    <w:rsid w:val="00023A83"/>
    <w:rsid w:val="00023C29"/>
    <w:rsid w:val="00024495"/>
    <w:rsid w:val="0002489D"/>
    <w:rsid w:val="00025012"/>
    <w:rsid w:val="0002530B"/>
    <w:rsid w:val="00025C9A"/>
    <w:rsid w:val="00025E57"/>
    <w:rsid w:val="000260FF"/>
    <w:rsid w:val="00026455"/>
    <w:rsid w:val="0002661F"/>
    <w:rsid w:val="000266D2"/>
    <w:rsid w:val="00030007"/>
    <w:rsid w:val="0003122B"/>
    <w:rsid w:val="00031E16"/>
    <w:rsid w:val="00031E84"/>
    <w:rsid w:val="0003214C"/>
    <w:rsid w:val="00032241"/>
    <w:rsid w:val="00032E37"/>
    <w:rsid w:val="00033869"/>
    <w:rsid w:val="00033F65"/>
    <w:rsid w:val="000341EA"/>
    <w:rsid w:val="00034508"/>
    <w:rsid w:val="000348DE"/>
    <w:rsid w:val="00034B29"/>
    <w:rsid w:val="0003544E"/>
    <w:rsid w:val="00035830"/>
    <w:rsid w:val="00035D96"/>
    <w:rsid w:val="0003646E"/>
    <w:rsid w:val="00036804"/>
    <w:rsid w:val="00036A5C"/>
    <w:rsid w:val="00036F60"/>
    <w:rsid w:val="0003763F"/>
    <w:rsid w:val="000377AB"/>
    <w:rsid w:val="0003782E"/>
    <w:rsid w:val="00037A3E"/>
    <w:rsid w:val="00037E21"/>
    <w:rsid w:val="00040511"/>
    <w:rsid w:val="00040B34"/>
    <w:rsid w:val="00041B17"/>
    <w:rsid w:val="00041E0C"/>
    <w:rsid w:val="00041FE0"/>
    <w:rsid w:val="00042BB9"/>
    <w:rsid w:val="00043249"/>
    <w:rsid w:val="0004344E"/>
    <w:rsid w:val="00043A4B"/>
    <w:rsid w:val="00044177"/>
    <w:rsid w:val="0004450C"/>
    <w:rsid w:val="000445AD"/>
    <w:rsid w:val="00044654"/>
    <w:rsid w:val="00044655"/>
    <w:rsid w:val="00044B8D"/>
    <w:rsid w:val="00044BD9"/>
    <w:rsid w:val="00044FDD"/>
    <w:rsid w:val="000459A0"/>
    <w:rsid w:val="000464F1"/>
    <w:rsid w:val="00046804"/>
    <w:rsid w:val="00046CF8"/>
    <w:rsid w:val="000477B7"/>
    <w:rsid w:val="00050021"/>
    <w:rsid w:val="000509F3"/>
    <w:rsid w:val="00050D84"/>
    <w:rsid w:val="0005135E"/>
    <w:rsid w:val="0005159D"/>
    <w:rsid w:val="00051A25"/>
    <w:rsid w:val="0005232E"/>
    <w:rsid w:val="00052EF5"/>
    <w:rsid w:val="00053494"/>
    <w:rsid w:val="0005351F"/>
    <w:rsid w:val="000540EE"/>
    <w:rsid w:val="000544BF"/>
    <w:rsid w:val="00054895"/>
    <w:rsid w:val="000548D9"/>
    <w:rsid w:val="000549A0"/>
    <w:rsid w:val="00054B0C"/>
    <w:rsid w:val="00054EB2"/>
    <w:rsid w:val="0005530F"/>
    <w:rsid w:val="00055372"/>
    <w:rsid w:val="000556B9"/>
    <w:rsid w:val="000556CB"/>
    <w:rsid w:val="0005571B"/>
    <w:rsid w:val="00055972"/>
    <w:rsid w:val="00055AC7"/>
    <w:rsid w:val="00055F28"/>
    <w:rsid w:val="00056113"/>
    <w:rsid w:val="000561E4"/>
    <w:rsid w:val="00056567"/>
    <w:rsid w:val="000565AB"/>
    <w:rsid w:val="00056B16"/>
    <w:rsid w:val="00057538"/>
    <w:rsid w:val="000575CF"/>
    <w:rsid w:val="00057E03"/>
    <w:rsid w:val="00057F1E"/>
    <w:rsid w:val="0006004C"/>
    <w:rsid w:val="0006010A"/>
    <w:rsid w:val="0006041E"/>
    <w:rsid w:val="00060D9A"/>
    <w:rsid w:val="00060E4F"/>
    <w:rsid w:val="00061536"/>
    <w:rsid w:val="00062063"/>
    <w:rsid w:val="00062792"/>
    <w:rsid w:val="00062E78"/>
    <w:rsid w:val="00063762"/>
    <w:rsid w:val="00063935"/>
    <w:rsid w:val="00063D70"/>
    <w:rsid w:val="00063DD1"/>
    <w:rsid w:val="00063E7C"/>
    <w:rsid w:val="00064A64"/>
    <w:rsid w:val="00064BBE"/>
    <w:rsid w:val="0006562F"/>
    <w:rsid w:val="00066A40"/>
    <w:rsid w:val="00066A76"/>
    <w:rsid w:val="00066C4E"/>
    <w:rsid w:val="0006741E"/>
    <w:rsid w:val="0006793B"/>
    <w:rsid w:val="00067C2A"/>
    <w:rsid w:val="00067FC8"/>
    <w:rsid w:val="00070127"/>
    <w:rsid w:val="00070B1A"/>
    <w:rsid w:val="0007137A"/>
    <w:rsid w:val="000715AE"/>
    <w:rsid w:val="00071E65"/>
    <w:rsid w:val="00071F11"/>
    <w:rsid w:val="00072768"/>
    <w:rsid w:val="000729D2"/>
    <w:rsid w:val="00072CB3"/>
    <w:rsid w:val="00072DC0"/>
    <w:rsid w:val="000734D7"/>
    <w:rsid w:val="000734EF"/>
    <w:rsid w:val="0007404F"/>
    <w:rsid w:val="00074763"/>
    <w:rsid w:val="0007479A"/>
    <w:rsid w:val="000748FE"/>
    <w:rsid w:val="00074B7D"/>
    <w:rsid w:val="00074D27"/>
    <w:rsid w:val="00075056"/>
    <w:rsid w:val="00075100"/>
    <w:rsid w:val="00075324"/>
    <w:rsid w:val="000761BB"/>
    <w:rsid w:val="000761BF"/>
    <w:rsid w:val="00077232"/>
    <w:rsid w:val="00077367"/>
    <w:rsid w:val="00080BD1"/>
    <w:rsid w:val="00080EAA"/>
    <w:rsid w:val="000816B1"/>
    <w:rsid w:val="00081B5A"/>
    <w:rsid w:val="000824D6"/>
    <w:rsid w:val="00082B33"/>
    <w:rsid w:val="00082B40"/>
    <w:rsid w:val="00082E59"/>
    <w:rsid w:val="0008309A"/>
    <w:rsid w:val="000843F3"/>
    <w:rsid w:val="0008485F"/>
    <w:rsid w:val="00084E2B"/>
    <w:rsid w:val="00085230"/>
    <w:rsid w:val="000867F9"/>
    <w:rsid w:val="00086D18"/>
    <w:rsid w:val="00086FA9"/>
    <w:rsid w:val="000902FD"/>
    <w:rsid w:val="00090966"/>
    <w:rsid w:val="00090BF9"/>
    <w:rsid w:val="00090D3E"/>
    <w:rsid w:val="0009100C"/>
    <w:rsid w:val="0009107D"/>
    <w:rsid w:val="000923DC"/>
    <w:rsid w:val="000938C2"/>
    <w:rsid w:val="000944FE"/>
    <w:rsid w:val="00094E53"/>
    <w:rsid w:val="00095885"/>
    <w:rsid w:val="00096087"/>
    <w:rsid w:val="00096807"/>
    <w:rsid w:val="00096C29"/>
    <w:rsid w:val="00097017"/>
    <w:rsid w:val="000971A7"/>
    <w:rsid w:val="000973F9"/>
    <w:rsid w:val="00097632"/>
    <w:rsid w:val="00097A1E"/>
    <w:rsid w:val="00097F0F"/>
    <w:rsid w:val="000A024F"/>
    <w:rsid w:val="000A0289"/>
    <w:rsid w:val="000A0830"/>
    <w:rsid w:val="000A08E0"/>
    <w:rsid w:val="000A0B46"/>
    <w:rsid w:val="000A0E18"/>
    <w:rsid w:val="000A0F4C"/>
    <w:rsid w:val="000A1533"/>
    <w:rsid w:val="000A20A2"/>
    <w:rsid w:val="000A21B8"/>
    <w:rsid w:val="000A2C62"/>
    <w:rsid w:val="000A2F7D"/>
    <w:rsid w:val="000A308B"/>
    <w:rsid w:val="000A3778"/>
    <w:rsid w:val="000A4287"/>
    <w:rsid w:val="000A44E4"/>
    <w:rsid w:val="000A4779"/>
    <w:rsid w:val="000A47FB"/>
    <w:rsid w:val="000A498F"/>
    <w:rsid w:val="000A5408"/>
    <w:rsid w:val="000A5FFD"/>
    <w:rsid w:val="000A60FE"/>
    <w:rsid w:val="000A6186"/>
    <w:rsid w:val="000A6583"/>
    <w:rsid w:val="000A6A7D"/>
    <w:rsid w:val="000A6CEB"/>
    <w:rsid w:val="000A6D37"/>
    <w:rsid w:val="000A6EF8"/>
    <w:rsid w:val="000A74B2"/>
    <w:rsid w:val="000A798A"/>
    <w:rsid w:val="000A7B8A"/>
    <w:rsid w:val="000B14C7"/>
    <w:rsid w:val="000B16F0"/>
    <w:rsid w:val="000B1BA8"/>
    <w:rsid w:val="000B36AF"/>
    <w:rsid w:val="000B3A46"/>
    <w:rsid w:val="000B3D4F"/>
    <w:rsid w:val="000B48A6"/>
    <w:rsid w:val="000B4C07"/>
    <w:rsid w:val="000B5072"/>
    <w:rsid w:val="000B508E"/>
    <w:rsid w:val="000B5523"/>
    <w:rsid w:val="000B5E17"/>
    <w:rsid w:val="000B6775"/>
    <w:rsid w:val="000B69ED"/>
    <w:rsid w:val="000C0415"/>
    <w:rsid w:val="000C06D6"/>
    <w:rsid w:val="000C1847"/>
    <w:rsid w:val="000C1D2C"/>
    <w:rsid w:val="000C2571"/>
    <w:rsid w:val="000C2632"/>
    <w:rsid w:val="000C27AC"/>
    <w:rsid w:val="000C295E"/>
    <w:rsid w:val="000C352C"/>
    <w:rsid w:val="000C3D1A"/>
    <w:rsid w:val="000C498C"/>
    <w:rsid w:val="000C4DDD"/>
    <w:rsid w:val="000C506D"/>
    <w:rsid w:val="000C533E"/>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A90"/>
    <w:rsid w:val="000D2DF2"/>
    <w:rsid w:val="000D2E10"/>
    <w:rsid w:val="000D3449"/>
    <w:rsid w:val="000D3D7D"/>
    <w:rsid w:val="000D43BE"/>
    <w:rsid w:val="000D451E"/>
    <w:rsid w:val="000D45FB"/>
    <w:rsid w:val="000D4E89"/>
    <w:rsid w:val="000D5052"/>
    <w:rsid w:val="000D5385"/>
    <w:rsid w:val="000D6334"/>
    <w:rsid w:val="000D65C1"/>
    <w:rsid w:val="000E089B"/>
    <w:rsid w:val="000E0DAD"/>
    <w:rsid w:val="000E2363"/>
    <w:rsid w:val="000E2CEB"/>
    <w:rsid w:val="000E3117"/>
    <w:rsid w:val="000E3178"/>
    <w:rsid w:val="000E3C19"/>
    <w:rsid w:val="000E506E"/>
    <w:rsid w:val="000E586B"/>
    <w:rsid w:val="000E5B28"/>
    <w:rsid w:val="000E6178"/>
    <w:rsid w:val="000E6481"/>
    <w:rsid w:val="000E6550"/>
    <w:rsid w:val="000E7618"/>
    <w:rsid w:val="000E7AD0"/>
    <w:rsid w:val="000F0E78"/>
    <w:rsid w:val="000F17C2"/>
    <w:rsid w:val="000F1A04"/>
    <w:rsid w:val="000F225E"/>
    <w:rsid w:val="000F2B73"/>
    <w:rsid w:val="000F2C3A"/>
    <w:rsid w:val="000F3057"/>
    <w:rsid w:val="000F32EE"/>
    <w:rsid w:val="000F3503"/>
    <w:rsid w:val="000F4082"/>
    <w:rsid w:val="000F4475"/>
    <w:rsid w:val="000F468D"/>
    <w:rsid w:val="000F477E"/>
    <w:rsid w:val="000F51C9"/>
    <w:rsid w:val="000F55A3"/>
    <w:rsid w:val="000F5920"/>
    <w:rsid w:val="000F5CDD"/>
    <w:rsid w:val="000F6317"/>
    <w:rsid w:val="000F635E"/>
    <w:rsid w:val="000F64F0"/>
    <w:rsid w:val="000F6504"/>
    <w:rsid w:val="000F6AFE"/>
    <w:rsid w:val="0010116A"/>
    <w:rsid w:val="00101F60"/>
    <w:rsid w:val="00102C1E"/>
    <w:rsid w:val="00103E01"/>
    <w:rsid w:val="001047C6"/>
    <w:rsid w:val="00105D4D"/>
    <w:rsid w:val="00105EF0"/>
    <w:rsid w:val="001060F5"/>
    <w:rsid w:val="001068EA"/>
    <w:rsid w:val="00106D42"/>
    <w:rsid w:val="001071AE"/>
    <w:rsid w:val="00107472"/>
    <w:rsid w:val="00107D07"/>
    <w:rsid w:val="00110171"/>
    <w:rsid w:val="001106D9"/>
    <w:rsid w:val="001107FC"/>
    <w:rsid w:val="00110869"/>
    <w:rsid w:val="00110B0F"/>
    <w:rsid w:val="00111347"/>
    <w:rsid w:val="0011158A"/>
    <w:rsid w:val="00111710"/>
    <w:rsid w:val="00111777"/>
    <w:rsid w:val="001123E5"/>
    <w:rsid w:val="00112F30"/>
    <w:rsid w:val="00113106"/>
    <w:rsid w:val="001134AE"/>
    <w:rsid w:val="00113B22"/>
    <w:rsid w:val="0011459A"/>
    <w:rsid w:val="001149D1"/>
    <w:rsid w:val="00115B6D"/>
    <w:rsid w:val="00115EED"/>
    <w:rsid w:val="001166C1"/>
    <w:rsid w:val="0011725F"/>
    <w:rsid w:val="00117E23"/>
    <w:rsid w:val="00120135"/>
    <w:rsid w:val="0012047E"/>
    <w:rsid w:val="00121376"/>
    <w:rsid w:val="00121DBA"/>
    <w:rsid w:val="00122301"/>
    <w:rsid w:val="00123B59"/>
    <w:rsid w:val="00124080"/>
    <w:rsid w:val="00124EF1"/>
    <w:rsid w:val="001252EE"/>
    <w:rsid w:val="0012547F"/>
    <w:rsid w:val="00125E42"/>
    <w:rsid w:val="00126D7F"/>
    <w:rsid w:val="001274AB"/>
    <w:rsid w:val="00127659"/>
    <w:rsid w:val="00127866"/>
    <w:rsid w:val="00127D0D"/>
    <w:rsid w:val="001304B5"/>
    <w:rsid w:val="00130603"/>
    <w:rsid w:val="0013084B"/>
    <w:rsid w:val="001309D3"/>
    <w:rsid w:val="001310FB"/>
    <w:rsid w:val="00131A2B"/>
    <w:rsid w:val="00133018"/>
    <w:rsid w:val="00133902"/>
    <w:rsid w:val="001348D8"/>
    <w:rsid w:val="00134F15"/>
    <w:rsid w:val="00135392"/>
    <w:rsid w:val="00135706"/>
    <w:rsid w:val="00137C16"/>
    <w:rsid w:val="00137F67"/>
    <w:rsid w:val="00140EE1"/>
    <w:rsid w:val="00140FA1"/>
    <w:rsid w:val="001411C6"/>
    <w:rsid w:val="00141B89"/>
    <w:rsid w:val="00142791"/>
    <w:rsid w:val="00142B69"/>
    <w:rsid w:val="00142D7F"/>
    <w:rsid w:val="00142F51"/>
    <w:rsid w:val="00143544"/>
    <w:rsid w:val="00143B00"/>
    <w:rsid w:val="00143B91"/>
    <w:rsid w:val="00143F97"/>
    <w:rsid w:val="001441A6"/>
    <w:rsid w:val="001443C3"/>
    <w:rsid w:val="001447EB"/>
    <w:rsid w:val="00145010"/>
    <w:rsid w:val="001455F1"/>
    <w:rsid w:val="00145816"/>
    <w:rsid w:val="00146321"/>
    <w:rsid w:val="00146350"/>
    <w:rsid w:val="0014662F"/>
    <w:rsid w:val="0014673C"/>
    <w:rsid w:val="00146C58"/>
    <w:rsid w:val="00146D5A"/>
    <w:rsid w:val="00146DAE"/>
    <w:rsid w:val="00147529"/>
    <w:rsid w:val="00147A34"/>
    <w:rsid w:val="0015056C"/>
    <w:rsid w:val="00150C86"/>
    <w:rsid w:val="0015241F"/>
    <w:rsid w:val="00152D55"/>
    <w:rsid w:val="00153156"/>
    <w:rsid w:val="00153794"/>
    <w:rsid w:val="00153DFA"/>
    <w:rsid w:val="00153E02"/>
    <w:rsid w:val="00155458"/>
    <w:rsid w:val="00155610"/>
    <w:rsid w:val="0015568A"/>
    <w:rsid w:val="00155911"/>
    <w:rsid w:val="00155D98"/>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F04"/>
    <w:rsid w:val="00162560"/>
    <w:rsid w:val="001625D0"/>
    <w:rsid w:val="00162B97"/>
    <w:rsid w:val="00162DAA"/>
    <w:rsid w:val="001638EC"/>
    <w:rsid w:val="001643BA"/>
    <w:rsid w:val="00164D85"/>
    <w:rsid w:val="00166C8E"/>
    <w:rsid w:val="00166EBA"/>
    <w:rsid w:val="00167101"/>
    <w:rsid w:val="0017005A"/>
    <w:rsid w:val="00170DFF"/>
    <w:rsid w:val="00172B6E"/>
    <w:rsid w:val="00172BBE"/>
    <w:rsid w:val="00172E20"/>
    <w:rsid w:val="00173799"/>
    <w:rsid w:val="0017399E"/>
    <w:rsid w:val="001748C7"/>
    <w:rsid w:val="00174F5B"/>
    <w:rsid w:val="00174F8B"/>
    <w:rsid w:val="00175107"/>
    <w:rsid w:val="001754B1"/>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BBD"/>
    <w:rsid w:val="00181C67"/>
    <w:rsid w:val="00181D07"/>
    <w:rsid w:val="00181E7A"/>
    <w:rsid w:val="0018211F"/>
    <w:rsid w:val="00182292"/>
    <w:rsid w:val="00182770"/>
    <w:rsid w:val="00182CA1"/>
    <w:rsid w:val="0018347B"/>
    <w:rsid w:val="00183CCE"/>
    <w:rsid w:val="00184AA4"/>
    <w:rsid w:val="00184B18"/>
    <w:rsid w:val="00184BCE"/>
    <w:rsid w:val="0018509D"/>
    <w:rsid w:val="00185527"/>
    <w:rsid w:val="00185D47"/>
    <w:rsid w:val="00185FE5"/>
    <w:rsid w:val="0018637D"/>
    <w:rsid w:val="00186638"/>
    <w:rsid w:val="00186D11"/>
    <w:rsid w:val="00190860"/>
    <w:rsid w:val="001909E5"/>
    <w:rsid w:val="00190F06"/>
    <w:rsid w:val="00191A6D"/>
    <w:rsid w:val="00191D2F"/>
    <w:rsid w:val="00191F69"/>
    <w:rsid w:val="00192102"/>
    <w:rsid w:val="001922D9"/>
    <w:rsid w:val="001923E3"/>
    <w:rsid w:val="00192618"/>
    <w:rsid w:val="00192812"/>
    <w:rsid w:val="001939D9"/>
    <w:rsid w:val="00193BFC"/>
    <w:rsid w:val="00194333"/>
    <w:rsid w:val="00194BA9"/>
    <w:rsid w:val="00194EE1"/>
    <w:rsid w:val="00195F54"/>
    <w:rsid w:val="00196502"/>
    <w:rsid w:val="00196AC3"/>
    <w:rsid w:val="00196E4C"/>
    <w:rsid w:val="0019742F"/>
    <w:rsid w:val="0019755B"/>
    <w:rsid w:val="00197758"/>
    <w:rsid w:val="00197B08"/>
    <w:rsid w:val="00197DE3"/>
    <w:rsid w:val="001A0917"/>
    <w:rsid w:val="001A1150"/>
    <w:rsid w:val="001A17A2"/>
    <w:rsid w:val="001A1BF2"/>
    <w:rsid w:val="001A1E4A"/>
    <w:rsid w:val="001A2021"/>
    <w:rsid w:val="001A2986"/>
    <w:rsid w:val="001A2B30"/>
    <w:rsid w:val="001A2D26"/>
    <w:rsid w:val="001A30B3"/>
    <w:rsid w:val="001A3E87"/>
    <w:rsid w:val="001A44AC"/>
    <w:rsid w:val="001A497E"/>
    <w:rsid w:val="001A49C9"/>
    <w:rsid w:val="001A579A"/>
    <w:rsid w:val="001A584F"/>
    <w:rsid w:val="001A594E"/>
    <w:rsid w:val="001A5CD7"/>
    <w:rsid w:val="001A60F2"/>
    <w:rsid w:val="001A6DAD"/>
    <w:rsid w:val="001A7113"/>
    <w:rsid w:val="001A753E"/>
    <w:rsid w:val="001A7D44"/>
    <w:rsid w:val="001A7F0F"/>
    <w:rsid w:val="001B030E"/>
    <w:rsid w:val="001B063C"/>
    <w:rsid w:val="001B0DA6"/>
    <w:rsid w:val="001B0DD9"/>
    <w:rsid w:val="001B0F8B"/>
    <w:rsid w:val="001B14E4"/>
    <w:rsid w:val="001B1BCE"/>
    <w:rsid w:val="001B22CF"/>
    <w:rsid w:val="001B25DA"/>
    <w:rsid w:val="001B263B"/>
    <w:rsid w:val="001B2AEE"/>
    <w:rsid w:val="001B3329"/>
    <w:rsid w:val="001B3622"/>
    <w:rsid w:val="001B3854"/>
    <w:rsid w:val="001B3A9E"/>
    <w:rsid w:val="001B43BC"/>
    <w:rsid w:val="001B56A2"/>
    <w:rsid w:val="001B5A8E"/>
    <w:rsid w:val="001B6223"/>
    <w:rsid w:val="001B6B6B"/>
    <w:rsid w:val="001B7015"/>
    <w:rsid w:val="001B7A8D"/>
    <w:rsid w:val="001C05C4"/>
    <w:rsid w:val="001C0BBD"/>
    <w:rsid w:val="001C127F"/>
    <w:rsid w:val="001C1A16"/>
    <w:rsid w:val="001C2765"/>
    <w:rsid w:val="001C2A72"/>
    <w:rsid w:val="001C2B79"/>
    <w:rsid w:val="001C4A7A"/>
    <w:rsid w:val="001C502A"/>
    <w:rsid w:val="001C505F"/>
    <w:rsid w:val="001C53C6"/>
    <w:rsid w:val="001C5460"/>
    <w:rsid w:val="001C576B"/>
    <w:rsid w:val="001C577A"/>
    <w:rsid w:val="001C59E3"/>
    <w:rsid w:val="001C5D45"/>
    <w:rsid w:val="001C60E3"/>
    <w:rsid w:val="001C621F"/>
    <w:rsid w:val="001C64FC"/>
    <w:rsid w:val="001C677D"/>
    <w:rsid w:val="001C7024"/>
    <w:rsid w:val="001C78AA"/>
    <w:rsid w:val="001C7E82"/>
    <w:rsid w:val="001D085B"/>
    <w:rsid w:val="001D0B24"/>
    <w:rsid w:val="001D0B98"/>
    <w:rsid w:val="001D0F8F"/>
    <w:rsid w:val="001D124F"/>
    <w:rsid w:val="001D15C1"/>
    <w:rsid w:val="001D1EB5"/>
    <w:rsid w:val="001D2097"/>
    <w:rsid w:val="001D2681"/>
    <w:rsid w:val="001D3679"/>
    <w:rsid w:val="001D45FA"/>
    <w:rsid w:val="001D5B18"/>
    <w:rsid w:val="001D734E"/>
    <w:rsid w:val="001D7438"/>
    <w:rsid w:val="001D7CB4"/>
    <w:rsid w:val="001D7E35"/>
    <w:rsid w:val="001E0176"/>
    <w:rsid w:val="001E0A62"/>
    <w:rsid w:val="001E0F01"/>
    <w:rsid w:val="001E2955"/>
    <w:rsid w:val="001E3017"/>
    <w:rsid w:val="001E361F"/>
    <w:rsid w:val="001E3650"/>
    <w:rsid w:val="001E401E"/>
    <w:rsid w:val="001E4241"/>
    <w:rsid w:val="001E5562"/>
    <w:rsid w:val="001E5CAF"/>
    <w:rsid w:val="001E61F7"/>
    <w:rsid w:val="001E6563"/>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6948"/>
    <w:rsid w:val="001F6E52"/>
    <w:rsid w:val="001F731B"/>
    <w:rsid w:val="001F77EF"/>
    <w:rsid w:val="001F7909"/>
    <w:rsid w:val="001F7BE8"/>
    <w:rsid w:val="00200AF5"/>
    <w:rsid w:val="002018E2"/>
    <w:rsid w:val="00201B77"/>
    <w:rsid w:val="002022B1"/>
    <w:rsid w:val="00202506"/>
    <w:rsid w:val="002026B3"/>
    <w:rsid w:val="0020280D"/>
    <w:rsid w:val="00202E24"/>
    <w:rsid w:val="0020310F"/>
    <w:rsid w:val="0020342A"/>
    <w:rsid w:val="0020351D"/>
    <w:rsid w:val="00203894"/>
    <w:rsid w:val="00203A61"/>
    <w:rsid w:val="00203C11"/>
    <w:rsid w:val="0020477E"/>
    <w:rsid w:val="00204C05"/>
    <w:rsid w:val="00204E38"/>
    <w:rsid w:val="00205234"/>
    <w:rsid w:val="0020563D"/>
    <w:rsid w:val="00205829"/>
    <w:rsid w:val="00205A02"/>
    <w:rsid w:val="00205B65"/>
    <w:rsid w:val="0020620C"/>
    <w:rsid w:val="002068FA"/>
    <w:rsid w:val="002078C3"/>
    <w:rsid w:val="002102D3"/>
    <w:rsid w:val="002106F7"/>
    <w:rsid w:val="00210C35"/>
    <w:rsid w:val="00210CB9"/>
    <w:rsid w:val="00211045"/>
    <w:rsid w:val="00211050"/>
    <w:rsid w:val="00211AE1"/>
    <w:rsid w:val="00211BEA"/>
    <w:rsid w:val="0021263D"/>
    <w:rsid w:val="002128F2"/>
    <w:rsid w:val="00212B0D"/>
    <w:rsid w:val="00212E44"/>
    <w:rsid w:val="00212ED0"/>
    <w:rsid w:val="00213AEE"/>
    <w:rsid w:val="00213B3C"/>
    <w:rsid w:val="00214157"/>
    <w:rsid w:val="00214320"/>
    <w:rsid w:val="002157E8"/>
    <w:rsid w:val="0021581F"/>
    <w:rsid w:val="00216441"/>
    <w:rsid w:val="002165C8"/>
    <w:rsid w:val="002168D9"/>
    <w:rsid w:val="0021693A"/>
    <w:rsid w:val="00216D60"/>
    <w:rsid w:val="00217471"/>
    <w:rsid w:val="00220076"/>
    <w:rsid w:val="0022073C"/>
    <w:rsid w:val="00221020"/>
    <w:rsid w:val="00221CCB"/>
    <w:rsid w:val="00221DB3"/>
    <w:rsid w:val="00221E97"/>
    <w:rsid w:val="00221ED4"/>
    <w:rsid w:val="0022282B"/>
    <w:rsid w:val="00222B80"/>
    <w:rsid w:val="0022359C"/>
    <w:rsid w:val="002239A2"/>
    <w:rsid w:val="00223E6D"/>
    <w:rsid w:val="002242E9"/>
    <w:rsid w:val="00224417"/>
    <w:rsid w:val="00224938"/>
    <w:rsid w:val="002250C4"/>
    <w:rsid w:val="00225248"/>
    <w:rsid w:val="00225AFE"/>
    <w:rsid w:val="002260A4"/>
    <w:rsid w:val="0022640B"/>
    <w:rsid w:val="00226584"/>
    <w:rsid w:val="00226ADE"/>
    <w:rsid w:val="00226D1B"/>
    <w:rsid w:val="00227811"/>
    <w:rsid w:val="00227D00"/>
    <w:rsid w:val="0023034D"/>
    <w:rsid w:val="00231380"/>
    <w:rsid w:val="00231598"/>
    <w:rsid w:val="002317AF"/>
    <w:rsid w:val="00231A45"/>
    <w:rsid w:val="00231CF8"/>
    <w:rsid w:val="00231E36"/>
    <w:rsid w:val="00233370"/>
    <w:rsid w:val="00233434"/>
    <w:rsid w:val="00233B1C"/>
    <w:rsid w:val="00233F11"/>
    <w:rsid w:val="002343A9"/>
    <w:rsid w:val="00234446"/>
    <w:rsid w:val="00234A45"/>
    <w:rsid w:val="00234D78"/>
    <w:rsid w:val="00234E8E"/>
    <w:rsid w:val="00234E92"/>
    <w:rsid w:val="00235AE4"/>
    <w:rsid w:val="00235F3D"/>
    <w:rsid w:val="0023688D"/>
    <w:rsid w:val="002369B0"/>
    <w:rsid w:val="00236A33"/>
    <w:rsid w:val="00236E5E"/>
    <w:rsid w:val="0023749D"/>
    <w:rsid w:val="00237FE5"/>
    <w:rsid w:val="00240789"/>
    <w:rsid w:val="00240BF7"/>
    <w:rsid w:val="00241CD9"/>
    <w:rsid w:val="00242B34"/>
    <w:rsid w:val="00243069"/>
    <w:rsid w:val="0024349A"/>
    <w:rsid w:val="002438E1"/>
    <w:rsid w:val="00243DCD"/>
    <w:rsid w:val="002460CE"/>
    <w:rsid w:val="002462B2"/>
    <w:rsid w:val="00246539"/>
    <w:rsid w:val="00247233"/>
    <w:rsid w:val="00247730"/>
    <w:rsid w:val="002479BE"/>
    <w:rsid w:val="00247DAF"/>
    <w:rsid w:val="00247F33"/>
    <w:rsid w:val="002500DF"/>
    <w:rsid w:val="002500E5"/>
    <w:rsid w:val="00250105"/>
    <w:rsid w:val="00250821"/>
    <w:rsid w:val="00251CD1"/>
    <w:rsid w:val="00251D3E"/>
    <w:rsid w:val="0025203A"/>
    <w:rsid w:val="0025249D"/>
    <w:rsid w:val="0025249E"/>
    <w:rsid w:val="002525B0"/>
    <w:rsid w:val="002528C2"/>
    <w:rsid w:val="00253370"/>
    <w:rsid w:val="002535D2"/>
    <w:rsid w:val="002537BB"/>
    <w:rsid w:val="00254005"/>
    <w:rsid w:val="00254F75"/>
    <w:rsid w:val="00254FC2"/>
    <w:rsid w:val="0025519D"/>
    <w:rsid w:val="00255C9D"/>
    <w:rsid w:val="002572B9"/>
    <w:rsid w:val="002572BD"/>
    <w:rsid w:val="002603D4"/>
    <w:rsid w:val="00260802"/>
    <w:rsid w:val="00260E56"/>
    <w:rsid w:val="002610BE"/>
    <w:rsid w:val="002612D0"/>
    <w:rsid w:val="0026145E"/>
    <w:rsid w:val="0026179E"/>
    <w:rsid w:val="00261C22"/>
    <w:rsid w:val="00261F8B"/>
    <w:rsid w:val="00262BFE"/>
    <w:rsid w:val="00262E1F"/>
    <w:rsid w:val="00263814"/>
    <w:rsid w:val="002638A7"/>
    <w:rsid w:val="00263CD5"/>
    <w:rsid w:val="002641E8"/>
    <w:rsid w:val="002647B5"/>
    <w:rsid w:val="002654C0"/>
    <w:rsid w:val="002657EC"/>
    <w:rsid w:val="002657EF"/>
    <w:rsid w:val="002664A8"/>
    <w:rsid w:val="002664F9"/>
    <w:rsid w:val="002668C2"/>
    <w:rsid w:val="00266ED9"/>
    <w:rsid w:val="00267145"/>
    <w:rsid w:val="002675A6"/>
    <w:rsid w:val="00267856"/>
    <w:rsid w:val="002709F1"/>
    <w:rsid w:val="00270C8B"/>
    <w:rsid w:val="00270E7B"/>
    <w:rsid w:val="0027113A"/>
    <w:rsid w:val="00271599"/>
    <w:rsid w:val="00271CFC"/>
    <w:rsid w:val="00272435"/>
    <w:rsid w:val="0027284E"/>
    <w:rsid w:val="00272864"/>
    <w:rsid w:val="00272ABC"/>
    <w:rsid w:val="00273186"/>
    <w:rsid w:val="0027330C"/>
    <w:rsid w:val="00273F23"/>
    <w:rsid w:val="00274187"/>
    <w:rsid w:val="002745C0"/>
    <w:rsid w:val="00274AD6"/>
    <w:rsid w:val="00274B46"/>
    <w:rsid w:val="00275F2B"/>
    <w:rsid w:val="00275FDE"/>
    <w:rsid w:val="00276422"/>
    <w:rsid w:val="002765D8"/>
    <w:rsid w:val="002767C0"/>
    <w:rsid w:val="002770D7"/>
    <w:rsid w:val="00277114"/>
    <w:rsid w:val="00277383"/>
    <w:rsid w:val="002773F8"/>
    <w:rsid w:val="002777BA"/>
    <w:rsid w:val="00277DFD"/>
    <w:rsid w:val="00280818"/>
    <w:rsid w:val="0028083C"/>
    <w:rsid w:val="00280A24"/>
    <w:rsid w:val="002811A8"/>
    <w:rsid w:val="002813DA"/>
    <w:rsid w:val="002814C1"/>
    <w:rsid w:val="00281E03"/>
    <w:rsid w:val="0028206C"/>
    <w:rsid w:val="0028279F"/>
    <w:rsid w:val="00282E27"/>
    <w:rsid w:val="00282E2B"/>
    <w:rsid w:val="00283533"/>
    <w:rsid w:val="00283BC6"/>
    <w:rsid w:val="002842AC"/>
    <w:rsid w:val="0028478A"/>
    <w:rsid w:val="00284BA8"/>
    <w:rsid w:val="00284C4E"/>
    <w:rsid w:val="0028508A"/>
    <w:rsid w:val="0028508B"/>
    <w:rsid w:val="00285A7D"/>
    <w:rsid w:val="00286816"/>
    <w:rsid w:val="00286E02"/>
    <w:rsid w:val="00287241"/>
    <w:rsid w:val="002872A4"/>
    <w:rsid w:val="00287491"/>
    <w:rsid w:val="0028789A"/>
    <w:rsid w:val="0028799E"/>
    <w:rsid w:val="00290145"/>
    <w:rsid w:val="0029044E"/>
    <w:rsid w:val="002906AA"/>
    <w:rsid w:val="002908AB"/>
    <w:rsid w:val="00291BF8"/>
    <w:rsid w:val="00292737"/>
    <w:rsid w:val="00292797"/>
    <w:rsid w:val="00292977"/>
    <w:rsid w:val="00292A1D"/>
    <w:rsid w:val="00293643"/>
    <w:rsid w:val="00293647"/>
    <w:rsid w:val="00293C23"/>
    <w:rsid w:val="00293D40"/>
    <w:rsid w:val="00293E2C"/>
    <w:rsid w:val="0029467D"/>
    <w:rsid w:val="0029468D"/>
    <w:rsid w:val="002946AC"/>
    <w:rsid w:val="00294CE8"/>
    <w:rsid w:val="0029500E"/>
    <w:rsid w:val="002954E9"/>
    <w:rsid w:val="002956B3"/>
    <w:rsid w:val="00295809"/>
    <w:rsid w:val="00295B70"/>
    <w:rsid w:val="00296497"/>
    <w:rsid w:val="0029674B"/>
    <w:rsid w:val="00296C6F"/>
    <w:rsid w:val="00296D6B"/>
    <w:rsid w:val="00297B5C"/>
    <w:rsid w:val="002A05C3"/>
    <w:rsid w:val="002A0900"/>
    <w:rsid w:val="002A118F"/>
    <w:rsid w:val="002A1376"/>
    <w:rsid w:val="002A1923"/>
    <w:rsid w:val="002A2552"/>
    <w:rsid w:val="002A2615"/>
    <w:rsid w:val="002A28A0"/>
    <w:rsid w:val="002A2F09"/>
    <w:rsid w:val="002A3373"/>
    <w:rsid w:val="002A3557"/>
    <w:rsid w:val="002A3786"/>
    <w:rsid w:val="002A38BB"/>
    <w:rsid w:val="002A528B"/>
    <w:rsid w:val="002A55F4"/>
    <w:rsid w:val="002A58F3"/>
    <w:rsid w:val="002A5AD3"/>
    <w:rsid w:val="002A5C87"/>
    <w:rsid w:val="002A5D81"/>
    <w:rsid w:val="002A5E27"/>
    <w:rsid w:val="002A5FA6"/>
    <w:rsid w:val="002A62FD"/>
    <w:rsid w:val="002A6344"/>
    <w:rsid w:val="002A6BEC"/>
    <w:rsid w:val="002A7441"/>
    <w:rsid w:val="002A77E6"/>
    <w:rsid w:val="002A79D3"/>
    <w:rsid w:val="002B0F37"/>
    <w:rsid w:val="002B1456"/>
    <w:rsid w:val="002B19A4"/>
    <w:rsid w:val="002B25F0"/>
    <w:rsid w:val="002B2ABA"/>
    <w:rsid w:val="002B2F61"/>
    <w:rsid w:val="002B3222"/>
    <w:rsid w:val="002B32E3"/>
    <w:rsid w:val="002B3466"/>
    <w:rsid w:val="002B3CFB"/>
    <w:rsid w:val="002B43A2"/>
    <w:rsid w:val="002B4784"/>
    <w:rsid w:val="002B505C"/>
    <w:rsid w:val="002B51C9"/>
    <w:rsid w:val="002B5220"/>
    <w:rsid w:val="002B5ABD"/>
    <w:rsid w:val="002B5DE9"/>
    <w:rsid w:val="002B62CB"/>
    <w:rsid w:val="002B6694"/>
    <w:rsid w:val="002B6846"/>
    <w:rsid w:val="002B7966"/>
    <w:rsid w:val="002B7E61"/>
    <w:rsid w:val="002C0F24"/>
    <w:rsid w:val="002C133E"/>
    <w:rsid w:val="002C1804"/>
    <w:rsid w:val="002C23EF"/>
    <w:rsid w:val="002C27BE"/>
    <w:rsid w:val="002C2DE0"/>
    <w:rsid w:val="002C3867"/>
    <w:rsid w:val="002C3DE5"/>
    <w:rsid w:val="002C3F19"/>
    <w:rsid w:val="002C47C5"/>
    <w:rsid w:val="002C49B0"/>
    <w:rsid w:val="002C510E"/>
    <w:rsid w:val="002C5C7C"/>
    <w:rsid w:val="002C629B"/>
    <w:rsid w:val="002C69AE"/>
    <w:rsid w:val="002C7073"/>
    <w:rsid w:val="002D0513"/>
    <w:rsid w:val="002D16C4"/>
    <w:rsid w:val="002D17F8"/>
    <w:rsid w:val="002D2257"/>
    <w:rsid w:val="002D25F7"/>
    <w:rsid w:val="002D2714"/>
    <w:rsid w:val="002D345E"/>
    <w:rsid w:val="002D38E5"/>
    <w:rsid w:val="002D3DDA"/>
    <w:rsid w:val="002D421E"/>
    <w:rsid w:val="002D4975"/>
    <w:rsid w:val="002D49DD"/>
    <w:rsid w:val="002D4A31"/>
    <w:rsid w:val="002D4DF8"/>
    <w:rsid w:val="002D5383"/>
    <w:rsid w:val="002D5860"/>
    <w:rsid w:val="002D59BE"/>
    <w:rsid w:val="002D608A"/>
    <w:rsid w:val="002D624A"/>
    <w:rsid w:val="002D72F3"/>
    <w:rsid w:val="002D7431"/>
    <w:rsid w:val="002D752D"/>
    <w:rsid w:val="002D78F3"/>
    <w:rsid w:val="002D7ADF"/>
    <w:rsid w:val="002E02BD"/>
    <w:rsid w:val="002E1C7E"/>
    <w:rsid w:val="002E1D0B"/>
    <w:rsid w:val="002E21E5"/>
    <w:rsid w:val="002E2536"/>
    <w:rsid w:val="002E337C"/>
    <w:rsid w:val="002E48FD"/>
    <w:rsid w:val="002E4F8C"/>
    <w:rsid w:val="002E617F"/>
    <w:rsid w:val="002E6666"/>
    <w:rsid w:val="002E7733"/>
    <w:rsid w:val="002F01E0"/>
    <w:rsid w:val="002F1903"/>
    <w:rsid w:val="002F1AC5"/>
    <w:rsid w:val="002F1D35"/>
    <w:rsid w:val="002F241D"/>
    <w:rsid w:val="002F3084"/>
    <w:rsid w:val="002F3600"/>
    <w:rsid w:val="002F3761"/>
    <w:rsid w:val="002F3C93"/>
    <w:rsid w:val="002F4203"/>
    <w:rsid w:val="002F4657"/>
    <w:rsid w:val="002F4685"/>
    <w:rsid w:val="002F4718"/>
    <w:rsid w:val="002F5065"/>
    <w:rsid w:val="002F5094"/>
    <w:rsid w:val="002F5D75"/>
    <w:rsid w:val="002F6148"/>
    <w:rsid w:val="002F7027"/>
    <w:rsid w:val="002F7A47"/>
    <w:rsid w:val="002F7BF3"/>
    <w:rsid w:val="002F7D93"/>
    <w:rsid w:val="0030092A"/>
    <w:rsid w:val="00301044"/>
    <w:rsid w:val="003011A0"/>
    <w:rsid w:val="00301FDD"/>
    <w:rsid w:val="003020BD"/>
    <w:rsid w:val="00302277"/>
    <w:rsid w:val="00302288"/>
    <w:rsid w:val="003024B7"/>
    <w:rsid w:val="003027DB"/>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107C2"/>
    <w:rsid w:val="00311FFB"/>
    <w:rsid w:val="003122C4"/>
    <w:rsid w:val="00314B45"/>
    <w:rsid w:val="00315ADA"/>
    <w:rsid w:val="00315C4E"/>
    <w:rsid w:val="003160C0"/>
    <w:rsid w:val="003164E5"/>
    <w:rsid w:val="00317025"/>
    <w:rsid w:val="0031715A"/>
    <w:rsid w:val="0031730F"/>
    <w:rsid w:val="0031784F"/>
    <w:rsid w:val="00317881"/>
    <w:rsid w:val="003179FD"/>
    <w:rsid w:val="00317FEC"/>
    <w:rsid w:val="00320044"/>
    <w:rsid w:val="0032007D"/>
    <w:rsid w:val="00320666"/>
    <w:rsid w:val="003209B7"/>
    <w:rsid w:val="00320DF2"/>
    <w:rsid w:val="00321457"/>
    <w:rsid w:val="0032183A"/>
    <w:rsid w:val="00322406"/>
    <w:rsid w:val="0032260E"/>
    <w:rsid w:val="00322B55"/>
    <w:rsid w:val="00323437"/>
    <w:rsid w:val="003234CA"/>
    <w:rsid w:val="00323613"/>
    <w:rsid w:val="00324873"/>
    <w:rsid w:val="00324E58"/>
    <w:rsid w:val="003250AD"/>
    <w:rsid w:val="003255CA"/>
    <w:rsid w:val="0032735B"/>
    <w:rsid w:val="00327BDD"/>
    <w:rsid w:val="0033072B"/>
    <w:rsid w:val="00330863"/>
    <w:rsid w:val="00331487"/>
    <w:rsid w:val="003315F6"/>
    <w:rsid w:val="003316A1"/>
    <w:rsid w:val="00331AD5"/>
    <w:rsid w:val="00331BEE"/>
    <w:rsid w:val="0033211B"/>
    <w:rsid w:val="0033222E"/>
    <w:rsid w:val="0033295F"/>
    <w:rsid w:val="00333636"/>
    <w:rsid w:val="003336F0"/>
    <w:rsid w:val="003336FB"/>
    <w:rsid w:val="0033391A"/>
    <w:rsid w:val="00333AB1"/>
    <w:rsid w:val="0033444C"/>
    <w:rsid w:val="0033479E"/>
    <w:rsid w:val="00335154"/>
    <w:rsid w:val="00335A0C"/>
    <w:rsid w:val="00335E8B"/>
    <w:rsid w:val="0033635D"/>
    <w:rsid w:val="003364CC"/>
    <w:rsid w:val="003366A6"/>
    <w:rsid w:val="00336AEE"/>
    <w:rsid w:val="00336B96"/>
    <w:rsid w:val="00336CA4"/>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8"/>
    <w:rsid w:val="00343A13"/>
    <w:rsid w:val="00343CCA"/>
    <w:rsid w:val="0034481F"/>
    <w:rsid w:val="00344F5D"/>
    <w:rsid w:val="0034575E"/>
    <w:rsid w:val="00345FF5"/>
    <w:rsid w:val="00346F20"/>
    <w:rsid w:val="003470C2"/>
    <w:rsid w:val="00347790"/>
    <w:rsid w:val="00347998"/>
    <w:rsid w:val="00347F8D"/>
    <w:rsid w:val="00347FAB"/>
    <w:rsid w:val="0035027B"/>
    <w:rsid w:val="003512CF"/>
    <w:rsid w:val="00351AC2"/>
    <w:rsid w:val="00352526"/>
    <w:rsid w:val="00352558"/>
    <w:rsid w:val="0035273E"/>
    <w:rsid w:val="003531C7"/>
    <w:rsid w:val="00353CB0"/>
    <w:rsid w:val="00353F26"/>
    <w:rsid w:val="0035406A"/>
    <w:rsid w:val="0035489D"/>
    <w:rsid w:val="00354F0E"/>
    <w:rsid w:val="00355B1D"/>
    <w:rsid w:val="00355D08"/>
    <w:rsid w:val="00356039"/>
    <w:rsid w:val="00356510"/>
    <w:rsid w:val="003567A2"/>
    <w:rsid w:val="00356BB7"/>
    <w:rsid w:val="003571CD"/>
    <w:rsid w:val="0035786D"/>
    <w:rsid w:val="00357938"/>
    <w:rsid w:val="00357C53"/>
    <w:rsid w:val="00357F46"/>
    <w:rsid w:val="00361028"/>
    <w:rsid w:val="0036165F"/>
    <w:rsid w:val="00361728"/>
    <w:rsid w:val="0036189E"/>
    <w:rsid w:val="003622A7"/>
    <w:rsid w:val="00362677"/>
    <w:rsid w:val="00362855"/>
    <w:rsid w:val="00363B0B"/>
    <w:rsid w:val="00363D15"/>
    <w:rsid w:val="00363D28"/>
    <w:rsid w:val="00363DBD"/>
    <w:rsid w:val="003640F7"/>
    <w:rsid w:val="003650FF"/>
    <w:rsid w:val="00365385"/>
    <w:rsid w:val="00365FC2"/>
    <w:rsid w:val="003669F4"/>
    <w:rsid w:val="003670B6"/>
    <w:rsid w:val="003673A0"/>
    <w:rsid w:val="00367508"/>
    <w:rsid w:val="00367AD4"/>
    <w:rsid w:val="003707A4"/>
    <w:rsid w:val="0037132E"/>
    <w:rsid w:val="003714D3"/>
    <w:rsid w:val="003721DB"/>
    <w:rsid w:val="0037228D"/>
    <w:rsid w:val="0037247E"/>
    <w:rsid w:val="00372FF7"/>
    <w:rsid w:val="00373232"/>
    <w:rsid w:val="00374009"/>
    <w:rsid w:val="00374126"/>
    <w:rsid w:val="00374482"/>
    <w:rsid w:val="003747AD"/>
    <w:rsid w:val="003750DD"/>
    <w:rsid w:val="003758BF"/>
    <w:rsid w:val="003758CA"/>
    <w:rsid w:val="00376100"/>
    <w:rsid w:val="003770A9"/>
    <w:rsid w:val="0037737A"/>
    <w:rsid w:val="003777AE"/>
    <w:rsid w:val="003801B9"/>
    <w:rsid w:val="003806E9"/>
    <w:rsid w:val="00380786"/>
    <w:rsid w:val="00380B7C"/>
    <w:rsid w:val="00380F6A"/>
    <w:rsid w:val="003810DA"/>
    <w:rsid w:val="003811C1"/>
    <w:rsid w:val="00381757"/>
    <w:rsid w:val="00382D11"/>
    <w:rsid w:val="003831E3"/>
    <w:rsid w:val="00383AAE"/>
    <w:rsid w:val="00383E4E"/>
    <w:rsid w:val="003840D3"/>
    <w:rsid w:val="0038417E"/>
    <w:rsid w:val="003847E4"/>
    <w:rsid w:val="00385BFD"/>
    <w:rsid w:val="00385F64"/>
    <w:rsid w:val="0038611F"/>
    <w:rsid w:val="00386971"/>
    <w:rsid w:val="00386F0C"/>
    <w:rsid w:val="00386F9A"/>
    <w:rsid w:val="00387287"/>
    <w:rsid w:val="00387486"/>
    <w:rsid w:val="003875E8"/>
    <w:rsid w:val="00387E71"/>
    <w:rsid w:val="00391F78"/>
    <w:rsid w:val="00392188"/>
    <w:rsid w:val="00392560"/>
    <w:rsid w:val="00392E99"/>
    <w:rsid w:val="00393241"/>
    <w:rsid w:val="00393350"/>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FAF"/>
    <w:rsid w:val="003A102F"/>
    <w:rsid w:val="003A11EA"/>
    <w:rsid w:val="003A171F"/>
    <w:rsid w:val="003A1BE9"/>
    <w:rsid w:val="003A1C9A"/>
    <w:rsid w:val="003A2789"/>
    <w:rsid w:val="003A3403"/>
    <w:rsid w:val="003A4074"/>
    <w:rsid w:val="003A466E"/>
    <w:rsid w:val="003A46A8"/>
    <w:rsid w:val="003A5219"/>
    <w:rsid w:val="003A5299"/>
    <w:rsid w:val="003A5372"/>
    <w:rsid w:val="003A54A5"/>
    <w:rsid w:val="003A592A"/>
    <w:rsid w:val="003A5B9D"/>
    <w:rsid w:val="003A68B4"/>
    <w:rsid w:val="003A70F8"/>
    <w:rsid w:val="003A77C8"/>
    <w:rsid w:val="003A7F91"/>
    <w:rsid w:val="003B0440"/>
    <w:rsid w:val="003B0971"/>
    <w:rsid w:val="003B0B3E"/>
    <w:rsid w:val="003B0E68"/>
    <w:rsid w:val="003B11C3"/>
    <w:rsid w:val="003B17C5"/>
    <w:rsid w:val="003B1B69"/>
    <w:rsid w:val="003B215C"/>
    <w:rsid w:val="003B21CA"/>
    <w:rsid w:val="003B2233"/>
    <w:rsid w:val="003B2A79"/>
    <w:rsid w:val="003B32FC"/>
    <w:rsid w:val="003B4345"/>
    <w:rsid w:val="003B45DC"/>
    <w:rsid w:val="003B45E9"/>
    <w:rsid w:val="003B4DEC"/>
    <w:rsid w:val="003B54FD"/>
    <w:rsid w:val="003B5C2D"/>
    <w:rsid w:val="003B6162"/>
    <w:rsid w:val="003B6528"/>
    <w:rsid w:val="003B6735"/>
    <w:rsid w:val="003B68DF"/>
    <w:rsid w:val="003B7A89"/>
    <w:rsid w:val="003C0446"/>
    <w:rsid w:val="003C0568"/>
    <w:rsid w:val="003C0C73"/>
    <w:rsid w:val="003C0EA7"/>
    <w:rsid w:val="003C1611"/>
    <w:rsid w:val="003C1C76"/>
    <w:rsid w:val="003C290D"/>
    <w:rsid w:val="003C2BF3"/>
    <w:rsid w:val="003C2D66"/>
    <w:rsid w:val="003C2F90"/>
    <w:rsid w:val="003C3B22"/>
    <w:rsid w:val="003C3E2F"/>
    <w:rsid w:val="003C4B11"/>
    <w:rsid w:val="003C4FE3"/>
    <w:rsid w:val="003C500C"/>
    <w:rsid w:val="003C5620"/>
    <w:rsid w:val="003C586A"/>
    <w:rsid w:val="003C5AB9"/>
    <w:rsid w:val="003C64D3"/>
    <w:rsid w:val="003C7C1A"/>
    <w:rsid w:val="003D2C23"/>
    <w:rsid w:val="003D3E2D"/>
    <w:rsid w:val="003D461A"/>
    <w:rsid w:val="003D4868"/>
    <w:rsid w:val="003D4903"/>
    <w:rsid w:val="003D4A6D"/>
    <w:rsid w:val="003D53D6"/>
    <w:rsid w:val="003D5B3A"/>
    <w:rsid w:val="003D6AD1"/>
    <w:rsid w:val="003D6C8A"/>
    <w:rsid w:val="003D6E31"/>
    <w:rsid w:val="003D6FE3"/>
    <w:rsid w:val="003D77D8"/>
    <w:rsid w:val="003E0327"/>
    <w:rsid w:val="003E03CE"/>
    <w:rsid w:val="003E15B4"/>
    <w:rsid w:val="003E1C96"/>
    <w:rsid w:val="003E1CBA"/>
    <w:rsid w:val="003E1F71"/>
    <w:rsid w:val="003E2279"/>
    <w:rsid w:val="003E266B"/>
    <w:rsid w:val="003E29DE"/>
    <w:rsid w:val="003E2B56"/>
    <w:rsid w:val="003E3ABA"/>
    <w:rsid w:val="003E5B2E"/>
    <w:rsid w:val="003E5C8B"/>
    <w:rsid w:val="003E6089"/>
    <w:rsid w:val="003E6852"/>
    <w:rsid w:val="003E7392"/>
    <w:rsid w:val="003E73EB"/>
    <w:rsid w:val="003E74DF"/>
    <w:rsid w:val="003E785A"/>
    <w:rsid w:val="003E7860"/>
    <w:rsid w:val="003E7D66"/>
    <w:rsid w:val="003E7D93"/>
    <w:rsid w:val="003E7E3D"/>
    <w:rsid w:val="003F0F21"/>
    <w:rsid w:val="003F123E"/>
    <w:rsid w:val="003F13B3"/>
    <w:rsid w:val="003F22CA"/>
    <w:rsid w:val="003F2425"/>
    <w:rsid w:val="003F2900"/>
    <w:rsid w:val="003F2D3D"/>
    <w:rsid w:val="003F2F54"/>
    <w:rsid w:val="003F3430"/>
    <w:rsid w:val="003F354C"/>
    <w:rsid w:val="003F3AE0"/>
    <w:rsid w:val="003F3BC5"/>
    <w:rsid w:val="003F492C"/>
    <w:rsid w:val="003F6490"/>
    <w:rsid w:val="003F7121"/>
    <w:rsid w:val="003F7169"/>
    <w:rsid w:val="003F77BC"/>
    <w:rsid w:val="00400132"/>
    <w:rsid w:val="0040014B"/>
    <w:rsid w:val="00400802"/>
    <w:rsid w:val="00400E97"/>
    <w:rsid w:val="00400EC8"/>
    <w:rsid w:val="0040122B"/>
    <w:rsid w:val="00401F01"/>
    <w:rsid w:val="004024C9"/>
    <w:rsid w:val="0040253E"/>
    <w:rsid w:val="00403EA8"/>
    <w:rsid w:val="00405E60"/>
    <w:rsid w:val="00406452"/>
    <w:rsid w:val="00406578"/>
    <w:rsid w:val="00406CA5"/>
    <w:rsid w:val="00407483"/>
    <w:rsid w:val="00407586"/>
    <w:rsid w:val="0040793A"/>
    <w:rsid w:val="00407C7F"/>
    <w:rsid w:val="00407CE5"/>
    <w:rsid w:val="00410E7B"/>
    <w:rsid w:val="0041108A"/>
    <w:rsid w:val="004113D4"/>
    <w:rsid w:val="00411F4F"/>
    <w:rsid w:val="00412A28"/>
    <w:rsid w:val="0041323A"/>
    <w:rsid w:val="00414B3B"/>
    <w:rsid w:val="004156F1"/>
    <w:rsid w:val="00415C0B"/>
    <w:rsid w:val="004162B1"/>
    <w:rsid w:val="00416AEF"/>
    <w:rsid w:val="00416B45"/>
    <w:rsid w:val="00416D14"/>
    <w:rsid w:val="0041701A"/>
    <w:rsid w:val="00417B1D"/>
    <w:rsid w:val="00417C3C"/>
    <w:rsid w:val="00417D9F"/>
    <w:rsid w:val="004205E1"/>
    <w:rsid w:val="004209B7"/>
    <w:rsid w:val="0042197D"/>
    <w:rsid w:val="00421E4E"/>
    <w:rsid w:val="00422057"/>
    <w:rsid w:val="00422D9E"/>
    <w:rsid w:val="00423735"/>
    <w:rsid w:val="00423EAD"/>
    <w:rsid w:val="00423F5D"/>
    <w:rsid w:val="00424365"/>
    <w:rsid w:val="00424483"/>
    <w:rsid w:val="004248E2"/>
    <w:rsid w:val="00424E8C"/>
    <w:rsid w:val="004268C3"/>
    <w:rsid w:val="00426A97"/>
    <w:rsid w:val="004304F5"/>
    <w:rsid w:val="00430D70"/>
    <w:rsid w:val="0043121A"/>
    <w:rsid w:val="004316DE"/>
    <w:rsid w:val="00431B46"/>
    <w:rsid w:val="00431D59"/>
    <w:rsid w:val="0043446D"/>
    <w:rsid w:val="00434C02"/>
    <w:rsid w:val="0043514A"/>
    <w:rsid w:val="004358DB"/>
    <w:rsid w:val="00435F65"/>
    <w:rsid w:val="0043623C"/>
    <w:rsid w:val="0043644E"/>
    <w:rsid w:val="0043725B"/>
    <w:rsid w:val="00437834"/>
    <w:rsid w:val="004378B8"/>
    <w:rsid w:val="00437AC4"/>
    <w:rsid w:val="00437C2C"/>
    <w:rsid w:val="004405FA"/>
    <w:rsid w:val="0044077A"/>
    <w:rsid w:val="004414EB"/>
    <w:rsid w:val="00441749"/>
    <w:rsid w:val="00441F64"/>
    <w:rsid w:val="004421E1"/>
    <w:rsid w:val="00442E1A"/>
    <w:rsid w:val="00442E8C"/>
    <w:rsid w:val="00443AAA"/>
    <w:rsid w:val="004440C2"/>
    <w:rsid w:val="00444597"/>
    <w:rsid w:val="00445633"/>
    <w:rsid w:val="00445C35"/>
    <w:rsid w:val="0044609E"/>
    <w:rsid w:val="00446D08"/>
    <w:rsid w:val="00446F71"/>
    <w:rsid w:val="004470DE"/>
    <w:rsid w:val="0044712D"/>
    <w:rsid w:val="004501B9"/>
    <w:rsid w:val="00450604"/>
    <w:rsid w:val="00450A7C"/>
    <w:rsid w:val="00451696"/>
    <w:rsid w:val="0045185A"/>
    <w:rsid w:val="00452195"/>
    <w:rsid w:val="00453D4C"/>
    <w:rsid w:val="004541AC"/>
    <w:rsid w:val="0045435C"/>
    <w:rsid w:val="004546F5"/>
    <w:rsid w:val="004547F9"/>
    <w:rsid w:val="00454932"/>
    <w:rsid w:val="00454A59"/>
    <w:rsid w:val="00454D3E"/>
    <w:rsid w:val="0045549B"/>
    <w:rsid w:val="00456028"/>
    <w:rsid w:val="004563CD"/>
    <w:rsid w:val="0045750B"/>
    <w:rsid w:val="004602F7"/>
    <w:rsid w:val="00460DB4"/>
    <w:rsid w:val="004617EE"/>
    <w:rsid w:val="00461D61"/>
    <w:rsid w:val="004620D0"/>
    <w:rsid w:val="00462A23"/>
    <w:rsid w:val="00462AA0"/>
    <w:rsid w:val="00463248"/>
    <w:rsid w:val="00463496"/>
    <w:rsid w:val="004634A9"/>
    <w:rsid w:val="00463DDF"/>
    <w:rsid w:val="004643D6"/>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136E"/>
    <w:rsid w:val="00471A18"/>
    <w:rsid w:val="00471C19"/>
    <w:rsid w:val="004723D1"/>
    <w:rsid w:val="0047242D"/>
    <w:rsid w:val="00472782"/>
    <w:rsid w:val="0047285B"/>
    <w:rsid w:val="00472ACC"/>
    <w:rsid w:val="00472F5D"/>
    <w:rsid w:val="004731BC"/>
    <w:rsid w:val="00474A34"/>
    <w:rsid w:val="0047541A"/>
    <w:rsid w:val="00475907"/>
    <w:rsid w:val="0047620B"/>
    <w:rsid w:val="004763E0"/>
    <w:rsid w:val="00477E70"/>
    <w:rsid w:val="00480204"/>
    <w:rsid w:val="00480B1E"/>
    <w:rsid w:val="00481A62"/>
    <w:rsid w:val="00481FE1"/>
    <w:rsid w:val="00482271"/>
    <w:rsid w:val="00483987"/>
    <w:rsid w:val="00483A63"/>
    <w:rsid w:val="00483FA3"/>
    <w:rsid w:val="00483FCB"/>
    <w:rsid w:val="00484B9D"/>
    <w:rsid w:val="00484BC6"/>
    <w:rsid w:val="0048528B"/>
    <w:rsid w:val="0048540A"/>
    <w:rsid w:val="004855BD"/>
    <w:rsid w:val="004859B2"/>
    <w:rsid w:val="00485D9F"/>
    <w:rsid w:val="00485E6A"/>
    <w:rsid w:val="0048713A"/>
    <w:rsid w:val="00490742"/>
    <w:rsid w:val="004914CA"/>
    <w:rsid w:val="00491C6B"/>
    <w:rsid w:val="00491C9F"/>
    <w:rsid w:val="00492198"/>
    <w:rsid w:val="004923E4"/>
    <w:rsid w:val="004932C0"/>
    <w:rsid w:val="004937E8"/>
    <w:rsid w:val="00493C90"/>
    <w:rsid w:val="00493F18"/>
    <w:rsid w:val="0049415E"/>
    <w:rsid w:val="004946C8"/>
    <w:rsid w:val="00494C24"/>
    <w:rsid w:val="00495218"/>
    <w:rsid w:val="00495BB7"/>
    <w:rsid w:val="00495CF0"/>
    <w:rsid w:val="00495EDC"/>
    <w:rsid w:val="004962CF"/>
    <w:rsid w:val="00496BD2"/>
    <w:rsid w:val="004A03A0"/>
    <w:rsid w:val="004A1146"/>
    <w:rsid w:val="004A1157"/>
    <w:rsid w:val="004A1475"/>
    <w:rsid w:val="004A281B"/>
    <w:rsid w:val="004A311B"/>
    <w:rsid w:val="004A3369"/>
    <w:rsid w:val="004A39D9"/>
    <w:rsid w:val="004A40E3"/>
    <w:rsid w:val="004A54CF"/>
    <w:rsid w:val="004A59EE"/>
    <w:rsid w:val="004A6F41"/>
    <w:rsid w:val="004A6F99"/>
    <w:rsid w:val="004A7D62"/>
    <w:rsid w:val="004B024E"/>
    <w:rsid w:val="004B13C1"/>
    <w:rsid w:val="004B153F"/>
    <w:rsid w:val="004B189A"/>
    <w:rsid w:val="004B1F50"/>
    <w:rsid w:val="004B20AE"/>
    <w:rsid w:val="004B276B"/>
    <w:rsid w:val="004B27DC"/>
    <w:rsid w:val="004B2B5C"/>
    <w:rsid w:val="004B2D0B"/>
    <w:rsid w:val="004B331C"/>
    <w:rsid w:val="004B612C"/>
    <w:rsid w:val="004B6303"/>
    <w:rsid w:val="004B69B5"/>
    <w:rsid w:val="004B6C12"/>
    <w:rsid w:val="004B70C2"/>
    <w:rsid w:val="004B7231"/>
    <w:rsid w:val="004B79B1"/>
    <w:rsid w:val="004C059F"/>
    <w:rsid w:val="004C05DE"/>
    <w:rsid w:val="004C0675"/>
    <w:rsid w:val="004C0680"/>
    <w:rsid w:val="004C0C60"/>
    <w:rsid w:val="004C1065"/>
    <w:rsid w:val="004C10E9"/>
    <w:rsid w:val="004C127C"/>
    <w:rsid w:val="004C1DCA"/>
    <w:rsid w:val="004C2261"/>
    <w:rsid w:val="004C2C55"/>
    <w:rsid w:val="004C2DEA"/>
    <w:rsid w:val="004C2E7E"/>
    <w:rsid w:val="004C314C"/>
    <w:rsid w:val="004C33C6"/>
    <w:rsid w:val="004C3717"/>
    <w:rsid w:val="004C3CE0"/>
    <w:rsid w:val="004C427B"/>
    <w:rsid w:val="004C454A"/>
    <w:rsid w:val="004C4C9A"/>
    <w:rsid w:val="004C4F40"/>
    <w:rsid w:val="004C52E0"/>
    <w:rsid w:val="004C708B"/>
    <w:rsid w:val="004C7878"/>
    <w:rsid w:val="004C7F9B"/>
    <w:rsid w:val="004D025E"/>
    <w:rsid w:val="004D03E2"/>
    <w:rsid w:val="004D1035"/>
    <w:rsid w:val="004D16E4"/>
    <w:rsid w:val="004D2095"/>
    <w:rsid w:val="004D279D"/>
    <w:rsid w:val="004D2BF7"/>
    <w:rsid w:val="004D2D60"/>
    <w:rsid w:val="004D2F82"/>
    <w:rsid w:val="004D3179"/>
    <w:rsid w:val="004D38A5"/>
    <w:rsid w:val="004D52B7"/>
    <w:rsid w:val="004D7623"/>
    <w:rsid w:val="004E1255"/>
    <w:rsid w:val="004E163A"/>
    <w:rsid w:val="004E1A4B"/>
    <w:rsid w:val="004E1C0F"/>
    <w:rsid w:val="004E1C6D"/>
    <w:rsid w:val="004E1FAC"/>
    <w:rsid w:val="004E202B"/>
    <w:rsid w:val="004E3282"/>
    <w:rsid w:val="004E32F3"/>
    <w:rsid w:val="004E35AF"/>
    <w:rsid w:val="004E3D58"/>
    <w:rsid w:val="004E474F"/>
    <w:rsid w:val="004E49D7"/>
    <w:rsid w:val="004E4A21"/>
    <w:rsid w:val="004E4AE0"/>
    <w:rsid w:val="004E4FF9"/>
    <w:rsid w:val="004E53D7"/>
    <w:rsid w:val="004E581E"/>
    <w:rsid w:val="004E5B57"/>
    <w:rsid w:val="004E5D22"/>
    <w:rsid w:val="004E637F"/>
    <w:rsid w:val="004E65EE"/>
    <w:rsid w:val="004E664E"/>
    <w:rsid w:val="004E6978"/>
    <w:rsid w:val="004E69BA"/>
    <w:rsid w:val="004E76AD"/>
    <w:rsid w:val="004E7826"/>
    <w:rsid w:val="004E7C49"/>
    <w:rsid w:val="004F02C7"/>
    <w:rsid w:val="004F05A5"/>
    <w:rsid w:val="004F0EEC"/>
    <w:rsid w:val="004F130A"/>
    <w:rsid w:val="004F148D"/>
    <w:rsid w:val="004F182F"/>
    <w:rsid w:val="004F187F"/>
    <w:rsid w:val="004F1895"/>
    <w:rsid w:val="004F2706"/>
    <w:rsid w:val="004F28ED"/>
    <w:rsid w:val="004F2A0D"/>
    <w:rsid w:val="004F2A27"/>
    <w:rsid w:val="004F2A99"/>
    <w:rsid w:val="004F2C39"/>
    <w:rsid w:val="004F3A51"/>
    <w:rsid w:val="004F3B77"/>
    <w:rsid w:val="004F4269"/>
    <w:rsid w:val="004F4BE2"/>
    <w:rsid w:val="004F4DD9"/>
    <w:rsid w:val="004F4EBD"/>
    <w:rsid w:val="004F530D"/>
    <w:rsid w:val="004F7F0C"/>
    <w:rsid w:val="00500A1A"/>
    <w:rsid w:val="00500B8F"/>
    <w:rsid w:val="00500DF2"/>
    <w:rsid w:val="0050143A"/>
    <w:rsid w:val="00501B2E"/>
    <w:rsid w:val="0050227A"/>
    <w:rsid w:val="005022C0"/>
    <w:rsid w:val="0050245C"/>
    <w:rsid w:val="00502BB8"/>
    <w:rsid w:val="005033A4"/>
    <w:rsid w:val="005042D6"/>
    <w:rsid w:val="005046D4"/>
    <w:rsid w:val="00504F56"/>
    <w:rsid w:val="0050502B"/>
    <w:rsid w:val="00505275"/>
    <w:rsid w:val="00505585"/>
    <w:rsid w:val="00506A39"/>
    <w:rsid w:val="00506C9C"/>
    <w:rsid w:val="005072DD"/>
    <w:rsid w:val="00507CB2"/>
    <w:rsid w:val="00510412"/>
    <w:rsid w:val="005106F3"/>
    <w:rsid w:val="005114DF"/>
    <w:rsid w:val="0051274E"/>
    <w:rsid w:val="00512A3A"/>
    <w:rsid w:val="00512A7C"/>
    <w:rsid w:val="00512B39"/>
    <w:rsid w:val="00513420"/>
    <w:rsid w:val="00513D34"/>
    <w:rsid w:val="00513EE9"/>
    <w:rsid w:val="00514147"/>
    <w:rsid w:val="005142F8"/>
    <w:rsid w:val="00514F9D"/>
    <w:rsid w:val="00515394"/>
    <w:rsid w:val="005160A2"/>
    <w:rsid w:val="00516797"/>
    <w:rsid w:val="0051694E"/>
    <w:rsid w:val="005169FC"/>
    <w:rsid w:val="00516BD6"/>
    <w:rsid w:val="00517108"/>
    <w:rsid w:val="00517C88"/>
    <w:rsid w:val="00520701"/>
    <w:rsid w:val="00520A61"/>
    <w:rsid w:val="0052111B"/>
    <w:rsid w:val="00521598"/>
    <w:rsid w:val="0052183C"/>
    <w:rsid w:val="00521AC6"/>
    <w:rsid w:val="00521FA0"/>
    <w:rsid w:val="0052260A"/>
    <w:rsid w:val="00522997"/>
    <w:rsid w:val="00522AD1"/>
    <w:rsid w:val="00522F3F"/>
    <w:rsid w:val="005235C8"/>
    <w:rsid w:val="00524DF9"/>
    <w:rsid w:val="005250C0"/>
    <w:rsid w:val="00525831"/>
    <w:rsid w:val="00525F93"/>
    <w:rsid w:val="00525FCE"/>
    <w:rsid w:val="005266A7"/>
    <w:rsid w:val="0052677E"/>
    <w:rsid w:val="005274AB"/>
    <w:rsid w:val="005279BA"/>
    <w:rsid w:val="00527E48"/>
    <w:rsid w:val="00527E4D"/>
    <w:rsid w:val="005301E8"/>
    <w:rsid w:val="00530A60"/>
    <w:rsid w:val="005317E6"/>
    <w:rsid w:val="0053197A"/>
    <w:rsid w:val="005319A3"/>
    <w:rsid w:val="00532410"/>
    <w:rsid w:val="00532524"/>
    <w:rsid w:val="00532710"/>
    <w:rsid w:val="00532951"/>
    <w:rsid w:val="005339C9"/>
    <w:rsid w:val="00533DE5"/>
    <w:rsid w:val="00533EC7"/>
    <w:rsid w:val="00533ED1"/>
    <w:rsid w:val="0053408E"/>
    <w:rsid w:val="00535497"/>
    <w:rsid w:val="00535750"/>
    <w:rsid w:val="00536189"/>
    <w:rsid w:val="005369DE"/>
    <w:rsid w:val="00536C2B"/>
    <w:rsid w:val="00536E7F"/>
    <w:rsid w:val="00537145"/>
    <w:rsid w:val="00537D50"/>
    <w:rsid w:val="00537E2E"/>
    <w:rsid w:val="00540C4F"/>
    <w:rsid w:val="005416AE"/>
    <w:rsid w:val="0054170B"/>
    <w:rsid w:val="00541AC6"/>
    <w:rsid w:val="00541C73"/>
    <w:rsid w:val="00541E6F"/>
    <w:rsid w:val="00542026"/>
    <w:rsid w:val="005421E0"/>
    <w:rsid w:val="0054268D"/>
    <w:rsid w:val="00542C07"/>
    <w:rsid w:val="00542ED9"/>
    <w:rsid w:val="0054375D"/>
    <w:rsid w:val="00543A83"/>
    <w:rsid w:val="00543B41"/>
    <w:rsid w:val="00544099"/>
    <w:rsid w:val="00544EF1"/>
    <w:rsid w:val="00544F78"/>
    <w:rsid w:val="00545077"/>
    <w:rsid w:val="00545728"/>
    <w:rsid w:val="005464E9"/>
    <w:rsid w:val="0054685E"/>
    <w:rsid w:val="0054733C"/>
    <w:rsid w:val="0054791C"/>
    <w:rsid w:val="00547E3A"/>
    <w:rsid w:val="0055000C"/>
    <w:rsid w:val="005506A1"/>
    <w:rsid w:val="005507B6"/>
    <w:rsid w:val="00550B07"/>
    <w:rsid w:val="00550BAE"/>
    <w:rsid w:val="00550D8E"/>
    <w:rsid w:val="0055115E"/>
    <w:rsid w:val="005517F0"/>
    <w:rsid w:val="00552012"/>
    <w:rsid w:val="0055273C"/>
    <w:rsid w:val="00552F78"/>
    <w:rsid w:val="005547C6"/>
    <w:rsid w:val="00554D82"/>
    <w:rsid w:val="005550B6"/>
    <w:rsid w:val="005557EC"/>
    <w:rsid w:val="00555F2A"/>
    <w:rsid w:val="0055612B"/>
    <w:rsid w:val="00556D02"/>
    <w:rsid w:val="00556F2B"/>
    <w:rsid w:val="005576E4"/>
    <w:rsid w:val="00557C92"/>
    <w:rsid w:val="00557DF6"/>
    <w:rsid w:val="00560154"/>
    <w:rsid w:val="00560175"/>
    <w:rsid w:val="005607F6"/>
    <w:rsid w:val="00560D3E"/>
    <w:rsid w:val="00561253"/>
    <w:rsid w:val="0056147F"/>
    <w:rsid w:val="005621F7"/>
    <w:rsid w:val="005636AF"/>
    <w:rsid w:val="0056378E"/>
    <w:rsid w:val="005637A8"/>
    <w:rsid w:val="00563CE2"/>
    <w:rsid w:val="00563ED4"/>
    <w:rsid w:val="005640F8"/>
    <w:rsid w:val="0056539A"/>
    <w:rsid w:val="00565B7D"/>
    <w:rsid w:val="00565BB3"/>
    <w:rsid w:val="005669A4"/>
    <w:rsid w:val="0056703B"/>
    <w:rsid w:val="0056722A"/>
    <w:rsid w:val="0056796C"/>
    <w:rsid w:val="00567A64"/>
    <w:rsid w:val="00567BB2"/>
    <w:rsid w:val="00567DB7"/>
    <w:rsid w:val="00567F04"/>
    <w:rsid w:val="005702B3"/>
    <w:rsid w:val="005707F8"/>
    <w:rsid w:val="00570B09"/>
    <w:rsid w:val="00570E55"/>
    <w:rsid w:val="005715A4"/>
    <w:rsid w:val="005719B4"/>
    <w:rsid w:val="00571EDC"/>
    <w:rsid w:val="005722AF"/>
    <w:rsid w:val="00572387"/>
    <w:rsid w:val="005728DE"/>
    <w:rsid w:val="00573AC4"/>
    <w:rsid w:val="00573EC0"/>
    <w:rsid w:val="00573FB1"/>
    <w:rsid w:val="00574A47"/>
    <w:rsid w:val="005751FA"/>
    <w:rsid w:val="0057578A"/>
    <w:rsid w:val="00575820"/>
    <w:rsid w:val="00575BFE"/>
    <w:rsid w:val="0057611C"/>
    <w:rsid w:val="00576D6B"/>
    <w:rsid w:val="00576E59"/>
    <w:rsid w:val="0057778E"/>
    <w:rsid w:val="00577C2F"/>
    <w:rsid w:val="00577C93"/>
    <w:rsid w:val="00577EE8"/>
    <w:rsid w:val="0058006A"/>
    <w:rsid w:val="00580096"/>
    <w:rsid w:val="00580408"/>
    <w:rsid w:val="00580530"/>
    <w:rsid w:val="00580730"/>
    <w:rsid w:val="00580770"/>
    <w:rsid w:val="005808AC"/>
    <w:rsid w:val="00581007"/>
    <w:rsid w:val="00581DB5"/>
    <w:rsid w:val="00582EA0"/>
    <w:rsid w:val="00583734"/>
    <w:rsid w:val="00583DCD"/>
    <w:rsid w:val="00584D8D"/>
    <w:rsid w:val="0058527E"/>
    <w:rsid w:val="00585565"/>
    <w:rsid w:val="005859CD"/>
    <w:rsid w:val="0058627A"/>
    <w:rsid w:val="005862BB"/>
    <w:rsid w:val="005862CE"/>
    <w:rsid w:val="00586716"/>
    <w:rsid w:val="00586A91"/>
    <w:rsid w:val="00586AC4"/>
    <w:rsid w:val="0058768C"/>
    <w:rsid w:val="005876A4"/>
    <w:rsid w:val="00590EC3"/>
    <w:rsid w:val="00591868"/>
    <w:rsid w:val="00591D7F"/>
    <w:rsid w:val="00593402"/>
    <w:rsid w:val="005936CF"/>
    <w:rsid w:val="00594316"/>
    <w:rsid w:val="0059479C"/>
    <w:rsid w:val="005957B5"/>
    <w:rsid w:val="00595A23"/>
    <w:rsid w:val="00596105"/>
    <w:rsid w:val="00596316"/>
    <w:rsid w:val="005966D3"/>
    <w:rsid w:val="005966F0"/>
    <w:rsid w:val="00596F55"/>
    <w:rsid w:val="0059774D"/>
    <w:rsid w:val="00597A09"/>
    <w:rsid w:val="00597C3A"/>
    <w:rsid w:val="00597DEC"/>
    <w:rsid w:val="005A0163"/>
    <w:rsid w:val="005A0367"/>
    <w:rsid w:val="005A0B3C"/>
    <w:rsid w:val="005A1227"/>
    <w:rsid w:val="005A1C30"/>
    <w:rsid w:val="005A2AA6"/>
    <w:rsid w:val="005A2BE1"/>
    <w:rsid w:val="005A2FB6"/>
    <w:rsid w:val="005A3205"/>
    <w:rsid w:val="005A5282"/>
    <w:rsid w:val="005A5463"/>
    <w:rsid w:val="005A558C"/>
    <w:rsid w:val="005A5BAF"/>
    <w:rsid w:val="005A5BCA"/>
    <w:rsid w:val="005A5CD9"/>
    <w:rsid w:val="005A6F8D"/>
    <w:rsid w:val="005A7391"/>
    <w:rsid w:val="005A7695"/>
    <w:rsid w:val="005A7714"/>
    <w:rsid w:val="005A780E"/>
    <w:rsid w:val="005A7882"/>
    <w:rsid w:val="005A7B3E"/>
    <w:rsid w:val="005A7CDC"/>
    <w:rsid w:val="005B0195"/>
    <w:rsid w:val="005B06E4"/>
    <w:rsid w:val="005B0D15"/>
    <w:rsid w:val="005B18BE"/>
    <w:rsid w:val="005B1F35"/>
    <w:rsid w:val="005B211D"/>
    <w:rsid w:val="005B2392"/>
    <w:rsid w:val="005B27BF"/>
    <w:rsid w:val="005B35B0"/>
    <w:rsid w:val="005B3695"/>
    <w:rsid w:val="005B39B9"/>
    <w:rsid w:val="005B4071"/>
    <w:rsid w:val="005B47FC"/>
    <w:rsid w:val="005B4C71"/>
    <w:rsid w:val="005B52CA"/>
    <w:rsid w:val="005B632E"/>
    <w:rsid w:val="005B6EDE"/>
    <w:rsid w:val="005B7564"/>
    <w:rsid w:val="005C014E"/>
    <w:rsid w:val="005C03B2"/>
    <w:rsid w:val="005C105E"/>
    <w:rsid w:val="005C1B34"/>
    <w:rsid w:val="005C1F44"/>
    <w:rsid w:val="005C2467"/>
    <w:rsid w:val="005C426F"/>
    <w:rsid w:val="005C44F6"/>
    <w:rsid w:val="005C572C"/>
    <w:rsid w:val="005C58E3"/>
    <w:rsid w:val="005C69EB"/>
    <w:rsid w:val="005C7701"/>
    <w:rsid w:val="005C7C21"/>
    <w:rsid w:val="005C7D89"/>
    <w:rsid w:val="005D0B7F"/>
    <w:rsid w:val="005D0C12"/>
    <w:rsid w:val="005D1077"/>
    <w:rsid w:val="005D1A4B"/>
    <w:rsid w:val="005D2B18"/>
    <w:rsid w:val="005D321F"/>
    <w:rsid w:val="005D352D"/>
    <w:rsid w:val="005D3A6F"/>
    <w:rsid w:val="005D4312"/>
    <w:rsid w:val="005D44C4"/>
    <w:rsid w:val="005D4830"/>
    <w:rsid w:val="005D4F97"/>
    <w:rsid w:val="005D6B4F"/>
    <w:rsid w:val="005D7001"/>
    <w:rsid w:val="005D77E2"/>
    <w:rsid w:val="005E060C"/>
    <w:rsid w:val="005E0DFE"/>
    <w:rsid w:val="005E11D3"/>
    <w:rsid w:val="005E1246"/>
    <w:rsid w:val="005E1454"/>
    <w:rsid w:val="005E218B"/>
    <w:rsid w:val="005E29B9"/>
    <w:rsid w:val="005E2F94"/>
    <w:rsid w:val="005E310B"/>
    <w:rsid w:val="005E36C4"/>
    <w:rsid w:val="005E3913"/>
    <w:rsid w:val="005E4534"/>
    <w:rsid w:val="005E4C83"/>
    <w:rsid w:val="005E5190"/>
    <w:rsid w:val="005E527F"/>
    <w:rsid w:val="005E58ED"/>
    <w:rsid w:val="005E5FBE"/>
    <w:rsid w:val="005E6206"/>
    <w:rsid w:val="005E651C"/>
    <w:rsid w:val="005E6D31"/>
    <w:rsid w:val="005E77D3"/>
    <w:rsid w:val="005E7BED"/>
    <w:rsid w:val="005E7E35"/>
    <w:rsid w:val="005F0B16"/>
    <w:rsid w:val="005F0D8C"/>
    <w:rsid w:val="005F0E51"/>
    <w:rsid w:val="005F145D"/>
    <w:rsid w:val="005F28F9"/>
    <w:rsid w:val="005F2BFF"/>
    <w:rsid w:val="005F2E51"/>
    <w:rsid w:val="005F3015"/>
    <w:rsid w:val="005F3465"/>
    <w:rsid w:val="005F393D"/>
    <w:rsid w:val="005F3C83"/>
    <w:rsid w:val="005F41A2"/>
    <w:rsid w:val="005F41B2"/>
    <w:rsid w:val="005F48B6"/>
    <w:rsid w:val="005F517F"/>
    <w:rsid w:val="005F5541"/>
    <w:rsid w:val="005F6745"/>
    <w:rsid w:val="005F67B4"/>
    <w:rsid w:val="005F69DB"/>
    <w:rsid w:val="005F6AD4"/>
    <w:rsid w:val="005F7F03"/>
    <w:rsid w:val="006003B3"/>
    <w:rsid w:val="00600E38"/>
    <w:rsid w:val="00601376"/>
    <w:rsid w:val="006013CB"/>
    <w:rsid w:val="00601A3D"/>
    <w:rsid w:val="00602EAA"/>
    <w:rsid w:val="00602F1A"/>
    <w:rsid w:val="00603A45"/>
    <w:rsid w:val="00604002"/>
    <w:rsid w:val="00604F06"/>
    <w:rsid w:val="00605567"/>
    <w:rsid w:val="006058C4"/>
    <w:rsid w:val="00606BE6"/>
    <w:rsid w:val="006103EB"/>
    <w:rsid w:val="00610567"/>
    <w:rsid w:val="0061064E"/>
    <w:rsid w:val="006108C3"/>
    <w:rsid w:val="00611364"/>
    <w:rsid w:val="00611FE1"/>
    <w:rsid w:val="006121FA"/>
    <w:rsid w:val="0061266E"/>
    <w:rsid w:val="006126B3"/>
    <w:rsid w:val="00612959"/>
    <w:rsid w:val="00612C46"/>
    <w:rsid w:val="006130D4"/>
    <w:rsid w:val="0061335F"/>
    <w:rsid w:val="006134F6"/>
    <w:rsid w:val="00615AD2"/>
    <w:rsid w:val="00615C9C"/>
    <w:rsid w:val="00615FEA"/>
    <w:rsid w:val="0061687B"/>
    <w:rsid w:val="006176EA"/>
    <w:rsid w:val="006206C5"/>
    <w:rsid w:val="006214BF"/>
    <w:rsid w:val="00621613"/>
    <w:rsid w:val="00621653"/>
    <w:rsid w:val="00621F8E"/>
    <w:rsid w:val="00622AD0"/>
    <w:rsid w:val="006244A3"/>
    <w:rsid w:val="00624591"/>
    <w:rsid w:val="006245C6"/>
    <w:rsid w:val="00624A78"/>
    <w:rsid w:val="006252B9"/>
    <w:rsid w:val="0062539C"/>
    <w:rsid w:val="006255AC"/>
    <w:rsid w:val="0062598B"/>
    <w:rsid w:val="00625AA2"/>
    <w:rsid w:val="00625D19"/>
    <w:rsid w:val="00625D5D"/>
    <w:rsid w:val="00625EAB"/>
    <w:rsid w:val="0062685C"/>
    <w:rsid w:val="00626ABF"/>
    <w:rsid w:val="00626B6E"/>
    <w:rsid w:val="00626C60"/>
    <w:rsid w:val="00626FD3"/>
    <w:rsid w:val="00627270"/>
    <w:rsid w:val="00627A38"/>
    <w:rsid w:val="00627A89"/>
    <w:rsid w:val="00630AF6"/>
    <w:rsid w:val="00630B28"/>
    <w:rsid w:val="006310B1"/>
    <w:rsid w:val="00631301"/>
    <w:rsid w:val="006316F2"/>
    <w:rsid w:val="0063265D"/>
    <w:rsid w:val="00633BA5"/>
    <w:rsid w:val="00633BAF"/>
    <w:rsid w:val="00634034"/>
    <w:rsid w:val="0063409C"/>
    <w:rsid w:val="0063442A"/>
    <w:rsid w:val="0063448F"/>
    <w:rsid w:val="00634920"/>
    <w:rsid w:val="00634C6E"/>
    <w:rsid w:val="006353F2"/>
    <w:rsid w:val="00635405"/>
    <w:rsid w:val="0063568A"/>
    <w:rsid w:val="006357C6"/>
    <w:rsid w:val="00635A28"/>
    <w:rsid w:val="00636010"/>
    <w:rsid w:val="00636252"/>
    <w:rsid w:val="00636318"/>
    <w:rsid w:val="006364A0"/>
    <w:rsid w:val="006367A0"/>
    <w:rsid w:val="0063796B"/>
    <w:rsid w:val="006407FF"/>
    <w:rsid w:val="00640B3F"/>
    <w:rsid w:val="006414DC"/>
    <w:rsid w:val="006423C0"/>
    <w:rsid w:val="00642788"/>
    <w:rsid w:val="006428D0"/>
    <w:rsid w:val="006438FE"/>
    <w:rsid w:val="00643EF7"/>
    <w:rsid w:val="00645F6C"/>
    <w:rsid w:val="00646055"/>
    <w:rsid w:val="00647AD9"/>
    <w:rsid w:val="00647E1F"/>
    <w:rsid w:val="00647FE3"/>
    <w:rsid w:val="006508A6"/>
    <w:rsid w:val="00650D2A"/>
    <w:rsid w:val="00650F25"/>
    <w:rsid w:val="0065154C"/>
    <w:rsid w:val="00653294"/>
    <w:rsid w:val="006535C8"/>
    <w:rsid w:val="0065459C"/>
    <w:rsid w:val="00654D16"/>
    <w:rsid w:val="006550C1"/>
    <w:rsid w:val="0065558C"/>
    <w:rsid w:val="00655758"/>
    <w:rsid w:val="006559DA"/>
    <w:rsid w:val="00655B9D"/>
    <w:rsid w:val="00656B40"/>
    <w:rsid w:val="00656CBB"/>
    <w:rsid w:val="00656DA1"/>
    <w:rsid w:val="00656F05"/>
    <w:rsid w:val="006570AE"/>
    <w:rsid w:val="006576E3"/>
    <w:rsid w:val="006608BD"/>
    <w:rsid w:val="006613D1"/>
    <w:rsid w:val="006615C8"/>
    <w:rsid w:val="00661989"/>
    <w:rsid w:val="0066278E"/>
    <w:rsid w:val="00662D3D"/>
    <w:rsid w:val="006640E0"/>
    <w:rsid w:val="0066422B"/>
    <w:rsid w:val="006642E3"/>
    <w:rsid w:val="0066468D"/>
    <w:rsid w:val="00665AC8"/>
    <w:rsid w:val="00665E01"/>
    <w:rsid w:val="00665EA0"/>
    <w:rsid w:val="00665FAC"/>
    <w:rsid w:val="00666A76"/>
    <w:rsid w:val="006674A2"/>
    <w:rsid w:val="00667627"/>
    <w:rsid w:val="00667B10"/>
    <w:rsid w:val="00667E02"/>
    <w:rsid w:val="00670138"/>
    <w:rsid w:val="006703D0"/>
    <w:rsid w:val="00670466"/>
    <w:rsid w:val="00670823"/>
    <w:rsid w:val="00670B57"/>
    <w:rsid w:val="00670C06"/>
    <w:rsid w:val="00671EF0"/>
    <w:rsid w:val="00672486"/>
    <w:rsid w:val="00672EC3"/>
    <w:rsid w:val="00673CE8"/>
    <w:rsid w:val="00674C8F"/>
    <w:rsid w:val="00675432"/>
    <w:rsid w:val="00675B3D"/>
    <w:rsid w:val="00675D07"/>
    <w:rsid w:val="00675E8C"/>
    <w:rsid w:val="0067783C"/>
    <w:rsid w:val="00680080"/>
    <w:rsid w:val="00680685"/>
    <w:rsid w:val="006806D3"/>
    <w:rsid w:val="00681937"/>
    <w:rsid w:val="006820B2"/>
    <w:rsid w:val="006820C5"/>
    <w:rsid w:val="00682175"/>
    <w:rsid w:val="0068219D"/>
    <w:rsid w:val="006827E0"/>
    <w:rsid w:val="00682A53"/>
    <w:rsid w:val="00682B6A"/>
    <w:rsid w:val="00682D89"/>
    <w:rsid w:val="00682E0D"/>
    <w:rsid w:val="0068307F"/>
    <w:rsid w:val="006830DD"/>
    <w:rsid w:val="0068369F"/>
    <w:rsid w:val="0068382C"/>
    <w:rsid w:val="00683BC5"/>
    <w:rsid w:val="00683DBA"/>
    <w:rsid w:val="00684B3A"/>
    <w:rsid w:val="00685432"/>
    <w:rsid w:val="006856A7"/>
    <w:rsid w:val="0068646D"/>
    <w:rsid w:val="006868FC"/>
    <w:rsid w:val="00686D80"/>
    <w:rsid w:val="00690501"/>
    <w:rsid w:val="00690B13"/>
    <w:rsid w:val="00691110"/>
    <w:rsid w:val="006914F8"/>
    <w:rsid w:val="006915DE"/>
    <w:rsid w:val="00691D2F"/>
    <w:rsid w:val="006921E6"/>
    <w:rsid w:val="00692602"/>
    <w:rsid w:val="0069368E"/>
    <w:rsid w:val="00694786"/>
    <w:rsid w:val="0069489D"/>
    <w:rsid w:val="00694ECB"/>
    <w:rsid w:val="00695D69"/>
    <w:rsid w:val="00696B9B"/>
    <w:rsid w:val="00696D59"/>
    <w:rsid w:val="00697C0E"/>
    <w:rsid w:val="006A05E3"/>
    <w:rsid w:val="006A2559"/>
    <w:rsid w:val="006A3810"/>
    <w:rsid w:val="006A4914"/>
    <w:rsid w:val="006A54B4"/>
    <w:rsid w:val="006A5802"/>
    <w:rsid w:val="006A599D"/>
    <w:rsid w:val="006A610C"/>
    <w:rsid w:val="006A611E"/>
    <w:rsid w:val="006A62A7"/>
    <w:rsid w:val="006A6D78"/>
    <w:rsid w:val="006A79F2"/>
    <w:rsid w:val="006A7C21"/>
    <w:rsid w:val="006A7CF4"/>
    <w:rsid w:val="006B0293"/>
    <w:rsid w:val="006B0A04"/>
    <w:rsid w:val="006B181B"/>
    <w:rsid w:val="006B1B7F"/>
    <w:rsid w:val="006B1E13"/>
    <w:rsid w:val="006B27B7"/>
    <w:rsid w:val="006B368D"/>
    <w:rsid w:val="006B3C52"/>
    <w:rsid w:val="006B3F2D"/>
    <w:rsid w:val="006B4E1D"/>
    <w:rsid w:val="006B4F6A"/>
    <w:rsid w:val="006B52AF"/>
    <w:rsid w:val="006B5629"/>
    <w:rsid w:val="006B5925"/>
    <w:rsid w:val="006B67FA"/>
    <w:rsid w:val="006B7273"/>
    <w:rsid w:val="006C196B"/>
    <w:rsid w:val="006C1A36"/>
    <w:rsid w:val="006C1B1C"/>
    <w:rsid w:val="006C1B8E"/>
    <w:rsid w:val="006C1F00"/>
    <w:rsid w:val="006C2923"/>
    <w:rsid w:val="006C2D0C"/>
    <w:rsid w:val="006C32E6"/>
    <w:rsid w:val="006C3698"/>
    <w:rsid w:val="006C3AA6"/>
    <w:rsid w:val="006C4102"/>
    <w:rsid w:val="006C4582"/>
    <w:rsid w:val="006C45A0"/>
    <w:rsid w:val="006C4C7C"/>
    <w:rsid w:val="006C4FAE"/>
    <w:rsid w:val="006C5B17"/>
    <w:rsid w:val="006C6072"/>
    <w:rsid w:val="006C7027"/>
    <w:rsid w:val="006C70CC"/>
    <w:rsid w:val="006D136F"/>
    <w:rsid w:val="006D1708"/>
    <w:rsid w:val="006D1842"/>
    <w:rsid w:val="006D2049"/>
    <w:rsid w:val="006D2C73"/>
    <w:rsid w:val="006D3A59"/>
    <w:rsid w:val="006D43CA"/>
    <w:rsid w:val="006D5911"/>
    <w:rsid w:val="006D6763"/>
    <w:rsid w:val="006D6807"/>
    <w:rsid w:val="006D6B6D"/>
    <w:rsid w:val="006D6EC5"/>
    <w:rsid w:val="006D796D"/>
    <w:rsid w:val="006D7B3E"/>
    <w:rsid w:val="006D7BED"/>
    <w:rsid w:val="006E037C"/>
    <w:rsid w:val="006E0441"/>
    <w:rsid w:val="006E1F90"/>
    <w:rsid w:val="006E2A3A"/>
    <w:rsid w:val="006E2A88"/>
    <w:rsid w:val="006E3197"/>
    <w:rsid w:val="006E3851"/>
    <w:rsid w:val="006E3B0E"/>
    <w:rsid w:val="006E3DF5"/>
    <w:rsid w:val="006E3E42"/>
    <w:rsid w:val="006E4088"/>
    <w:rsid w:val="006E40C1"/>
    <w:rsid w:val="006E4128"/>
    <w:rsid w:val="006E426A"/>
    <w:rsid w:val="006E4871"/>
    <w:rsid w:val="006E4A87"/>
    <w:rsid w:val="006E582F"/>
    <w:rsid w:val="006E5B14"/>
    <w:rsid w:val="006E709F"/>
    <w:rsid w:val="006E7929"/>
    <w:rsid w:val="006E7EA0"/>
    <w:rsid w:val="006F0051"/>
    <w:rsid w:val="006F0E20"/>
    <w:rsid w:val="006F13A5"/>
    <w:rsid w:val="006F1BAB"/>
    <w:rsid w:val="006F1D31"/>
    <w:rsid w:val="006F2142"/>
    <w:rsid w:val="006F2256"/>
    <w:rsid w:val="006F2339"/>
    <w:rsid w:val="006F305C"/>
    <w:rsid w:val="006F308D"/>
    <w:rsid w:val="006F36E4"/>
    <w:rsid w:val="006F37AA"/>
    <w:rsid w:val="006F3972"/>
    <w:rsid w:val="006F3AFD"/>
    <w:rsid w:val="006F3C04"/>
    <w:rsid w:val="006F461E"/>
    <w:rsid w:val="006F47AD"/>
    <w:rsid w:val="006F493B"/>
    <w:rsid w:val="006F4CD7"/>
    <w:rsid w:val="006F52C8"/>
    <w:rsid w:val="006F5941"/>
    <w:rsid w:val="006F6033"/>
    <w:rsid w:val="006F6400"/>
    <w:rsid w:val="006F67CB"/>
    <w:rsid w:val="006F69A5"/>
    <w:rsid w:val="006F7150"/>
    <w:rsid w:val="006F715E"/>
    <w:rsid w:val="006F785E"/>
    <w:rsid w:val="00700206"/>
    <w:rsid w:val="007004A4"/>
    <w:rsid w:val="007008FA"/>
    <w:rsid w:val="00700A21"/>
    <w:rsid w:val="00700B85"/>
    <w:rsid w:val="00700D7C"/>
    <w:rsid w:val="007013C0"/>
    <w:rsid w:val="0070195A"/>
    <w:rsid w:val="00701E91"/>
    <w:rsid w:val="0070216B"/>
    <w:rsid w:val="0070216C"/>
    <w:rsid w:val="007025A5"/>
    <w:rsid w:val="007050EF"/>
    <w:rsid w:val="007051F8"/>
    <w:rsid w:val="007059DF"/>
    <w:rsid w:val="00705E93"/>
    <w:rsid w:val="0070606B"/>
    <w:rsid w:val="00706B5E"/>
    <w:rsid w:val="007079DE"/>
    <w:rsid w:val="00707A93"/>
    <w:rsid w:val="00710283"/>
    <w:rsid w:val="0071098E"/>
    <w:rsid w:val="00710FE1"/>
    <w:rsid w:val="0071172A"/>
    <w:rsid w:val="00711CD6"/>
    <w:rsid w:val="00711D15"/>
    <w:rsid w:val="00711FFD"/>
    <w:rsid w:val="0071268B"/>
    <w:rsid w:val="0071368B"/>
    <w:rsid w:val="007137D1"/>
    <w:rsid w:val="00715559"/>
    <w:rsid w:val="00715E49"/>
    <w:rsid w:val="00715EDA"/>
    <w:rsid w:val="00715F88"/>
    <w:rsid w:val="00716624"/>
    <w:rsid w:val="0071668C"/>
    <w:rsid w:val="00716F75"/>
    <w:rsid w:val="007175F4"/>
    <w:rsid w:val="00717C81"/>
    <w:rsid w:val="00720284"/>
    <w:rsid w:val="00720382"/>
    <w:rsid w:val="00720790"/>
    <w:rsid w:val="00720BB0"/>
    <w:rsid w:val="00720F89"/>
    <w:rsid w:val="00720FA6"/>
    <w:rsid w:val="0072141E"/>
    <w:rsid w:val="00721613"/>
    <w:rsid w:val="00721FA5"/>
    <w:rsid w:val="00722F3B"/>
    <w:rsid w:val="007230A0"/>
    <w:rsid w:val="007233AF"/>
    <w:rsid w:val="0072349E"/>
    <w:rsid w:val="007236DC"/>
    <w:rsid w:val="00723C31"/>
    <w:rsid w:val="00723EA4"/>
    <w:rsid w:val="00724288"/>
    <w:rsid w:val="0072475F"/>
    <w:rsid w:val="00724A92"/>
    <w:rsid w:val="00724D5D"/>
    <w:rsid w:val="0072518E"/>
    <w:rsid w:val="00726406"/>
    <w:rsid w:val="00730ABC"/>
    <w:rsid w:val="00730B4A"/>
    <w:rsid w:val="007315E7"/>
    <w:rsid w:val="00731C11"/>
    <w:rsid w:val="00732217"/>
    <w:rsid w:val="00732600"/>
    <w:rsid w:val="00732712"/>
    <w:rsid w:val="00732F43"/>
    <w:rsid w:val="00733258"/>
    <w:rsid w:val="0073393D"/>
    <w:rsid w:val="00733A97"/>
    <w:rsid w:val="0073479D"/>
    <w:rsid w:val="00734DFD"/>
    <w:rsid w:val="0073518C"/>
    <w:rsid w:val="00735640"/>
    <w:rsid w:val="00736733"/>
    <w:rsid w:val="0073673A"/>
    <w:rsid w:val="00736B97"/>
    <w:rsid w:val="00736DBB"/>
    <w:rsid w:val="00740309"/>
    <w:rsid w:val="00740665"/>
    <w:rsid w:val="00740F26"/>
    <w:rsid w:val="00742AEE"/>
    <w:rsid w:val="00742B41"/>
    <w:rsid w:val="00743544"/>
    <w:rsid w:val="007440E9"/>
    <w:rsid w:val="007464D5"/>
    <w:rsid w:val="00746B6A"/>
    <w:rsid w:val="00746FD3"/>
    <w:rsid w:val="007471CE"/>
    <w:rsid w:val="0074731A"/>
    <w:rsid w:val="007473E3"/>
    <w:rsid w:val="00747952"/>
    <w:rsid w:val="00747ABB"/>
    <w:rsid w:val="00747FC1"/>
    <w:rsid w:val="0075064F"/>
    <w:rsid w:val="0075070A"/>
    <w:rsid w:val="007510AE"/>
    <w:rsid w:val="007513A1"/>
    <w:rsid w:val="00751975"/>
    <w:rsid w:val="00751D79"/>
    <w:rsid w:val="007521FF"/>
    <w:rsid w:val="007523E4"/>
    <w:rsid w:val="00752D03"/>
    <w:rsid w:val="00752DE4"/>
    <w:rsid w:val="00753293"/>
    <w:rsid w:val="00753CC9"/>
    <w:rsid w:val="00754034"/>
    <w:rsid w:val="0075427C"/>
    <w:rsid w:val="00754C5D"/>
    <w:rsid w:val="007556C7"/>
    <w:rsid w:val="007570EC"/>
    <w:rsid w:val="00757417"/>
    <w:rsid w:val="00757B4A"/>
    <w:rsid w:val="0076005F"/>
    <w:rsid w:val="007603C5"/>
    <w:rsid w:val="00760587"/>
    <w:rsid w:val="0076097B"/>
    <w:rsid w:val="00760A49"/>
    <w:rsid w:val="00760D3A"/>
    <w:rsid w:val="00761042"/>
    <w:rsid w:val="00761BD3"/>
    <w:rsid w:val="00761CDB"/>
    <w:rsid w:val="00762199"/>
    <w:rsid w:val="007622B3"/>
    <w:rsid w:val="0076309E"/>
    <w:rsid w:val="00763414"/>
    <w:rsid w:val="00763642"/>
    <w:rsid w:val="0076454B"/>
    <w:rsid w:val="00764918"/>
    <w:rsid w:val="007649D2"/>
    <w:rsid w:val="007654AE"/>
    <w:rsid w:val="00765713"/>
    <w:rsid w:val="0076581D"/>
    <w:rsid w:val="007675DE"/>
    <w:rsid w:val="0077065D"/>
    <w:rsid w:val="0077088A"/>
    <w:rsid w:val="00770B83"/>
    <w:rsid w:val="00770DC8"/>
    <w:rsid w:val="00770F22"/>
    <w:rsid w:val="00772100"/>
    <w:rsid w:val="007721B5"/>
    <w:rsid w:val="0077331E"/>
    <w:rsid w:val="007739AC"/>
    <w:rsid w:val="007744DE"/>
    <w:rsid w:val="00774618"/>
    <w:rsid w:val="00774B54"/>
    <w:rsid w:val="00774B5E"/>
    <w:rsid w:val="00774B94"/>
    <w:rsid w:val="00774DE4"/>
    <w:rsid w:val="0077509F"/>
    <w:rsid w:val="00775366"/>
    <w:rsid w:val="0077552E"/>
    <w:rsid w:val="00775EE3"/>
    <w:rsid w:val="00780054"/>
    <w:rsid w:val="00780619"/>
    <w:rsid w:val="00780DCC"/>
    <w:rsid w:val="007817B5"/>
    <w:rsid w:val="00781B50"/>
    <w:rsid w:val="00781FB8"/>
    <w:rsid w:val="00782B38"/>
    <w:rsid w:val="00782B8A"/>
    <w:rsid w:val="0078365D"/>
    <w:rsid w:val="007838CE"/>
    <w:rsid w:val="00783D91"/>
    <w:rsid w:val="007846E7"/>
    <w:rsid w:val="00784852"/>
    <w:rsid w:val="007848E4"/>
    <w:rsid w:val="00784D5B"/>
    <w:rsid w:val="00785427"/>
    <w:rsid w:val="00786926"/>
    <w:rsid w:val="00786946"/>
    <w:rsid w:val="00786B61"/>
    <w:rsid w:val="00787406"/>
    <w:rsid w:val="007877D6"/>
    <w:rsid w:val="007878A9"/>
    <w:rsid w:val="00787CD1"/>
    <w:rsid w:val="00787D88"/>
    <w:rsid w:val="007902F4"/>
    <w:rsid w:val="00790848"/>
    <w:rsid w:val="0079099A"/>
    <w:rsid w:val="00790AE5"/>
    <w:rsid w:val="00790E66"/>
    <w:rsid w:val="00791151"/>
    <w:rsid w:val="007911A4"/>
    <w:rsid w:val="00791C9A"/>
    <w:rsid w:val="00792938"/>
    <w:rsid w:val="00792BF6"/>
    <w:rsid w:val="00792E9A"/>
    <w:rsid w:val="00793099"/>
    <w:rsid w:val="007934EC"/>
    <w:rsid w:val="00793791"/>
    <w:rsid w:val="007938D0"/>
    <w:rsid w:val="00794E5C"/>
    <w:rsid w:val="00794EF4"/>
    <w:rsid w:val="007952E3"/>
    <w:rsid w:val="007956DE"/>
    <w:rsid w:val="00796317"/>
    <w:rsid w:val="00796397"/>
    <w:rsid w:val="00796666"/>
    <w:rsid w:val="00796807"/>
    <w:rsid w:val="00796CD0"/>
    <w:rsid w:val="0079709B"/>
    <w:rsid w:val="00797CB0"/>
    <w:rsid w:val="007A0B1C"/>
    <w:rsid w:val="007A0CCB"/>
    <w:rsid w:val="007A13F6"/>
    <w:rsid w:val="007A1511"/>
    <w:rsid w:val="007A2ABF"/>
    <w:rsid w:val="007A3144"/>
    <w:rsid w:val="007A5377"/>
    <w:rsid w:val="007A53A9"/>
    <w:rsid w:val="007A5C67"/>
    <w:rsid w:val="007A62E1"/>
    <w:rsid w:val="007A746B"/>
    <w:rsid w:val="007A7CEA"/>
    <w:rsid w:val="007A7F2F"/>
    <w:rsid w:val="007B0BE7"/>
    <w:rsid w:val="007B1503"/>
    <w:rsid w:val="007B19B2"/>
    <w:rsid w:val="007B1D5A"/>
    <w:rsid w:val="007B1ED4"/>
    <w:rsid w:val="007B2413"/>
    <w:rsid w:val="007B2EA6"/>
    <w:rsid w:val="007B3D2E"/>
    <w:rsid w:val="007B4257"/>
    <w:rsid w:val="007B555D"/>
    <w:rsid w:val="007B557E"/>
    <w:rsid w:val="007B5B38"/>
    <w:rsid w:val="007B5C8C"/>
    <w:rsid w:val="007B60D5"/>
    <w:rsid w:val="007B6147"/>
    <w:rsid w:val="007B72D6"/>
    <w:rsid w:val="007B7928"/>
    <w:rsid w:val="007B7CA2"/>
    <w:rsid w:val="007B7D91"/>
    <w:rsid w:val="007B7FF2"/>
    <w:rsid w:val="007C0246"/>
    <w:rsid w:val="007C05B6"/>
    <w:rsid w:val="007C0977"/>
    <w:rsid w:val="007C0B7B"/>
    <w:rsid w:val="007C1019"/>
    <w:rsid w:val="007C1E74"/>
    <w:rsid w:val="007C2A2F"/>
    <w:rsid w:val="007C3023"/>
    <w:rsid w:val="007C34DF"/>
    <w:rsid w:val="007C42E3"/>
    <w:rsid w:val="007C5CB6"/>
    <w:rsid w:val="007C6114"/>
    <w:rsid w:val="007C635E"/>
    <w:rsid w:val="007C6533"/>
    <w:rsid w:val="007C6E13"/>
    <w:rsid w:val="007C6E71"/>
    <w:rsid w:val="007C6ED6"/>
    <w:rsid w:val="007C79F8"/>
    <w:rsid w:val="007D0AB3"/>
    <w:rsid w:val="007D2DC7"/>
    <w:rsid w:val="007D3075"/>
    <w:rsid w:val="007D32A8"/>
    <w:rsid w:val="007D33F8"/>
    <w:rsid w:val="007D3A5D"/>
    <w:rsid w:val="007D4C66"/>
    <w:rsid w:val="007D4FC6"/>
    <w:rsid w:val="007D56ED"/>
    <w:rsid w:val="007D571C"/>
    <w:rsid w:val="007D58EB"/>
    <w:rsid w:val="007D5911"/>
    <w:rsid w:val="007D6BFA"/>
    <w:rsid w:val="007D6DB9"/>
    <w:rsid w:val="007D6E9B"/>
    <w:rsid w:val="007D6F7C"/>
    <w:rsid w:val="007D728B"/>
    <w:rsid w:val="007D72F8"/>
    <w:rsid w:val="007D7590"/>
    <w:rsid w:val="007D7877"/>
    <w:rsid w:val="007D792E"/>
    <w:rsid w:val="007D7CFF"/>
    <w:rsid w:val="007D7DF9"/>
    <w:rsid w:val="007E0122"/>
    <w:rsid w:val="007E0E91"/>
    <w:rsid w:val="007E1251"/>
    <w:rsid w:val="007E1A8E"/>
    <w:rsid w:val="007E2098"/>
    <w:rsid w:val="007E3375"/>
    <w:rsid w:val="007E36D1"/>
    <w:rsid w:val="007E3A98"/>
    <w:rsid w:val="007E3DD7"/>
    <w:rsid w:val="007E40A9"/>
    <w:rsid w:val="007E4136"/>
    <w:rsid w:val="007E4173"/>
    <w:rsid w:val="007E48EF"/>
    <w:rsid w:val="007E49DB"/>
    <w:rsid w:val="007E59A4"/>
    <w:rsid w:val="007E5AA0"/>
    <w:rsid w:val="007E60FB"/>
    <w:rsid w:val="007E6657"/>
    <w:rsid w:val="007E6E85"/>
    <w:rsid w:val="007E7295"/>
    <w:rsid w:val="007E7AC9"/>
    <w:rsid w:val="007F05D0"/>
    <w:rsid w:val="007F0AD0"/>
    <w:rsid w:val="007F1D81"/>
    <w:rsid w:val="007F1F1D"/>
    <w:rsid w:val="007F21F0"/>
    <w:rsid w:val="007F27D0"/>
    <w:rsid w:val="007F2ADD"/>
    <w:rsid w:val="007F30A7"/>
    <w:rsid w:val="007F35C8"/>
    <w:rsid w:val="007F379F"/>
    <w:rsid w:val="007F3C35"/>
    <w:rsid w:val="007F3C36"/>
    <w:rsid w:val="007F3E21"/>
    <w:rsid w:val="007F44F7"/>
    <w:rsid w:val="007F4AAC"/>
    <w:rsid w:val="007F4FB7"/>
    <w:rsid w:val="007F5125"/>
    <w:rsid w:val="007F52D1"/>
    <w:rsid w:val="007F5357"/>
    <w:rsid w:val="007F5483"/>
    <w:rsid w:val="007F57A5"/>
    <w:rsid w:val="007F58BD"/>
    <w:rsid w:val="007F60D4"/>
    <w:rsid w:val="007F6407"/>
    <w:rsid w:val="007F653B"/>
    <w:rsid w:val="007F705A"/>
    <w:rsid w:val="0080030E"/>
    <w:rsid w:val="00800A8F"/>
    <w:rsid w:val="00800DB8"/>
    <w:rsid w:val="00801536"/>
    <w:rsid w:val="008019E4"/>
    <w:rsid w:val="008028DF"/>
    <w:rsid w:val="00803A0E"/>
    <w:rsid w:val="00803DB3"/>
    <w:rsid w:val="008042E0"/>
    <w:rsid w:val="00804A61"/>
    <w:rsid w:val="0080519E"/>
    <w:rsid w:val="008061CA"/>
    <w:rsid w:val="00806AED"/>
    <w:rsid w:val="008071BF"/>
    <w:rsid w:val="00807AE4"/>
    <w:rsid w:val="00807DD3"/>
    <w:rsid w:val="00810591"/>
    <w:rsid w:val="00810A26"/>
    <w:rsid w:val="00810A80"/>
    <w:rsid w:val="00810FD9"/>
    <w:rsid w:val="008110FE"/>
    <w:rsid w:val="00811350"/>
    <w:rsid w:val="00811F60"/>
    <w:rsid w:val="00812001"/>
    <w:rsid w:val="0081321A"/>
    <w:rsid w:val="008132F7"/>
    <w:rsid w:val="008141ED"/>
    <w:rsid w:val="00814B96"/>
    <w:rsid w:val="00814DFF"/>
    <w:rsid w:val="00815277"/>
    <w:rsid w:val="008158DB"/>
    <w:rsid w:val="00815C1C"/>
    <w:rsid w:val="00816389"/>
    <w:rsid w:val="008163F5"/>
    <w:rsid w:val="008165F1"/>
    <w:rsid w:val="00816BDB"/>
    <w:rsid w:val="00816E15"/>
    <w:rsid w:val="00817762"/>
    <w:rsid w:val="0082052C"/>
    <w:rsid w:val="00820B1A"/>
    <w:rsid w:val="008213F4"/>
    <w:rsid w:val="00821E53"/>
    <w:rsid w:val="008224ED"/>
    <w:rsid w:val="0082267F"/>
    <w:rsid w:val="00822C4C"/>
    <w:rsid w:val="008238B5"/>
    <w:rsid w:val="00823E32"/>
    <w:rsid w:val="00824685"/>
    <w:rsid w:val="00824C1E"/>
    <w:rsid w:val="00824DB6"/>
    <w:rsid w:val="008253E8"/>
    <w:rsid w:val="00825878"/>
    <w:rsid w:val="008265A0"/>
    <w:rsid w:val="00826C9B"/>
    <w:rsid w:val="00826EA0"/>
    <w:rsid w:val="00826EFD"/>
    <w:rsid w:val="0082707E"/>
    <w:rsid w:val="008277AC"/>
    <w:rsid w:val="00827FD9"/>
    <w:rsid w:val="0083040D"/>
    <w:rsid w:val="008308EC"/>
    <w:rsid w:val="008309D4"/>
    <w:rsid w:val="0083141B"/>
    <w:rsid w:val="00831D6F"/>
    <w:rsid w:val="00832210"/>
    <w:rsid w:val="008322BD"/>
    <w:rsid w:val="00832D93"/>
    <w:rsid w:val="00833BC2"/>
    <w:rsid w:val="00833C8F"/>
    <w:rsid w:val="00833DD5"/>
    <w:rsid w:val="00833E43"/>
    <w:rsid w:val="008343BF"/>
    <w:rsid w:val="00834B68"/>
    <w:rsid w:val="00835BA1"/>
    <w:rsid w:val="00836A41"/>
    <w:rsid w:val="00837417"/>
    <w:rsid w:val="00837BDA"/>
    <w:rsid w:val="008405EC"/>
    <w:rsid w:val="00840B96"/>
    <w:rsid w:val="00841551"/>
    <w:rsid w:val="00841D0A"/>
    <w:rsid w:val="00841FC9"/>
    <w:rsid w:val="0084204E"/>
    <w:rsid w:val="008423A0"/>
    <w:rsid w:val="008428EC"/>
    <w:rsid w:val="00843159"/>
    <w:rsid w:val="008432CB"/>
    <w:rsid w:val="00843451"/>
    <w:rsid w:val="00843895"/>
    <w:rsid w:val="008443F5"/>
    <w:rsid w:val="00844C43"/>
    <w:rsid w:val="00845077"/>
    <w:rsid w:val="008466F0"/>
    <w:rsid w:val="00846FE0"/>
    <w:rsid w:val="00847AB0"/>
    <w:rsid w:val="0085142B"/>
    <w:rsid w:val="00852BE3"/>
    <w:rsid w:val="00852C5A"/>
    <w:rsid w:val="00852F5B"/>
    <w:rsid w:val="0085364F"/>
    <w:rsid w:val="0085423A"/>
    <w:rsid w:val="0085452F"/>
    <w:rsid w:val="00855272"/>
    <w:rsid w:val="00855695"/>
    <w:rsid w:val="00855974"/>
    <w:rsid w:val="0085629B"/>
    <w:rsid w:val="00856A2C"/>
    <w:rsid w:val="008571BA"/>
    <w:rsid w:val="008571D4"/>
    <w:rsid w:val="008603D3"/>
    <w:rsid w:val="008606FD"/>
    <w:rsid w:val="008613EF"/>
    <w:rsid w:val="00861607"/>
    <w:rsid w:val="00861B9A"/>
    <w:rsid w:val="00862196"/>
    <w:rsid w:val="0086219E"/>
    <w:rsid w:val="0086371F"/>
    <w:rsid w:val="008638A7"/>
    <w:rsid w:val="00863B22"/>
    <w:rsid w:val="0086407F"/>
    <w:rsid w:val="00864468"/>
    <w:rsid w:val="008644B7"/>
    <w:rsid w:val="008645AF"/>
    <w:rsid w:val="008647F9"/>
    <w:rsid w:val="008650F8"/>
    <w:rsid w:val="00865184"/>
    <w:rsid w:val="00865C94"/>
    <w:rsid w:val="00866416"/>
    <w:rsid w:val="00867E75"/>
    <w:rsid w:val="00870206"/>
    <w:rsid w:val="00870394"/>
    <w:rsid w:val="00870D61"/>
    <w:rsid w:val="00871931"/>
    <w:rsid w:val="00871D31"/>
    <w:rsid w:val="00872665"/>
    <w:rsid w:val="00872D48"/>
    <w:rsid w:val="00872DA4"/>
    <w:rsid w:val="008736C5"/>
    <w:rsid w:val="008747AE"/>
    <w:rsid w:val="00875203"/>
    <w:rsid w:val="00875F6E"/>
    <w:rsid w:val="00876132"/>
    <w:rsid w:val="00876C64"/>
    <w:rsid w:val="00877275"/>
    <w:rsid w:val="008776C0"/>
    <w:rsid w:val="00877F62"/>
    <w:rsid w:val="008805A1"/>
    <w:rsid w:val="00880B7D"/>
    <w:rsid w:val="00880F8D"/>
    <w:rsid w:val="00881A26"/>
    <w:rsid w:val="00881B56"/>
    <w:rsid w:val="00881CA0"/>
    <w:rsid w:val="00881F0F"/>
    <w:rsid w:val="0088356A"/>
    <w:rsid w:val="008836FB"/>
    <w:rsid w:val="00884F69"/>
    <w:rsid w:val="00886C14"/>
    <w:rsid w:val="008870DF"/>
    <w:rsid w:val="008879E9"/>
    <w:rsid w:val="00887AA1"/>
    <w:rsid w:val="00887C90"/>
    <w:rsid w:val="00890195"/>
    <w:rsid w:val="00890845"/>
    <w:rsid w:val="00890C9A"/>
    <w:rsid w:val="00890CC6"/>
    <w:rsid w:val="008919DB"/>
    <w:rsid w:val="00891A9E"/>
    <w:rsid w:val="00891B71"/>
    <w:rsid w:val="008927A0"/>
    <w:rsid w:val="00892B01"/>
    <w:rsid w:val="00892C64"/>
    <w:rsid w:val="008934A9"/>
    <w:rsid w:val="0089430E"/>
    <w:rsid w:val="008948C7"/>
    <w:rsid w:val="00894D47"/>
    <w:rsid w:val="00896458"/>
    <w:rsid w:val="008966D4"/>
    <w:rsid w:val="00896798"/>
    <w:rsid w:val="0089737D"/>
    <w:rsid w:val="008976A4"/>
    <w:rsid w:val="00897773"/>
    <w:rsid w:val="008A048B"/>
    <w:rsid w:val="008A0C8F"/>
    <w:rsid w:val="008A1015"/>
    <w:rsid w:val="008A11E1"/>
    <w:rsid w:val="008A1B63"/>
    <w:rsid w:val="008A2447"/>
    <w:rsid w:val="008A347C"/>
    <w:rsid w:val="008A3645"/>
    <w:rsid w:val="008A40B2"/>
    <w:rsid w:val="008A4316"/>
    <w:rsid w:val="008A49F4"/>
    <w:rsid w:val="008A5C8C"/>
    <w:rsid w:val="008A5E27"/>
    <w:rsid w:val="008A6548"/>
    <w:rsid w:val="008A690C"/>
    <w:rsid w:val="008A6C89"/>
    <w:rsid w:val="008B0E4B"/>
    <w:rsid w:val="008B0F0C"/>
    <w:rsid w:val="008B2C36"/>
    <w:rsid w:val="008B3177"/>
    <w:rsid w:val="008B3690"/>
    <w:rsid w:val="008B3C2C"/>
    <w:rsid w:val="008B3CF0"/>
    <w:rsid w:val="008B44D3"/>
    <w:rsid w:val="008B509D"/>
    <w:rsid w:val="008B5186"/>
    <w:rsid w:val="008B51DB"/>
    <w:rsid w:val="008B52C3"/>
    <w:rsid w:val="008B55F8"/>
    <w:rsid w:val="008B6670"/>
    <w:rsid w:val="008B681D"/>
    <w:rsid w:val="008B693A"/>
    <w:rsid w:val="008B7F96"/>
    <w:rsid w:val="008C00DB"/>
    <w:rsid w:val="008C0DC2"/>
    <w:rsid w:val="008C19AB"/>
    <w:rsid w:val="008C2511"/>
    <w:rsid w:val="008C27C6"/>
    <w:rsid w:val="008C2EDC"/>
    <w:rsid w:val="008C335A"/>
    <w:rsid w:val="008C33EC"/>
    <w:rsid w:val="008C3F68"/>
    <w:rsid w:val="008C427F"/>
    <w:rsid w:val="008C48A1"/>
    <w:rsid w:val="008C4BD6"/>
    <w:rsid w:val="008C527C"/>
    <w:rsid w:val="008C5646"/>
    <w:rsid w:val="008C5DA0"/>
    <w:rsid w:val="008C6272"/>
    <w:rsid w:val="008C65EB"/>
    <w:rsid w:val="008C677D"/>
    <w:rsid w:val="008C6C80"/>
    <w:rsid w:val="008C6F0C"/>
    <w:rsid w:val="008C70F7"/>
    <w:rsid w:val="008C72AA"/>
    <w:rsid w:val="008C7547"/>
    <w:rsid w:val="008D0E81"/>
    <w:rsid w:val="008D1705"/>
    <w:rsid w:val="008D1CF3"/>
    <w:rsid w:val="008D1EBA"/>
    <w:rsid w:val="008D2FB7"/>
    <w:rsid w:val="008D338C"/>
    <w:rsid w:val="008D390F"/>
    <w:rsid w:val="008D486A"/>
    <w:rsid w:val="008D52DE"/>
    <w:rsid w:val="008D552A"/>
    <w:rsid w:val="008D6A1D"/>
    <w:rsid w:val="008D6E8C"/>
    <w:rsid w:val="008D78A2"/>
    <w:rsid w:val="008E019F"/>
    <w:rsid w:val="008E12EE"/>
    <w:rsid w:val="008E1554"/>
    <w:rsid w:val="008E1B6D"/>
    <w:rsid w:val="008E251A"/>
    <w:rsid w:val="008E27C2"/>
    <w:rsid w:val="008E3106"/>
    <w:rsid w:val="008E31DD"/>
    <w:rsid w:val="008E3490"/>
    <w:rsid w:val="008E355F"/>
    <w:rsid w:val="008E4727"/>
    <w:rsid w:val="008E5310"/>
    <w:rsid w:val="008E5C1F"/>
    <w:rsid w:val="008E6D2F"/>
    <w:rsid w:val="008E7428"/>
    <w:rsid w:val="008E7842"/>
    <w:rsid w:val="008F0894"/>
    <w:rsid w:val="008F08EA"/>
    <w:rsid w:val="008F0C64"/>
    <w:rsid w:val="008F0EBC"/>
    <w:rsid w:val="008F1069"/>
    <w:rsid w:val="008F165E"/>
    <w:rsid w:val="008F194D"/>
    <w:rsid w:val="008F19B4"/>
    <w:rsid w:val="008F1BB8"/>
    <w:rsid w:val="008F2096"/>
    <w:rsid w:val="008F2362"/>
    <w:rsid w:val="008F2451"/>
    <w:rsid w:val="008F2F73"/>
    <w:rsid w:val="008F3357"/>
    <w:rsid w:val="008F3FF3"/>
    <w:rsid w:val="008F4431"/>
    <w:rsid w:val="008F45C4"/>
    <w:rsid w:val="008F4712"/>
    <w:rsid w:val="008F486A"/>
    <w:rsid w:val="008F5291"/>
    <w:rsid w:val="008F5693"/>
    <w:rsid w:val="008F5E11"/>
    <w:rsid w:val="008F5F49"/>
    <w:rsid w:val="008F6495"/>
    <w:rsid w:val="008F665F"/>
    <w:rsid w:val="008F68B9"/>
    <w:rsid w:val="008F6FAB"/>
    <w:rsid w:val="008F7B3D"/>
    <w:rsid w:val="008F7B8A"/>
    <w:rsid w:val="008F7F77"/>
    <w:rsid w:val="00900031"/>
    <w:rsid w:val="009011B2"/>
    <w:rsid w:val="00901C95"/>
    <w:rsid w:val="00901CCD"/>
    <w:rsid w:val="00902441"/>
    <w:rsid w:val="00902512"/>
    <w:rsid w:val="00902C1B"/>
    <w:rsid w:val="00902CA5"/>
    <w:rsid w:val="00902E76"/>
    <w:rsid w:val="0090403D"/>
    <w:rsid w:val="00904182"/>
    <w:rsid w:val="009046BA"/>
    <w:rsid w:val="00904D59"/>
    <w:rsid w:val="00905529"/>
    <w:rsid w:val="00905FEF"/>
    <w:rsid w:val="00906AF7"/>
    <w:rsid w:val="00906F14"/>
    <w:rsid w:val="009078F9"/>
    <w:rsid w:val="00907B1B"/>
    <w:rsid w:val="00907C61"/>
    <w:rsid w:val="00907D58"/>
    <w:rsid w:val="00910320"/>
    <w:rsid w:val="0091089B"/>
    <w:rsid w:val="00910BED"/>
    <w:rsid w:val="00910E9A"/>
    <w:rsid w:val="00910F27"/>
    <w:rsid w:val="0091140F"/>
    <w:rsid w:val="00912142"/>
    <w:rsid w:val="00912D5B"/>
    <w:rsid w:val="00912DA1"/>
    <w:rsid w:val="009132ED"/>
    <w:rsid w:val="00913747"/>
    <w:rsid w:val="00913A83"/>
    <w:rsid w:val="00913CF3"/>
    <w:rsid w:val="00913E1F"/>
    <w:rsid w:val="009141F1"/>
    <w:rsid w:val="00914E41"/>
    <w:rsid w:val="00914F84"/>
    <w:rsid w:val="0091550C"/>
    <w:rsid w:val="00915AE4"/>
    <w:rsid w:val="00915C10"/>
    <w:rsid w:val="00916406"/>
    <w:rsid w:val="00916D52"/>
    <w:rsid w:val="00917315"/>
    <w:rsid w:val="00920360"/>
    <w:rsid w:val="009205D3"/>
    <w:rsid w:val="009206D3"/>
    <w:rsid w:val="009211C1"/>
    <w:rsid w:val="00921B4A"/>
    <w:rsid w:val="0092262A"/>
    <w:rsid w:val="00922A16"/>
    <w:rsid w:val="00923C81"/>
    <w:rsid w:val="00924623"/>
    <w:rsid w:val="00925FB8"/>
    <w:rsid w:val="00926656"/>
    <w:rsid w:val="00927CDF"/>
    <w:rsid w:val="00930051"/>
    <w:rsid w:val="00930339"/>
    <w:rsid w:val="00930493"/>
    <w:rsid w:val="0093110D"/>
    <w:rsid w:val="0093143C"/>
    <w:rsid w:val="0093185E"/>
    <w:rsid w:val="00931B33"/>
    <w:rsid w:val="00931BBC"/>
    <w:rsid w:val="00933126"/>
    <w:rsid w:val="00933E3C"/>
    <w:rsid w:val="00935288"/>
    <w:rsid w:val="0093570E"/>
    <w:rsid w:val="009357ED"/>
    <w:rsid w:val="00935EC6"/>
    <w:rsid w:val="009367DF"/>
    <w:rsid w:val="0093722B"/>
    <w:rsid w:val="009372C1"/>
    <w:rsid w:val="00937AA9"/>
    <w:rsid w:val="00937AB1"/>
    <w:rsid w:val="00940112"/>
    <w:rsid w:val="00940309"/>
    <w:rsid w:val="0094042F"/>
    <w:rsid w:val="00940679"/>
    <w:rsid w:val="0094068D"/>
    <w:rsid w:val="00940D03"/>
    <w:rsid w:val="00941466"/>
    <w:rsid w:val="009419B9"/>
    <w:rsid w:val="00941CAD"/>
    <w:rsid w:val="0094380A"/>
    <w:rsid w:val="00943D64"/>
    <w:rsid w:val="00943EB8"/>
    <w:rsid w:val="0094428B"/>
    <w:rsid w:val="009443D8"/>
    <w:rsid w:val="0094440F"/>
    <w:rsid w:val="0094449B"/>
    <w:rsid w:val="009454ED"/>
    <w:rsid w:val="009465FF"/>
    <w:rsid w:val="00946FCE"/>
    <w:rsid w:val="0094720D"/>
    <w:rsid w:val="009477B3"/>
    <w:rsid w:val="0094781E"/>
    <w:rsid w:val="00947920"/>
    <w:rsid w:val="00950888"/>
    <w:rsid w:val="00950A01"/>
    <w:rsid w:val="00950D20"/>
    <w:rsid w:val="0095193F"/>
    <w:rsid w:val="0095235F"/>
    <w:rsid w:val="0095291D"/>
    <w:rsid w:val="009536A0"/>
    <w:rsid w:val="00953A52"/>
    <w:rsid w:val="00954A3F"/>
    <w:rsid w:val="00955102"/>
    <w:rsid w:val="00956168"/>
    <w:rsid w:val="0095626D"/>
    <w:rsid w:val="00956F0F"/>
    <w:rsid w:val="00957325"/>
    <w:rsid w:val="009579C9"/>
    <w:rsid w:val="00957D37"/>
    <w:rsid w:val="00957D86"/>
    <w:rsid w:val="00961B52"/>
    <w:rsid w:val="00961C44"/>
    <w:rsid w:val="00961D9F"/>
    <w:rsid w:val="009620A8"/>
    <w:rsid w:val="00962597"/>
    <w:rsid w:val="009626D4"/>
    <w:rsid w:val="009626F1"/>
    <w:rsid w:val="00962835"/>
    <w:rsid w:val="0096284E"/>
    <w:rsid w:val="00962B9E"/>
    <w:rsid w:val="00962C26"/>
    <w:rsid w:val="00963219"/>
    <w:rsid w:val="0096398E"/>
    <w:rsid w:val="00964373"/>
    <w:rsid w:val="00965861"/>
    <w:rsid w:val="00965BED"/>
    <w:rsid w:val="0096665D"/>
    <w:rsid w:val="00966EC9"/>
    <w:rsid w:val="009673B1"/>
    <w:rsid w:val="00967407"/>
    <w:rsid w:val="0096759F"/>
    <w:rsid w:val="00967A16"/>
    <w:rsid w:val="009701BE"/>
    <w:rsid w:val="009722CC"/>
    <w:rsid w:val="00972CBE"/>
    <w:rsid w:val="00973513"/>
    <w:rsid w:val="009747C3"/>
    <w:rsid w:val="009748EE"/>
    <w:rsid w:val="00974908"/>
    <w:rsid w:val="009749F9"/>
    <w:rsid w:val="009750B4"/>
    <w:rsid w:val="00976020"/>
    <w:rsid w:val="0097619D"/>
    <w:rsid w:val="0097635E"/>
    <w:rsid w:val="009765C7"/>
    <w:rsid w:val="009769EE"/>
    <w:rsid w:val="00976A1D"/>
    <w:rsid w:val="00976AC0"/>
    <w:rsid w:val="00976D95"/>
    <w:rsid w:val="009775E4"/>
    <w:rsid w:val="0097768C"/>
    <w:rsid w:val="00980402"/>
    <w:rsid w:val="009812A6"/>
    <w:rsid w:val="00983058"/>
    <w:rsid w:val="00983136"/>
    <w:rsid w:val="00983702"/>
    <w:rsid w:val="00983FD7"/>
    <w:rsid w:val="00984906"/>
    <w:rsid w:val="00985350"/>
    <w:rsid w:val="00985599"/>
    <w:rsid w:val="00985735"/>
    <w:rsid w:val="00985DCB"/>
    <w:rsid w:val="0098604D"/>
    <w:rsid w:val="009862A4"/>
    <w:rsid w:val="00986447"/>
    <w:rsid w:val="009865DB"/>
    <w:rsid w:val="00986A20"/>
    <w:rsid w:val="00987AC8"/>
    <w:rsid w:val="00991237"/>
    <w:rsid w:val="009914A5"/>
    <w:rsid w:val="009914EE"/>
    <w:rsid w:val="00991FAC"/>
    <w:rsid w:val="00991FF7"/>
    <w:rsid w:val="009932BF"/>
    <w:rsid w:val="00993697"/>
    <w:rsid w:val="00993A63"/>
    <w:rsid w:val="00993D41"/>
    <w:rsid w:val="00994037"/>
    <w:rsid w:val="009940F2"/>
    <w:rsid w:val="009957A0"/>
    <w:rsid w:val="00995842"/>
    <w:rsid w:val="00995C44"/>
    <w:rsid w:val="00996732"/>
    <w:rsid w:val="0099685F"/>
    <w:rsid w:val="00996BD8"/>
    <w:rsid w:val="00996E56"/>
    <w:rsid w:val="009971C5"/>
    <w:rsid w:val="009976A0"/>
    <w:rsid w:val="00997759"/>
    <w:rsid w:val="00997B80"/>
    <w:rsid w:val="00997F87"/>
    <w:rsid w:val="009A0097"/>
    <w:rsid w:val="009A0774"/>
    <w:rsid w:val="009A17B1"/>
    <w:rsid w:val="009A1B61"/>
    <w:rsid w:val="009A2296"/>
    <w:rsid w:val="009A278E"/>
    <w:rsid w:val="009A38BA"/>
    <w:rsid w:val="009A39C3"/>
    <w:rsid w:val="009A44D6"/>
    <w:rsid w:val="009A46F1"/>
    <w:rsid w:val="009A496C"/>
    <w:rsid w:val="009A5386"/>
    <w:rsid w:val="009A54B5"/>
    <w:rsid w:val="009A62B1"/>
    <w:rsid w:val="009A6486"/>
    <w:rsid w:val="009A6A4F"/>
    <w:rsid w:val="009A6DE0"/>
    <w:rsid w:val="009A7C1D"/>
    <w:rsid w:val="009B0091"/>
    <w:rsid w:val="009B0103"/>
    <w:rsid w:val="009B132A"/>
    <w:rsid w:val="009B1BD0"/>
    <w:rsid w:val="009B1F71"/>
    <w:rsid w:val="009B204D"/>
    <w:rsid w:val="009B2458"/>
    <w:rsid w:val="009B2545"/>
    <w:rsid w:val="009B2E78"/>
    <w:rsid w:val="009B317B"/>
    <w:rsid w:val="009B3D63"/>
    <w:rsid w:val="009B3F9E"/>
    <w:rsid w:val="009B497E"/>
    <w:rsid w:val="009B4B95"/>
    <w:rsid w:val="009B5631"/>
    <w:rsid w:val="009B5A66"/>
    <w:rsid w:val="009B5B8D"/>
    <w:rsid w:val="009B6C2A"/>
    <w:rsid w:val="009B6E52"/>
    <w:rsid w:val="009B7666"/>
    <w:rsid w:val="009B76BF"/>
    <w:rsid w:val="009B7773"/>
    <w:rsid w:val="009C02CB"/>
    <w:rsid w:val="009C04F0"/>
    <w:rsid w:val="009C0E59"/>
    <w:rsid w:val="009C1597"/>
    <w:rsid w:val="009C16D0"/>
    <w:rsid w:val="009C202E"/>
    <w:rsid w:val="009C25A5"/>
    <w:rsid w:val="009C2603"/>
    <w:rsid w:val="009C309E"/>
    <w:rsid w:val="009C3109"/>
    <w:rsid w:val="009C33F2"/>
    <w:rsid w:val="009C49AB"/>
    <w:rsid w:val="009C4D65"/>
    <w:rsid w:val="009C560E"/>
    <w:rsid w:val="009C6371"/>
    <w:rsid w:val="009C6BC5"/>
    <w:rsid w:val="009C6FE4"/>
    <w:rsid w:val="009C7092"/>
    <w:rsid w:val="009C7124"/>
    <w:rsid w:val="009C73C1"/>
    <w:rsid w:val="009C7DCE"/>
    <w:rsid w:val="009D003F"/>
    <w:rsid w:val="009D01C7"/>
    <w:rsid w:val="009D045F"/>
    <w:rsid w:val="009D08C5"/>
    <w:rsid w:val="009D1644"/>
    <w:rsid w:val="009D1AAB"/>
    <w:rsid w:val="009D1B02"/>
    <w:rsid w:val="009D1CC0"/>
    <w:rsid w:val="009D2406"/>
    <w:rsid w:val="009D2A13"/>
    <w:rsid w:val="009D3BED"/>
    <w:rsid w:val="009D40D0"/>
    <w:rsid w:val="009D49E7"/>
    <w:rsid w:val="009D4A0A"/>
    <w:rsid w:val="009D4C0D"/>
    <w:rsid w:val="009D55BA"/>
    <w:rsid w:val="009D583B"/>
    <w:rsid w:val="009D602A"/>
    <w:rsid w:val="009D6354"/>
    <w:rsid w:val="009D6D7F"/>
    <w:rsid w:val="009D6E72"/>
    <w:rsid w:val="009E0683"/>
    <w:rsid w:val="009E0B4C"/>
    <w:rsid w:val="009E2049"/>
    <w:rsid w:val="009E286F"/>
    <w:rsid w:val="009E3075"/>
    <w:rsid w:val="009E3A60"/>
    <w:rsid w:val="009E40F6"/>
    <w:rsid w:val="009E44C7"/>
    <w:rsid w:val="009E5331"/>
    <w:rsid w:val="009E5498"/>
    <w:rsid w:val="009E5690"/>
    <w:rsid w:val="009E58FC"/>
    <w:rsid w:val="009E5AA2"/>
    <w:rsid w:val="009E5D05"/>
    <w:rsid w:val="009E65AC"/>
    <w:rsid w:val="009E6BB4"/>
    <w:rsid w:val="009E6E73"/>
    <w:rsid w:val="009E7C06"/>
    <w:rsid w:val="009F0330"/>
    <w:rsid w:val="009F0556"/>
    <w:rsid w:val="009F117B"/>
    <w:rsid w:val="009F1418"/>
    <w:rsid w:val="009F165D"/>
    <w:rsid w:val="009F19D4"/>
    <w:rsid w:val="009F255F"/>
    <w:rsid w:val="009F2EBB"/>
    <w:rsid w:val="009F30A5"/>
    <w:rsid w:val="009F32B6"/>
    <w:rsid w:val="009F396E"/>
    <w:rsid w:val="009F49A0"/>
    <w:rsid w:val="009F4DB4"/>
    <w:rsid w:val="009F50F7"/>
    <w:rsid w:val="009F5172"/>
    <w:rsid w:val="009F591D"/>
    <w:rsid w:val="009F735D"/>
    <w:rsid w:val="009F7633"/>
    <w:rsid w:val="009F7913"/>
    <w:rsid w:val="009F7F59"/>
    <w:rsid w:val="00A005C6"/>
    <w:rsid w:val="00A005F9"/>
    <w:rsid w:val="00A0202E"/>
    <w:rsid w:val="00A02284"/>
    <w:rsid w:val="00A02D7E"/>
    <w:rsid w:val="00A0353A"/>
    <w:rsid w:val="00A04129"/>
    <w:rsid w:val="00A04D54"/>
    <w:rsid w:val="00A04E6F"/>
    <w:rsid w:val="00A04EB0"/>
    <w:rsid w:val="00A05B2F"/>
    <w:rsid w:val="00A063A3"/>
    <w:rsid w:val="00A06414"/>
    <w:rsid w:val="00A0647B"/>
    <w:rsid w:val="00A075E2"/>
    <w:rsid w:val="00A10917"/>
    <w:rsid w:val="00A117CD"/>
    <w:rsid w:val="00A11AC3"/>
    <w:rsid w:val="00A1216C"/>
    <w:rsid w:val="00A13052"/>
    <w:rsid w:val="00A13074"/>
    <w:rsid w:val="00A1363C"/>
    <w:rsid w:val="00A136D2"/>
    <w:rsid w:val="00A13877"/>
    <w:rsid w:val="00A140C5"/>
    <w:rsid w:val="00A1411D"/>
    <w:rsid w:val="00A1442F"/>
    <w:rsid w:val="00A1449E"/>
    <w:rsid w:val="00A144AA"/>
    <w:rsid w:val="00A14A21"/>
    <w:rsid w:val="00A14ECB"/>
    <w:rsid w:val="00A150A5"/>
    <w:rsid w:val="00A15D97"/>
    <w:rsid w:val="00A15F1E"/>
    <w:rsid w:val="00A16708"/>
    <w:rsid w:val="00A17EE4"/>
    <w:rsid w:val="00A17FCB"/>
    <w:rsid w:val="00A202B7"/>
    <w:rsid w:val="00A205F2"/>
    <w:rsid w:val="00A20977"/>
    <w:rsid w:val="00A21473"/>
    <w:rsid w:val="00A216D2"/>
    <w:rsid w:val="00A21F3D"/>
    <w:rsid w:val="00A224CB"/>
    <w:rsid w:val="00A2301E"/>
    <w:rsid w:val="00A236C5"/>
    <w:rsid w:val="00A237A4"/>
    <w:rsid w:val="00A24593"/>
    <w:rsid w:val="00A2462A"/>
    <w:rsid w:val="00A24E89"/>
    <w:rsid w:val="00A253B8"/>
    <w:rsid w:val="00A2541F"/>
    <w:rsid w:val="00A2567D"/>
    <w:rsid w:val="00A25B7F"/>
    <w:rsid w:val="00A25C3F"/>
    <w:rsid w:val="00A25CCB"/>
    <w:rsid w:val="00A269B0"/>
    <w:rsid w:val="00A270D1"/>
    <w:rsid w:val="00A27AA4"/>
    <w:rsid w:val="00A30495"/>
    <w:rsid w:val="00A30D77"/>
    <w:rsid w:val="00A30E47"/>
    <w:rsid w:val="00A3179D"/>
    <w:rsid w:val="00A31A68"/>
    <w:rsid w:val="00A31DF6"/>
    <w:rsid w:val="00A323D2"/>
    <w:rsid w:val="00A32845"/>
    <w:rsid w:val="00A32B2E"/>
    <w:rsid w:val="00A32B55"/>
    <w:rsid w:val="00A32C1B"/>
    <w:rsid w:val="00A32F80"/>
    <w:rsid w:val="00A342F0"/>
    <w:rsid w:val="00A34574"/>
    <w:rsid w:val="00A348A4"/>
    <w:rsid w:val="00A34C1D"/>
    <w:rsid w:val="00A34CB6"/>
    <w:rsid w:val="00A358A2"/>
    <w:rsid w:val="00A35E1B"/>
    <w:rsid w:val="00A36155"/>
    <w:rsid w:val="00A371A9"/>
    <w:rsid w:val="00A378C4"/>
    <w:rsid w:val="00A37D18"/>
    <w:rsid w:val="00A40D42"/>
    <w:rsid w:val="00A40DE0"/>
    <w:rsid w:val="00A414E5"/>
    <w:rsid w:val="00A41BF5"/>
    <w:rsid w:val="00A42184"/>
    <w:rsid w:val="00A425B0"/>
    <w:rsid w:val="00A42604"/>
    <w:rsid w:val="00A433DF"/>
    <w:rsid w:val="00A433F8"/>
    <w:rsid w:val="00A43925"/>
    <w:rsid w:val="00A439A0"/>
    <w:rsid w:val="00A43C8D"/>
    <w:rsid w:val="00A43D73"/>
    <w:rsid w:val="00A446B8"/>
    <w:rsid w:val="00A44EC7"/>
    <w:rsid w:val="00A44FE2"/>
    <w:rsid w:val="00A45364"/>
    <w:rsid w:val="00A46CAD"/>
    <w:rsid w:val="00A46CC4"/>
    <w:rsid w:val="00A46E10"/>
    <w:rsid w:val="00A46E61"/>
    <w:rsid w:val="00A46EE2"/>
    <w:rsid w:val="00A47698"/>
    <w:rsid w:val="00A478F2"/>
    <w:rsid w:val="00A50654"/>
    <w:rsid w:val="00A5093F"/>
    <w:rsid w:val="00A50B36"/>
    <w:rsid w:val="00A51056"/>
    <w:rsid w:val="00A5121E"/>
    <w:rsid w:val="00A5153E"/>
    <w:rsid w:val="00A52139"/>
    <w:rsid w:val="00A5218F"/>
    <w:rsid w:val="00A522C5"/>
    <w:rsid w:val="00A527FA"/>
    <w:rsid w:val="00A53FF4"/>
    <w:rsid w:val="00A54002"/>
    <w:rsid w:val="00A549D3"/>
    <w:rsid w:val="00A5545D"/>
    <w:rsid w:val="00A554CD"/>
    <w:rsid w:val="00A5588B"/>
    <w:rsid w:val="00A55D2B"/>
    <w:rsid w:val="00A56435"/>
    <w:rsid w:val="00A5698E"/>
    <w:rsid w:val="00A56D2E"/>
    <w:rsid w:val="00A572FB"/>
    <w:rsid w:val="00A57EF4"/>
    <w:rsid w:val="00A60112"/>
    <w:rsid w:val="00A60553"/>
    <w:rsid w:val="00A60714"/>
    <w:rsid w:val="00A60DD5"/>
    <w:rsid w:val="00A61C0B"/>
    <w:rsid w:val="00A61DC1"/>
    <w:rsid w:val="00A6291E"/>
    <w:rsid w:val="00A62EF6"/>
    <w:rsid w:val="00A62FAB"/>
    <w:rsid w:val="00A635E9"/>
    <w:rsid w:val="00A63D67"/>
    <w:rsid w:val="00A63EC1"/>
    <w:rsid w:val="00A63F8F"/>
    <w:rsid w:val="00A647D1"/>
    <w:rsid w:val="00A64F0F"/>
    <w:rsid w:val="00A65503"/>
    <w:rsid w:val="00A656D5"/>
    <w:rsid w:val="00A658BD"/>
    <w:rsid w:val="00A66240"/>
    <w:rsid w:val="00A668D4"/>
    <w:rsid w:val="00A66917"/>
    <w:rsid w:val="00A66A8C"/>
    <w:rsid w:val="00A66E44"/>
    <w:rsid w:val="00A673EF"/>
    <w:rsid w:val="00A67522"/>
    <w:rsid w:val="00A67939"/>
    <w:rsid w:val="00A67E4A"/>
    <w:rsid w:val="00A67E7A"/>
    <w:rsid w:val="00A7123D"/>
    <w:rsid w:val="00A7131E"/>
    <w:rsid w:val="00A71AB5"/>
    <w:rsid w:val="00A720EC"/>
    <w:rsid w:val="00A7232F"/>
    <w:rsid w:val="00A7241D"/>
    <w:rsid w:val="00A72F9E"/>
    <w:rsid w:val="00A73636"/>
    <w:rsid w:val="00A73F4B"/>
    <w:rsid w:val="00A7443B"/>
    <w:rsid w:val="00A74BFE"/>
    <w:rsid w:val="00A74C75"/>
    <w:rsid w:val="00A75A7E"/>
    <w:rsid w:val="00A75BC2"/>
    <w:rsid w:val="00A7671B"/>
    <w:rsid w:val="00A768C3"/>
    <w:rsid w:val="00A76B9C"/>
    <w:rsid w:val="00A76BDC"/>
    <w:rsid w:val="00A7774D"/>
    <w:rsid w:val="00A77964"/>
    <w:rsid w:val="00A80149"/>
    <w:rsid w:val="00A80541"/>
    <w:rsid w:val="00A80F48"/>
    <w:rsid w:val="00A815DB"/>
    <w:rsid w:val="00A81814"/>
    <w:rsid w:val="00A81A96"/>
    <w:rsid w:val="00A81BC1"/>
    <w:rsid w:val="00A81D15"/>
    <w:rsid w:val="00A824A5"/>
    <w:rsid w:val="00A82B79"/>
    <w:rsid w:val="00A82C78"/>
    <w:rsid w:val="00A833BD"/>
    <w:rsid w:val="00A83F18"/>
    <w:rsid w:val="00A84792"/>
    <w:rsid w:val="00A849AB"/>
    <w:rsid w:val="00A84B2F"/>
    <w:rsid w:val="00A84E3D"/>
    <w:rsid w:val="00A850C7"/>
    <w:rsid w:val="00A86044"/>
    <w:rsid w:val="00A866C1"/>
    <w:rsid w:val="00A86CFD"/>
    <w:rsid w:val="00A87025"/>
    <w:rsid w:val="00A871B2"/>
    <w:rsid w:val="00A872FA"/>
    <w:rsid w:val="00A873A1"/>
    <w:rsid w:val="00A87995"/>
    <w:rsid w:val="00A9092B"/>
    <w:rsid w:val="00A91A62"/>
    <w:rsid w:val="00A92094"/>
    <w:rsid w:val="00A92A12"/>
    <w:rsid w:val="00A92F28"/>
    <w:rsid w:val="00A931BA"/>
    <w:rsid w:val="00A93A95"/>
    <w:rsid w:val="00A952B9"/>
    <w:rsid w:val="00A95305"/>
    <w:rsid w:val="00A96008"/>
    <w:rsid w:val="00A960BE"/>
    <w:rsid w:val="00A960DD"/>
    <w:rsid w:val="00A96761"/>
    <w:rsid w:val="00A96CE0"/>
    <w:rsid w:val="00AA04D5"/>
    <w:rsid w:val="00AA093C"/>
    <w:rsid w:val="00AA0C36"/>
    <w:rsid w:val="00AA0D65"/>
    <w:rsid w:val="00AA0FFB"/>
    <w:rsid w:val="00AA1265"/>
    <w:rsid w:val="00AA1D5F"/>
    <w:rsid w:val="00AA1E2A"/>
    <w:rsid w:val="00AA1E3C"/>
    <w:rsid w:val="00AA20DC"/>
    <w:rsid w:val="00AA21D4"/>
    <w:rsid w:val="00AA3C17"/>
    <w:rsid w:val="00AA3C6F"/>
    <w:rsid w:val="00AA3E97"/>
    <w:rsid w:val="00AA3FF0"/>
    <w:rsid w:val="00AA4271"/>
    <w:rsid w:val="00AA4608"/>
    <w:rsid w:val="00AA4E57"/>
    <w:rsid w:val="00AA4F0B"/>
    <w:rsid w:val="00AA5180"/>
    <w:rsid w:val="00AA5363"/>
    <w:rsid w:val="00AA64D8"/>
    <w:rsid w:val="00AA6691"/>
    <w:rsid w:val="00AA74B5"/>
    <w:rsid w:val="00AA7683"/>
    <w:rsid w:val="00AA7C63"/>
    <w:rsid w:val="00AA7DFC"/>
    <w:rsid w:val="00AA7FDE"/>
    <w:rsid w:val="00AB097D"/>
    <w:rsid w:val="00AB0AA1"/>
    <w:rsid w:val="00AB0CD6"/>
    <w:rsid w:val="00AB22B5"/>
    <w:rsid w:val="00AB32DD"/>
    <w:rsid w:val="00AB368B"/>
    <w:rsid w:val="00AB3980"/>
    <w:rsid w:val="00AB410B"/>
    <w:rsid w:val="00AB43FC"/>
    <w:rsid w:val="00AB4836"/>
    <w:rsid w:val="00AB4F9E"/>
    <w:rsid w:val="00AB587A"/>
    <w:rsid w:val="00AB589B"/>
    <w:rsid w:val="00AB5BEA"/>
    <w:rsid w:val="00AB5EEC"/>
    <w:rsid w:val="00AB7DE6"/>
    <w:rsid w:val="00AC05A7"/>
    <w:rsid w:val="00AC08D6"/>
    <w:rsid w:val="00AC0AAE"/>
    <w:rsid w:val="00AC120C"/>
    <w:rsid w:val="00AC31BC"/>
    <w:rsid w:val="00AC3729"/>
    <w:rsid w:val="00AC41F3"/>
    <w:rsid w:val="00AC455F"/>
    <w:rsid w:val="00AC4719"/>
    <w:rsid w:val="00AC5549"/>
    <w:rsid w:val="00AC5A28"/>
    <w:rsid w:val="00AC5C70"/>
    <w:rsid w:val="00AC5EC2"/>
    <w:rsid w:val="00AC6946"/>
    <w:rsid w:val="00AC6A9E"/>
    <w:rsid w:val="00AC7072"/>
    <w:rsid w:val="00AC722A"/>
    <w:rsid w:val="00AC778E"/>
    <w:rsid w:val="00AC7B71"/>
    <w:rsid w:val="00AD001C"/>
    <w:rsid w:val="00AD04CD"/>
    <w:rsid w:val="00AD0638"/>
    <w:rsid w:val="00AD0FD4"/>
    <w:rsid w:val="00AD1050"/>
    <w:rsid w:val="00AD10CA"/>
    <w:rsid w:val="00AD116D"/>
    <w:rsid w:val="00AD2F82"/>
    <w:rsid w:val="00AD3103"/>
    <w:rsid w:val="00AD35BA"/>
    <w:rsid w:val="00AD3DC6"/>
    <w:rsid w:val="00AD46DD"/>
    <w:rsid w:val="00AD483F"/>
    <w:rsid w:val="00AD5270"/>
    <w:rsid w:val="00AD658B"/>
    <w:rsid w:val="00AD68B0"/>
    <w:rsid w:val="00AD6A9D"/>
    <w:rsid w:val="00AD6DDE"/>
    <w:rsid w:val="00AD6FEB"/>
    <w:rsid w:val="00AD76AA"/>
    <w:rsid w:val="00AD7858"/>
    <w:rsid w:val="00AD7CC2"/>
    <w:rsid w:val="00AD7D31"/>
    <w:rsid w:val="00AE0314"/>
    <w:rsid w:val="00AE19DB"/>
    <w:rsid w:val="00AE1F97"/>
    <w:rsid w:val="00AE2836"/>
    <w:rsid w:val="00AE31A1"/>
    <w:rsid w:val="00AE3AF7"/>
    <w:rsid w:val="00AE40F9"/>
    <w:rsid w:val="00AE4462"/>
    <w:rsid w:val="00AE47E0"/>
    <w:rsid w:val="00AE4D64"/>
    <w:rsid w:val="00AE54C3"/>
    <w:rsid w:val="00AE562C"/>
    <w:rsid w:val="00AE5A78"/>
    <w:rsid w:val="00AE6343"/>
    <w:rsid w:val="00AE6624"/>
    <w:rsid w:val="00AE6D3F"/>
    <w:rsid w:val="00AE7EF6"/>
    <w:rsid w:val="00AF073E"/>
    <w:rsid w:val="00AF08A8"/>
    <w:rsid w:val="00AF10B9"/>
    <w:rsid w:val="00AF11BB"/>
    <w:rsid w:val="00AF13E7"/>
    <w:rsid w:val="00AF1542"/>
    <w:rsid w:val="00AF157E"/>
    <w:rsid w:val="00AF1BD1"/>
    <w:rsid w:val="00AF1F00"/>
    <w:rsid w:val="00AF28D4"/>
    <w:rsid w:val="00AF3683"/>
    <w:rsid w:val="00AF39A2"/>
    <w:rsid w:val="00AF3C5A"/>
    <w:rsid w:val="00AF444B"/>
    <w:rsid w:val="00AF4698"/>
    <w:rsid w:val="00AF57B9"/>
    <w:rsid w:val="00AF5A45"/>
    <w:rsid w:val="00AF5B14"/>
    <w:rsid w:val="00AF5D29"/>
    <w:rsid w:val="00AF5DF8"/>
    <w:rsid w:val="00AF6C42"/>
    <w:rsid w:val="00AF7267"/>
    <w:rsid w:val="00AF7611"/>
    <w:rsid w:val="00AF7DF9"/>
    <w:rsid w:val="00AF7F5B"/>
    <w:rsid w:val="00AF7FC1"/>
    <w:rsid w:val="00B00282"/>
    <w:rsid w:val="00B00F4B"/>
    <w:rsid w:val="00B00FAD"/>
    <w:rsid w:val="00B010C6"/>
    <w:rsid w:val="00B01231"/>
    <w:rsid w:val="00B016A5"/>
    <w:rsid w:val="00B01B57"/>
    <w:rsid w:val="00B01DDA"/>
    <w:rsid w:val="00B025CB"/>
    <w:rsid w:val="00B03864"/>
    <w:rsid w:val="00B03872"/>
    <w:rsid w:val="00B03B05"/>
    <w:rsid w:val="00B03E6E"/>
    <w:rsid w:val="00B042CF"/>
    <w:rsid w:val="00B04FE3"/>
    <w:rsid w:val="00B051EE"/>
    <w:rsid w:val="00B056BD"/>
    <w:rsid w:val="00B06361"/>
    <w:rsid w:val="00B069F5"/>
    <w:rsid w:val="00B06DD4"/>
    <w:rsid w:val="00B07009"/>
    <w:rsid w:val="00B070B3"/>
    <w:rsid w:val="00B0745E"/>
    <w:rsid w:val="00B103B0"/>
    <w:rsid w:val="00B10DED"/>
    <w:rsid w:val="00B11491"/>
    <w:rsid w:val="00B12754"/>
    <w:rsid w:val="00B12FB7"/>
    <w:rsid w:val="00B132D8"/>
    <w:rsid w:val="00B13319"/>
    <w:rsid w:val="00B13428"/>
    <w:rsid w:val="00B13794"/>
    <w:rsid w:val="00B1415B"/>
    <w:rsid w:val="00B146A2"/>
    <w:rsid w:val="00B14C06"/>
    <w:rsid w:val="00B1585E"/>
    <w:rsid w:val="00B159C5"/>
    <w:rsid w:val="00B16467"/>
    <w:rsid w:val="00B165E7"/>
    <w:rsid w:val="00B16745"/>
    <w:rsid w:val="00B16FDB"/>
    <w:rsid w:val="00B17451"/>
    <w:rsid w:val="00B1755C"/>
    <w:rsid w:val="00B176E0"/>
    <w:rsid w:val="00B17A26"/>
    <w:rsid w:val="00B17CD2"/>
    <w:rsid w:val="00B17EB5"/>
    <w:rsid w:val="00B202A7"/>
    <w:rsid w:val="00B202FE"/>
    <w:rsid w:val="00B21C15"/>
    <w:rsid w:val="00B226B1"/>
    <w:rsid w:val="00B22ED9"/>
    <w:rsid w:val="00B2390D"/>
    <w:rsid w:val="00B23C44"/>
    <w:rsid w:val="00B23D4D"/>
    <w:rsid w:val="00B24857"/>
    <w:rsid w:val="00B2519B"/>
    <w:rsid w:val="00B258EA"/>
    <w:rsid w:val="00B25BFC"/>
    <w:rsid w:val="00B262D7"/>
    <w:rsid w:val="00B270EB"/>
    <w:rsid w:val="00B275BF"/>
    <w:rsid w:val="00B27E19"/>
    <w:rsid w:val="00B30279"/>
    <w:rsid w:val="00B305ED"/>
    <w:rsid w:val="00B3073E"/>
    <w:rsid w:val="00B30A0B"/>
    <w:rsid w:val="00B3104E"/>
    <w:rsid w:val="00B31194"/>
    <w:rsid w:val="00B32309"/>
    <w:rsid w:val="00B32D42"/>
    <w:rsid w:val="00B33F96"/>
    <w:rsid w:val="00B34418"/>
    <w:rsid w:val="00B34527"/>
    <w:rsid w:val="00B3472A"/>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41340"/>
    <w:rsid w:val="00B41428"/>
    <w:rsid w:val="00B4178D"/>
    <w:rsid w:val="00B4216D"/>
    <w:rsid w:val="00B425CB"/>
    <w:rsid w:val="00B4292D"/>
    <w:rsid w:val="00B430DC"/>
    <w:rsid w:val="00B4379F"/>
    <w:rsid w:val="00B437C1"/>
    <w:rsid w:val="00B43C59"/>
    <w:rsid w:val="00B44261"/>
    <w:rsid w:val="00B44EAC"/>
    <w:rsid w:val="00B45104"/>
    <w:rsid w:val="00B453C6"/>
    <w:rsid w:val="00B45F7D"/>
    <w:rsid w:val="00B4674C"/>
    <w:rsid w:val="00B4697F"/>
    <w:rsid w:val="00B46D51"/>
    <w:rsid w:val="00B46D63"/>
    <w:rsid w:val="00B46E3C"/>
    <w:rsid w:val="00B474EB"/>
    <w:rsid w:val="00B500D1"/>
    <w:rsid w:val="00B500E0"/>
    <w:rsid w:val="00B508E4"/>
    <w:rsid w:val="00B50FF5"/>
    <w:rsid w:val="00B51087"/>
    <w:rsid w:val="00B52330"/>
    <w:rsid w:val="00B52A0D"/>
    <w:rsid w:val="00B530B1"/>
    <w:rsid w:val="00B5368E"/>
    <w:rsid w:val="00B53B44"/>
    <w:rsid w:val="00B53FFE"/>
    <w:rsid w:val="00B54BF6"/>
    <w:rsid w:val="00B54BF8"/>
    <w:rsid w:val="00B54EC9"/>
    <w:rsid w:val="00B5520D"/>
    <w:rsid w:val="00B5527F"/>
    <w:rsid w:val="00B5558B"/>
    <w:rsid w:val="00B55D7F"/>
    <w:rsid w:val="00B561CC"/>
    <w:rsid w:val="00B56275"/>
    <w:rsid w:val="00B56609"/>
    <w:rsid w:val="00B578FC"/>
    <w:rsid w:val="00B6000A"/>
    <w:rsid w:val="00B6041E"/>
    <w:rsid w:val="00B60AAB"/>
    <w:rsid w:val="00B60EE4"/>
    <w:rsid w:val="00B613A8"/>
    <w:rsid w:val="00B6194D"/>
    <w:rsid w:val="00B627ED"/>
    <w:rsid w:val="00B631BD"/>
    <w:rsid w:val="00B640CF"/>
    <w:rsid w:val="00B65044"/>
    <w:rsid w:val="00B6526B"/>
    <w:rsid w:val="00B65886"/>
    <w:rsid w:val="00B65BAD"/>
    <w:rsid w:val="00B65C96"/>
    <w:rsid w:val="00B65E1A"/>
    <w:rsid w:val="00B65F09"/>
    <w:rsid w:val="00B66913"/>
    <w:rsid w:val="00B67011"/>
    <w:rsid w:val="00B679A2"/>
    <w:rsid w:val="00B67F02"/>
    <w:rsid w:val="00B700C6"/>
    <w:rsid w:val="00B70B95"/>
    <w:rsid w:val="00B70D02"/>
    <w:rsid w:val="00B70E26"/>
    <w:rsid w:val="00B718A2"/>
    <w:rsid w:val="00B71C39"/>
    <w:rsid w:val="00B71D7F"/>
    <w:rsid w:val="00B71E35"/>
    <w:rsid w:val="00B7257B"/>
    <w:rsid w:val="00B728C9"/>
    <w:rsid w:val="00B7294D"/>
    <w:rsid w:val="00B7321E"/>
    <w:rsid w:val="00B73CA0"/>
    <w:rsid w:val="00B73DD9"/>
    <w:rsid w:val="00B741E1"/>
    <w:rsid w:val="00B746E7"/>
    <w:rsid w:val="00B7564F"/>
    <w:rsid w:val="00B75A2E"/>
    <w:rsid w:val="00B75C8D"/>
    <w:rsid w:val="00B761C7"/>
    <w:rsid w:val="00B762CD"/>
    <w:rsid w:val="00B7673C"/>
    <w:rsid w:val="00B76816"/>
    <w:rsid w:val="00B76D99"/>
    <w:rsid w:val="00B777E3"/>
    <w:rsid w:val="00B77831"/>
    <w:rsid w:val="00B8034F"/>
    <w:rsid w:val="00B81608"/>
    <w:rsid w:val="00B81EED"/>
    <w:rsid w:val="00B8284D"/>
    <w:rsid w:val="00B82EE3"/>
    <w:rsid w:val="00B830D2"/>
    <w:rsid w:val="00B83C8D"/>
    <w:rsid w:val="00B83F3E"/>
    <w:rsid w:val="00B83FE7"/>
    <w:rsid w:val="00B84B50"/>
    <w:rsid w:val="00B84DC5"/>
    <w:rsid w:val="00B84F64"/>
    <w:rsid w:val="00B854D4"/>
    <w:rsid w:val="00B859C2"/>
    <w:rsid w:val="00B85B75"/>
    <w:rsid w:val="00B85EA1"/>
    <w:rsid w:val="00B8656D"/>
    <w:rsid w:val="00B86FD7"/>
    <w:rsid w:val="00B87822"/>
    <w:rsid w:val="00B906A9"/>
    <w:rsid w:val="00B90D09"/>
    <w:rsid w:val="00B90D44"/>
    <w:rsid w:val="00B90D56"/>
    <w:rsid w:val="00B912F7"/>
    <w:rsid w:val="00B916DB"/>
    <w:rsid w:val="00B921E8"/>
    <w:rsid w:val="00B922FC"/>
    <w:rsid w:val="00B9234F"/>
    <w:rsid w:val="00B92686"/>
    <w:rsid w:val="00B927D3"/>
    <w:rsid w:val="00B935E3"/>
    <w:rsid w:val="00B939D8"/>
    <w:rsid w:val="00B9408A"/>
    <w:rsid w:val="00B954D2"/>
    <w:rsid w:val="00B95DDE"/>
    <w:rsid w:val="00B95EB3"/>
    <w:rsid w:val="00B961A1"/>
    <w:rsid w:val="00B96A42"/>
    <w:rsid w:val="00B97B96"/>
    <w:rsid w:val="00BA0E69"/>
    <w:rsid w:val="00BA10A2"/>
    <w:rsid w:val="00BA1A7E"/>
    <w:rsid w:val="00BA1B87"/>
    <w:rsid w:val="00BA21C0"/>
    <w:rsid w:val="00BA2674"/>
    <w:rsid w:val="00BA26CB"/>
    <w:rsid w:val="00BA2909"/>
    <w:rsid w:val="00BA3021"/>
    <w:rsid w:val="00BA3EF2"/>
    <w:rsid w:val="00BA4BD0"/>
    <w:rsid w:val="00BA54AD"/>
    <w:rsid w:val="00BA56C5"/>
    <w:rsid w:val="00BA64B7"/>
    <w:rsid w:val="00BA68CB"/>
    <w:rsid w:val="00BA705B"/>
    <w:rsid w:val="00BA75EA"/>
    <w:rsid w:val="00BA7749"/>
    <w:rsid w:val="00BA7B0C"/>
    <w:rsid w:val="00BB0855"/>
    <w:rsid w:val="00BB09EF"/>
    <w:rsid w:val="00BB0E20"/>
    <w:rsid w:val="00BB17E3"/>
    <w:rsid w:val="00BB1A44"/>
    <w:rsid w:val="00BB266C"/>
    <w:rsid w:val="00BB2934"/>
    <w:rsid w:val="00BB332D"/>
    <w:rsid w:val="00BB3960"/>
    <w:rsid w:val="00BB3972"/>
    <w:rsid w:val="00BB3DC9"/>
    <w:rsid w:val="00BB3EAD"/>
    <w:rsid w:val="00BB4496"/>
    <w:rsid w:val="00BB485D"/>
    <w:rsid w:val="00BB4C36"/>
    <w:rsid w:val="00BB4CCC"/>
    <w:rsid w:val="00BB582F"/>
    <w:rsid w:val="00BB58E6"/>
    <w:rsid w:val="00BB5A70"/>
    <w:rsid w:val="00BB5C5F"/>
    <w:rsid w:val="00BB7124"/>
    <w:rsid w:val="00BC0576"/>
    <w:rsid w:val="00BC0927"/>
    <w:rsid w:val="00BC0CE1"/>
    <w:rsid w:val="00BC0E84"/>
    <w:rsid w:val="00BC1B09"/>
    <w:rsid w:val="00BC1BC4"/>
    <w:rsid w:val="00BC1DF3"/>
    <w:rsid w:val="00BC22BB"/>
    <w:rsid w:val="00BC268C"/>
    <w:rsid w:val="00BC28E4"/>
    <w:rsid w:val="00BC299E"/>
    <w:rsid w:val="00BC2E8F"/>
    <w:rsid w:val="00BC3346"/>
    <w:rsid w:val="00BC38EB"/>
    <w:rsid w:val="00BC392E"/>
    <w:rsid w:val="00BC3B6E"/>
    <w:rsid w:val="00BC3B97"/>
    <w:rsid w:val="00BC3E92"/>
    <w:rsid w:val="00BC4045"/>
    <w:rsid w:val="00BC413D"/>
    <w:rsid w:val="00BC462A"/>
    <w:rsid w:val="00BC5ABD"/>
    <w:rsid w:val="00BC5AC6"/>
    <w:rsid w:val="00BC5C62"/>
    <w:rsid w:val="00BC6006"/>
    <w:rsid w:val="00BC6C18"/>
    <w:rsid w:val="00BC77ED"/>
    <w:rsid w:val="00BC7B8B"/>
    <w:rsid w:val="00BD0075"/>
    <w:rsid w:val="00BD1137"/>
    <w:rsid w:val="00BD129C"/>
    <w:rsid w:val="00BD160B"/>
    <w:rsid w:val="00BD163E"/>
    <w:rsid w:val="00BD2296"/>
    <w:rsid w:val="00BD366A"/>
    <w:rsid w:val="00BD47A9"/>
    <w:rsid w:val="00BD4A6D"/>
    <w:rsid w:val="00BD610D"/>
    <w:rsid w:val="00BD63DB"/>
    <w:rsid w:val="00BD6BA6"/>
    <w:rsid w:val="00BD71C5"/>
    <w:rsid w:val="00BD749B"/>
    <w:rsid w:val="00BD76AF"/>
    <w:rsid w:val="00BD78D5"/>
    <w:rsid w:val="00BE0011"/>
    <w:rsid w:val="00BE0C5B"/>
    <w:rsid w:val="00BE1341"/>
    <w:rsid w:val="00BE15A0"/>
    <w:rsid w:val="00BE17D8"/>
    <w:rsid w:val="00BE1BED"/>
    <w:rsid w:val="00BE1C05"/>
    <w:rsid w:val="00BE287C"/>
    <w:rsid w:val="00BE2A75"/>
    <w:rsid w:val="00BE3006"/>
    <w:rsid w:val="00BE3B9A"/>
    <w:rsid w:val="00BE47D4"/>
    <w:rsid w:val="00BE52CA"/>
    <w:rsid w:val="00BE5A11"/>
    <w:rsid w:val="00BE627B"/>
    <w:rsid w:val="00BE6812"/>
    <w:rsid w:val="00BE728D"/>
    <w:rsid w:val="00BE7480"/>
    <w:rsid w:val="00BF001A"/>
    <w:rsid w:val="00BF0055"/>
    <w:rsid w:val="00BF072F"/>
    <w:rsid w:val="00BF0753"/>
    <w:rsid w:val="00BF14A8"/>
    <w:rsid w:val="00BF19B0"/>
    <w:rsid w:val="00BF1DCB"/>
    <w:rsid w:val="00BF2481"/>
    <w:rsid w:val="00BF28E3"/>
    <w:rsid w:val="00BF2CD7"/>
    <w:rsid w:val="00BF2EBF"/>
    <w:rsid w:val="00BF2FA9"/>
    <w:rsid w:val="00BF4054"/>
    <w:rsid w:val="00BF50E7"/>
    <w:rsid w:val="00BF552D"/>
    <w:rsid w:val="00BF57A2"/>
    <w:rsid w:val="00BF5BEB"/>
    <w:rsid w:val="00BF6425"/>
    <w:rsid w:val="00BF65EA"/>
    <w:rsid w:val="00BF79BA"/>
    <w:rsid w:val="00BF7FFD"/>
    <w:rsid w:val="00C000D8"/>
    <w:rsid w:val="00C00641"/>
    <w:rsid w:val="00C016E2"/>
    <w:rsid w:val="00C03537"/>
    <w:rsid w:val="00C03653"/>
    <w:rsid w:val="00C03EEC"/>
    <w:rsid w:val="00C04138"/>
    <w:rsid w:val="00C0474A"/>
    <w:rsid w:val="00C05129"/>
    <w:rsid w:val="00C0571E"/>
    <w:rsid w:val="00C05B27"/>
    <w:rsid w:val="00C05C0C"/>
    <w:rsid w:val="00C06885"/>
    <w:rsid w:val="00C068F0"/>
    <w:rsid w:val="00C06C96"/>
    <w:rsid w:val="00C06F6B"/>
    <w:rsid w:val="00C06F8D"/>
    <w:rsid w:val="00C071FA"/>
    <w:rsid w:val="00C07365"/>
    <w:rsid w:val="00C0748E"/>
    <w:rsid w:val="00C10228"/>
    <w:rsid w:val="00C104A1"/>
    <w:rsid w:val="00C10AC7"/>
    <w:rsid w:val="00C1121D"/>
    <w:rsid w:val="00C11595"/>
    <w:rsid w:val="00C11A4E"/>
    <w:rsid w:val="00C11F6F"/>
    <w:rsid w:val="00C121D0"/>
    <w:rsid w:val="00C1231E"/>
    <w:rsid w:val="00C12504"/>
    <w:rsid w:val="00C12627"/>
    <w:rsid w:val="00C12D36"/>
    <w:rsid w:val="00C13B05"/>
    <w:rsid w:val="00C13D56"/>
    <w:rsid w:val="00C13EC0"/>
    <w:rsid w:val="00C14950"/>
    <w:rsid w:val="00C149AE"/>
    <w:rsid w:val="00C14F9D"/>
    <w:rsid w:val="00C15062"/>
    <w:rsid w:val="00C15A76"/>
    <w:rsid w:val="00C15ACE"/>
    <w:rsid w:val="00C16062"/>
    <w:rsid w:val="00C161A9"/>
    <w:rsid w:val="00C165B7"/>
    <w:rsid w:val="00C16CD6"/>
    <w:rsid w:val="00C1719F"/>
    <w:rsid w:val="00C17DE2"/>
    <w:rsid w:val="00C2015E"/>
    <w:rsid w:val="00C202B5"/>
    <w:rsid w:val="00C20E73"/>
    <w:rsid w:val="00C2125C"/>
    <w:rsid w:val="00C21497"/>
    <w:rsid w:val="00C21C48"/>
    <w:rsid w:val="00C2214F"/>
    <w:rsid w:val="00C22357"/>
    <w:rsid w:val="00C23014"/>
    <w:rsid w:val="00C230EA"/>
    <w:rsid w:val="00C23420"/>
    <w:rsid w:val="00C23B4B"/>
    <w:rsid w:val="00C24669"/>
    <w:rsid w:val="00C249F1"/>
    <w:rsid w:val="00C24F2A"/>
    <w:rsid w:val="00C251B0"/>
    <w:rsid w:val="00C2550C"/>
    <w:rsid w:val="00C25C9C"/>
    <w:rsid w:val="00C25EA2"/>
    <w:rsid w:val="00C2638C"/>
    <w:rsid w:val="00C26D7B"/>
    <w:rsid w:val="00C26DE0"/>
    <w:rsid w:val="00C26E4F"/>
    <w:rsid w:val="00C26FEC"/>
    <w:rsid w:val="00C30736"/>
    <w:rsid w:val="00C3181C"/>
    <w:rsid w:val="00C323FA"/>
    <w:rsid w:val="00C32983"/>
    <w:rsid w:val="00C32A88"/>
    <w:rsid w:val="00C3372E"/>
    <w:rsid w:val="00C33854"/>
    <w:rsid w:val="00C33DA0"/>
    <w:rsid w:val="00C34402"/>
    <w:rsid w:val="00C34DB6"/>
    <w:rsid w:val="00C35363"/>
    <w:rsid w:val="00C35893"/>
    <w:rsid w:val="00C359EA"/>
    <w:rsid w:val="00C35C4A"/>
    <w:rsid w:val="00C36162"/>
    <w:rsid w:val="00C3693F"/>
    <w:rsid w:val="00C36ABD"/>
    <w:rsid w:val="00C36DD6"/>
    <w:rsid w:val="00C36EC7"/>
    <w:rsid w:val="00C3700C"/>
    <w:rsid w:val="00C3711E"/>
    <w:rsid w:val="00C37B9D"/>
    <w:rsid w:val="00C40DBD"/>
    <w:rsid w:val="00C40FDB"/>
    <w:rsid w:val="00C4145C"/>
    <w:rsid w:val="00C4155B"/>
    <w:rsid w:val="00C41756"/>
    <w:rsid w:val="00C41B22"/>
    <w:rsid w:val="00C423A2"/>
    <w:rsid w:val="00C4276B"/>
    <w:rsid w:val="00C427FD"/>
    <w:rsid w:val="00C42AD0"/>
    <w:rsid w:val="00C43898"/>
    <w:rsid w:val="00C43F27"/>
    <w:rsid w:val="00C44BD1"/>
    <w:rsid w:val="00C45603"/>
    <w:rsid w:val="00C4568F"/>
    <w:rsid w:val="00C46735"/>
    <w:rsid w:val="00C46B5F"/>
    <w:rsid w:val="00C47161"/>
    <w:rsid w:val="00C471A5"/>
    <w:rsid w:val="00C4738F"/>
    <w:rsid w:val="00C47CEB"/>
    <w:rsid w:val="00C47EFB"/>
    <w:rsid w:val="00C47F74"/>
    <w:rsid w:val="00C51A3B"/>
    <w:rsid w:val="00C51AF2"/>
    <w:rsid w:val="00C51B68"/>
    <w:rsid w:val="00C51CC3"/>
    <w:rsid w:val="00C521BB"/>
    <w:rsid w:val="00C52253"/>
    <w:rsid w:val="00C5263A"/>
    <w:rsid w:val="00C5272C"/>
    <w:rsid w:val="00C52A74"/>
    <w:rsid w:val="00C52BE8"/>
    <w:rsid w:val="00C52E05"/>
    <w:rsid w:val="00C5303F"/>
    <w:rsid w:val="00C531AE"/>
    <w:rsid w:val="00C53A4D"/>
    <w:rsid w:val="00C53FF2"/>
    <w:rsid w:val="00C5416E"/>
    <w:rsid w:val="00C542A6"/>
    <w:rsid w:val="00C54378"/>
    <w:rsid w:val="00C549A4"/>
    <w:rsid w:val="00C549DF"/>
    <w:rsid w:val="00C54E60"/>
    <w:rsid w:val="00C54EF1"/>
    <w:rsid w:val="00C55149"/>
    <w:rsid w:val="00C55489"/>
    <w:rsid w:val="00C55DD1"/>
    <w:rsid w:val="00C56765"/>
    <w:rsid w:val="00C57F5C"/>
    <w:rsid w:val="00C606BD"/>
    <w:rsid w:val="00C6074A"/>
    <w:rsid w:val="00C607FD"/>
    <w:rsid w:val="00C611BD"/>
    <w:rsid w:val="00C612E7"/>
    <w:rsid w:val="00C61B52"/>
    <w:rsid w:val="00C61E56"/>
    <w:rsid w:val="00C6215A"/>
    <w:rsid w:val="00C6248B"/>
    <w:rsid w:val="00C6391A"/>
    <w:rsid w:val="00C63E07"/>
    <w:rsid w:val="00C64027"/>
    <w:rsid w:val="00C644BD"/>
    <w:rsid w:val="00C646F9"/>
    <w:rsid w:val="00C64BBA"/>
    <w:rsid w:val="00C651FC"/>
    <w:rsid w:val="00C673C6"/>
    <w:rsid w:val="00C6742B"/>
    <w:rsid w:val="00C67B01"/>
    <w:rsid w:val="00C7041F"/>
    <w:rsid w:val="00C705F0"/>
    <w:rsid w:val="00C7078E"/>
    <w:rsid w:val="00C70CA7"/>
    <w:rsid w:val="00C710BB"/>
    <w:rsid w:val="00C718B9"/>
    <w:rsid w:val="00C71F0E"/>
    <w:rsid w:val="00C7261E"/>
    <w:rsid w:val="00C7279B"/>
    <w:rsid w:val="00C728AD"/>
    <w:rsid w:val="00C72DE3"/>
    <w:rsid w:val="00C73569"/>
    <w:rsid w:val="00C735BC"/>
    <w:rsid w:val="00C738D2"/>
    <w:rsid w:val="00C73AE7"/>
    <w:rsid w:val="00C74210"/>
    <w:rsid w:val="00C752D6"/>
    <w:rsid w:val="00C75729"/>
    <w:rsid w:val="00C75820"/>
    <w:rsid w:val="00C75A99"/>
    <w:rsid w:val="00C764DF"/>
    <w:rsid w:val="00C76B11"/>
    <w:rsid w:val="00C76E1D"/>
    <w:rsid w:val="00C77441"/>
    <w:rsid w:val="00C77943"/>
    <w:rsid w:val="00C779CD"/>
    <w:rsid w:val="00C77DA4"/>
    <w:rsid w:val="00C77E42"/>
    <w:rsid w:val="00C80384"/>
    <w:rsid w:val="00C8099D"/>
    <w:rsid w:val="00C81F06"/>
    <w:rsid w:val="00C81FEB"/>
    <w:rsid w:val="00C82D3D"/>
    <w:rsid w:val="00C82E29"/>
    <w:rsid w:val="00C83593"/>
    <w:rsid w:val="00C835B3"/>
    <w:rsid w:val="00C8361A"/>
    <w:rsid w:val="00C83801"/>
    <w:rsid w:val="00C83A92"/>
    <w:rsid w:val="00C83F56"/>
    <w:rsid w:val="00C84A5E"/>
    <w:rsid w:val="00C84A72"/>
    <w:rsid w:val="00C84B1E"/>
    <w:rsid w:val="00C84B24"/>
    <w:rsid w:val="00C84C8F"/>
    <w:rsid w:val="00C84C97"/>
    <w:rsid w:val="00C85B54"/>
    <w:rsid w:val="00C85BA1"/>
    <w:rsid w:val="00C86346"/>
    <w:rsid w:val="00C864A3"/>
    <w:rsid w:val="00C86AE1"/>
    <w:rsid w:val="00C87E4B"/>
    <w:rsid w:val="00C9074A"/>
    <w:rsid w:val="00C90C09"/>
    <w:rsid w:val="00C91173"/>
    <w:rsid w:val="00C91474"/>
    <w:rsid w:val="00C914BA"/>
    <w:rsid w:val="00C91A2F"/>
    <w:rsid w:val="00C9260F"/>
    <w:rsid w:val="00C9274C"/>
    <w:rsid w:val="00C92E84"/>
    <w:rsid w:val="00C930C8"/>
    <w:rsid w:val="00C93843"/>
    <w:rsid w:val="00C93F2A"/>
    <w:rsid w:val="00C95281"/>
    <w:rsid w:val="00C95A24"/>
    <w:rsid w:val="00C96308"/>
    <w:rsid w:val="00C967CD"/>
    <w:rsid w:val="00C96A9C"/>
    <w:rsid w:val="00C96E7A"/>
    <w:rsid w:val="00C96E7D"/>
    <w:rsid w:val="00C96FBB"/>
    <w:rsid w:val="00C9725B"/>
    <w:rsid w:val="00C9767B"/>
    <w:rsid w:val="00C97A85"/>
    <w:rsid w:val="00CA0215"/>
    <w:rsid w:val="00CA0EF5"/>
    <w:rsid w:val="00CA10C3"/>
    <w:rsid w:val="00CA1824"/>
    <w:rsid w:val="00CA183A"/>
    <w:rsid w:val="00CA1D43"/>
    <w:rsid w:val="00CA1DCA"/>
    <w:rsid w:val="00CA23BA"/>
    <w:rsid w:val="00CA2560"/>
    <w:rsid w:val="00CA360E"/>
    <w:rsid w:val="00CA4A23"/>
    <w:rsid w:val="00CA5097"/>
    <w:rsid w:val="00CA609F"/>
    <w:rsid w:val="00CA625C"/>
    <w:rsid w:val="00CA64DD"/>
    <w:rsid w:val="00CA699F"/>
    <w:rsid w:val="00CA725C"/>
    <w:rsid w:val="00CA739E"/>
    <w:rsid w:val="00CA7738"/>
    <w:rsid w:val="00CA7BF0"/>
    <w:rsid w:val="00CB0596"/>
    <w:rsid w:val="00CB0802"/>
    <w:rsid w:val="00CB0C55"/>
    <w:rsid w:val="00CB0CFC"/>
    <w:rsid w:val="00CB0D57"/>
    <w:rsid w:val="00CB0F3A"/>
    <w:rsid w:val="00CB0FAD"/>
    <w:rsid w:val="00CB1142"/>
    <w:rsid w:val="00CB1D82"/>
    <w:rsid w:val="00CB216A"/>
    <w:rsid w:val="00CB2694"/>
    <w:rsid w:val="00CB2F67"/>
    <w:rsid w:val="00CB3CBB"/>
    <w:rsid w:val="00CB44EB"/>
    <w:rsid w:val="00CB44F5"/>
    <w:rsid w:val="00CB4B5D"/>
    <w:rsid w:val="00CB5293"/>
    <w:rsid w:val="00CB531D"/>
    <w:rsid w:val="00CB5EFA"/>
    <w:rsid w:val="00CB63A1"/>
    <w:rsid w:val="00CB72BC"/>
    <w:rsid w:val="00CB73AF"/>
    <w:rsid w:val="00CB7E4F"/>
    <w:rsid w:val="00CC03B4"/>
    <w:rsid w:val="00CC12B2"/>
    <w:rsid w:val="00CC20EA"/>
    <w:rsid w:val="00CC228B"/>
    <w:rsid w:val="00CC32E1"/>
    <w:rsid w:val="00CC3E0A"/>
    <w:rsid w:val="00CC4700"/>
    <w:rsid w:val="00CC4873"/>
    <w:rsid w:val="00CC5B62"/>
    <w:rsid w:val="00CC5F3D"/>
    <w:rsid w:val="00CC61C2"/>
    <w:rsid w:val="00CC6898"/>
    <w:rsid w:val="00CC7127"/>
    <w:rsid w:val="00CD021C"/>
    <w:rsid w:val="00CD12A4"/>
    <w:rsid w:val="00CD1321"/>
    <w:rsid w:val="00CD1BC5"/>
    <w:rsid w:val="00CD1E88"/>
    <w:rsid w:val="00CD1F16"/>
    <w:rsid w:val="00CD2133"/>
    <w:rsid w:val="00CD2C29"/>
    <w:rsid w:val="00CD324D"/>
    <w:rsid w:val="00CD390E"/>
    <w:rsid w:val="00CD3D57"/>
    <w:rsid w:val="00CD4485"/>
    <w:rsid w:val="00CD46EB"/>
    <w:rsid w:val="00CD4922"/>
    <w:rsid w:val="00CD4BDB"/>
    <w:rsid w:val="00CD5741"/>
    <w:rsid w:val="00CD5EF8"/>
    <w:rsid w:val="00CD6079"/>
    <w:rsid w:val="00CD6546"/>
    <w:rsid w:val="00CD6809"/>
    <w:rsid w:val="00CD7018"/>
    <w:rsid w:val="00CE0378"/>
    <w:rsid w:val="00CE04B7"/>
    <w:rsid w:val="00CE0FEB"/>
    <w:rsid w:val="00CE1318"/>
    <w:rsid w:val="00CE13CB"/>
    <w:rsid w:val="00CE23BC"/>
    <w:rsid w:val="00CE2AA6"/>
    <w:rsid w:val="00CE3319"/>
    <w:rsid w:val="00CE3D14"/>
    <w:rsid w:val="00CE3ECB"/>
    <w:rsid w:val="00CE5961"/>
    <w:rsid w:val="00CE5DD0"/>
    <w:rsid w:val="00CE6A21"/>
    <w:rsid w:val="00CE72C2"/>
    <w:rsid w:val="00CE773F"/>
    <w:rsid w:val="00CE7CBB"/>
    <w:rsid w:val="00CE7E24"/>
    <w:rsid w:val="00CF023C"/>
    <w:rsid w:val="00CF1835"/>
    <w:rsid w:val="00CF1BA0"/>
    <w:rsid w:val="00CF249F"/>
    <w:rsid w:val="00CF27ED"/>
    <w:rsid w:val="00CF2D73"/>
    <w:rsid w:val="00CF403B"/>
    <w:rsid w:val="00CF4212"/>
    <w:rsid w:val="00CF448F"/>
    <w:rsid w:val="00CF6A22"/>
    <w:rsid w:val="00CF6C17"/>
    <w:rsid w:val="00CF715D"/>
    <w:rsid w:val="00D0125C"/>
    <w:rsid w:val="00D0135C"/>
    <w:rsid w:val="00D01550"/>
    <w:rsid w:val="00D015DD"/>
    <w:rsid w:val="00D015EE"/>
    <w:rsid w:val="00D02040"/>
    <w:rsid w:val="00D02810"/>
    <w:rsid w:val="00D02DBA"/>
    <w:rsid w:val="00D038E1"/>
    <w:rsid w:val="00D04B5B"/>
    <w:rsid w:val="00D061C3"/>
    <w:rsid w:val="00D076AB"/>
    <w:rsid w:val="00D07975"/>
    <w:rsid w:val="00D07A0A"/>
    <w:rsid w:val="00D07AE8"/>
    <w:rsid w:val="00D1062B"/>
    <w:rsid w:val="00D10E95"/>
    <w:rsid w:val="00D11515"/>
    <w:rsid w:val="00D11558"/>
    <w:rsid w:val="00D117FA"/>
    <w:rsid w:val="00D11DE9"/>
    <w:rsid w:val="00D12048"/>
    <w:rsid w:val="00D122DD"/>
    <w:rsid w:val="00D134AB"/>
    <w:rsid w:val="00D13510"/>
    <w:rsid w:val="00D139E9"/>
    <w:rsid w:val="00D13AC9"/>
    <w:rsid w:val="00D13D54"/>
    <w:rsid w:val="00D141DC"/>
    <w:rsid w:val="00D1435B"/>
    <w:rsid w:val="00D14770"/>
    <w:rsid w:val="00D150C9"/>
    <w:rsid w:val="00D1546F"/>
    <w:rsid w:val="00D15CE2"/>
    <w:rsid w:val="00D15D73"/>
    <w:rsid w:val="00D15DE2"/>
    <w:rsid w:val="00D168B4"/>
    <w:rsid w:val="00D16A48"/>
    <w:rsid w:val="00D17E20"/>
    <w:rsid w:val="00D206E6"/>
    <w:rsid w:val="00D20805"/>
    <w:rsid w:val="00D20E16"/>
    <w:rsid w:val="00D20E6C"/>
    <w:rsid w:val="00D218B7"/>
    <w:rsid w:val="00D21B7A"/>
    <w:rsid w:val="00D21BED"/>
    <w:rsid w:val="00D22D00"/>
    <w:rsid w:val="00D23AFA"/>
    <w:rsid w:val="00D2605B"/>
    <w:rsid w:val="00D260B0"/>
    <w:rsid w:val="00D26140"/>
    <w:rsid w:val="00D26454"/>
    <w:rsid w:val="00D272D7"/>
    <w:rsid w:val="00D27A12"/>
    <w:rsid w:val="00D30808"/>
    <w:rsid w:val="00D30A83"/>
    <w:rsid w:val="00D31027"/>
    <w:rsid w:val="00D31041"/>
    <w:rsid w:val="00D31F69"/>
    <w:rsid w:val="00D32447"/>
    <w:rsid w:val="00D32A2B"/>
    <w:rsid w:val="00D32BA8"/>
    <w:rsid w:val="00D33629"/>
    <w:rsid w:val="00D33B1D"/>
    <w:rsid w:val="00D34360"/>
    <w:rsid w:val="00D34B1B"/>
    <w:rsid w:val="00D34F7D"/>
    <w:rsid w:val="00D358FF"/>
    <w:rsid w:val="00D35AF5"/>
    <w:rsid w:val="00D35ED7"/>
    <w:rsid w:val="00D36BF9"/>
    <w:rsid w:val="00D36C38"/>
    <w:rsid w:val="00D36C54"/>
    <w:rsid w:val="00D372EC"/>
    <w:rsid w:val="00D3741A"/>
    <w:rsid w:val="00D37FAF"/>
    <w:rsid w:val="00D4010B"/>
    <w:rsid w:val="00D40C0F"/>
    <w:rsid w:val="00D40D28"/>
    <w:rsid w:val="00D40DB8"/>
    <w:rsid w:val="00D40DE4"/>
    <w:rsid w:val="00D40FDE"/>
    <w:rsid w:val="00D413D4"/>
    <w:rsid w:val="00D41474"/>
    <w:rsid w:val="00D4159A"/>
    <w:rsid w:val="00D4225C"/>
    <w:rsid w:val="00D4275C"/>
    <w:rsid w:val="00D428F3"/>
    <w:rsid w:val="00D43009"/>
    <w:rsid w:val="00D4374B"/>
    <w:rsid w:val="00D43E71"/>
    <w:rsid w:val="00D43F15"/>
    <w:rsid w:val="00D44496"/>
    <w:rsid w:val="00D448AC"/>
    <w:rsid w:val="00D44C64"/>
    <w:rsid w:val="00D44FCB"/>
    <w:rsid w:val="00D453E4"/>
    <w:rsid w:val="00D4577E"/>
    <w:rsid w:val="00D45D10"/>
    <w:rsid w:val="00D45ECA"/>
    <w:rsid w:val="00D46138"/>
    <w:rsid w:val="00D463B6"/>
    <w:rsid w:val="00D46AAB"/>
    <w:rsid w:val="00D46F40"/>
    <w:rsid w:val="00D4726C"/>
    <w:rsid w:val="00D47D3B"/>
    <w:rsid w:val="00D50308"/>
    <w:rsid w:val="00D50312"/>
    <w:rsid w:val="00D506D1"/>
    <w:rsid w:val="00D51FFC"/>
    <w:rsid w:val="00D521CC"/>
    <w:rsid w:val="00D52A9A"/>
    <w:rsid w:val="00D53206"/>
    <w:rsid w:val="00D532F8"/>
    <w:rsid w:val="00D53A9C"/>
    <w:rsid w:val="00D53AEB"/>
    <w:rsid w:val="00D543BE"/>
    <w:rsid w:val="00D54950"/>
    <w:rsid w:val="00D55223"/>
    <w:rsid w:val="00D552AC"/>
    <w:rsid w:val="00D55BA6"/>
    <w:rsid w:val="00D55D7F"/>
    <w:rsid w:val="00D55E12"/>
    <w:rsid w:val="00D5609A"/>
    <w:rsid w:val="00D56511"/>
    <w:rsid w:val="00D5657D"/>
    <w:rsid w:val="00D56A91"/>
    <w:rsid w:val="00D572E2"/>
    <w:rsid w:val="00D573DB"/>
    <w:rsid w:val="00D5798F"/>
    <w:rsid w:val="00D602CC"/>
    <w:rsid w:val="00D602E5"/>
    <w:rsid w:val="00D60B0B"/>
    <w:rsid w:val="00D61B91"/>
    <w:rsid w:val="00D61FC3"/>
    <w:rsid w:val="00D6301E"/>
    <w:rsid w:val="00D632DC"/>
    <w:rsid w:val="00D64002"/>
    <w:rsid w:val="00D640E4"/>
    <w:rsid w:val="00D641BF"/>
    <w:rsid w:val="00D6461A"/>
    <w:rsid w:val="00D647BD"/>
    <w:rsid w:val="00D64EA4"/>
    <w:rsid w:val="00D65230"/>
    <w:rsid w:val="00D658B1"/>
    <w:rsid w:val="00D66749"/>
    <w:rsid w:val="00D669A1"/>
    <w:rsid w:val="00D6730B"/>
    <w:rsid w:val="00D67374"/>
    <w:rsid w:val="00D67742"/>
    <w:rsid w:val="00D67899"/>
    <w:rsid w:val="00D6796A"/>
    <w:rsid w:val="00D67B0B"/>
    <w:rsid w:val="00D67E26"/>
    <w:rsid w:val="00D67EDF"/>
    <w:rsid w:val="00D7070E"/>
    <w:rsid w:val="00D70983"/>
    <w:rsid w:val="00D70CCD"/>
    <w:rsid w:val="00D70D36"/>
    <w:rsid w:val="00D72307"/>
    <w:rsid w:val="00D7275B"/>
    <w:rsid w:val="00D72B7B"/>
    <w:rsid w:val="00D7437C"/>
    <w:rsid w:val="00D74A26"/>
    <w:rsid w:val="00D74A57"/>
    <w:rsid w:val="00D76D1C"/>
    <w:rsid w:val="00D76F17"/>
    <w:rsid w:val="00D77316"/>
    <w:rsid w:val="00D802CD"/>
    <w:rsid w:val="00D80588"/>
    <w:rsid w:val="00D80E37"/>
    <w:rsid w:val="00D812C9"/>
    <w:rsid w:val="00D81414"/>
    <w:rsid w:val="00D81453"/>
    <w:rsid w:val="00D81B08"/>
    <w:rsid w:val="00D82167"/>
    <w:rsid w:val="00D82250"/>
    <w:rsid w:val="00D82B11"/>
    <w:rsid w:val="00D83157"/>
    <w:rsid w:val="00D83683"/>
    <w:rsid w:val="00D83922"/>
    <w:rsid w:val="00D83B5D"/>
    <w:rsid w:val="00D84A65"/>
    <w:rsid w:val="00D86114"/>
    <w:rsid w:val="00D8638E"/>
    <w:rsid w:val="00D87209"/>
    <w:rsid w:val="00D87C68"/>
    <w:rsid w:val="00D9043B"/>
    <w:rsid w:val="00D90C42"/>
    <w:rsid w:val="00D91D2B"/>
    <w:rsid w:val="00D91EC7"/>
    <w:rsid w:val="00D92227"/>
    <w:rsid w:val="00D922DA"/>
    <w:rsid w:val="00D93421"/>
    <w:rsid w:val="00D9354C"/>
    <w:rsid w:val="00D938C9"/>
    <w:rsid w:val="00D94866"/>
    <w:rsid w:val="00D94B33"/>
    <w:rsid w:val="00D94B58"/>
    <w:rsid w:val="00D94BAE"/>
    <w:rsid w:val="00D9534E"/>
    <w:rsid w:val="00D965E2"/>
    <w:rsid w:val="00D96CD3"/>
    <w:rsid w:val="00D97673"/>
    <w:rsid w:val="00D9779D"/>
    <w:rsid w:val="00D97D20"/>
    <w:rsid w:val="00D97FDF"/>
    <w:rsid w:val="00DA00B5"/>
    <w:rsid w:val="00DA03C1"/>
    <w:rsid w:val="00DA055C"/>
    <w:rsid w:val="00DA16DD"/>
    <w:rsid w:val="00DA18C3"/>
    <w:rsid w:val="00DA1B85"/>
    <w:rsid w:val="00DA1C4D"/>
    <w:rsid w:val="00DA2E81"/>
    <w:rsid w:val="00DA2E89"/>
    <w:rsid w:val="00DA3833"/>
    <w:rsid w:val="00DA46DF"/>
    <w:rsid w:val="00DA4B58"/>
    <w:rsid w:val="00DA4F23"/>
    <w:rsid w:val="00DA57B2"/>
    <w:rsid w:val="00DA5D4E"/>
    <w:rsid w:val="00DA5FF1"/>
    <w:rsid w:val="00DA62B8"/>
    <w:rsid w:val="00DA6A2A"/>
    <w:rsid w:val="00DA7B16"/>
    <w:rsid w:val="00DA7C53"/>
    <w:rsid w:val="00DB0995"/>
    <w:rsid w:val="00DB18FA"/>
    <w:rsid w:val="00DB1EC9"/>
    <w:rsid w:val="00DB29F9"/>
    <w:rsid w:val="00DB2CD1"/>
    <w:rsid w:val="00DB2E99"/>
    <w:rsid w:val="00DB38FA"/>
    <w:rsid w:val="00DB3A3E"/>
    <w:rsid w:val="00DB4A97"/>
    <w:rsid w:val="00DB4EB3"/>
    <w:rsid w:val="00DB520F"/>
    <w:rsid w:val="00DB53E9"/>
    <w:rsid w:val="00DB5ABB"/>
    <w:rsid w:val="00DB5D51"/>
    <w:rsid w:val="00DB604A"/>
    <w:rsid w:val="00DB6114"/>
    <w:rsid w:val="00DB6FCA"/>
    <w:rsid w:val="00DB739C"/>
    <w:rsid w:val="00DB752E"/>
    <w:rsid w:val="00DB7749"/>
    <w:rsid w:val="00DB7D22"/>
    <w:rsid w:val="00DB7F61"/>
    <w:rsid w:val="00DC023A"/>
    <w:rsid w:val="00DC02F7"/>
    <w:rsid w:val="00DC05C1"/>
    <w:rsid w:val="00DC098D"/>
    <w:rsid w:val="00DC0AF7"/>
    <w:rsid w:val="00DC0C85"/>
    <w:rsid w:val="00DC12EC"/>
    <w:rsid w:val="00DC16A7"/>
    <w:rsid w:val="00DC1BE4"/>
    <w:rsid w:val="00DC2173"/>
    <w:rsid w:val="00DC2FC9"/>
    <w:rsid w:val="00DC3A48"/>
    <w:rsid w:val="00DC3BA0"/>
    <w:rsid w:val="00DC473A"/>
    <w:rsid w:val="00DC487D"/>
    <w:rsid w:val="00DC543B"/>
    <w:rsid w:val="00DC65FA"/>
    <w:rsid w:val="00DC67FB"/>
    <w:rsid w:val="00DC6A43"/>
    <w:rsid w:val="00DC6E35"/>
    <w:rsid w:val="00DC73D0"/>
    <w:rsid w:val="00DC772A"/>
    <w:rsid w:val="00DC7D9D"/>
    <w:rsid w:val="00DC7EE1"/>
    <w:rsid w:val="00DD06EA"/>
    <w:rsid w:val="00DD1C24"/>
    <w:rsid w:val="00DD2826"/>
    <w:rsid w:val="00DD358F"/>
    <w:rsid w:val="00DD3648"/>
    <w:rsid w:val="00DD472A"/>
    <w:rsid w:val="00DD4831"/>
    <w:rsid w:val="00DD4959"/>
    <w:rsid w:val="00DD4DDE"/>
    <w:rsid w:val="00DD5425"/>
    <w:rsid w:val="00DD5C93"/>
    <w:rsid w:val="00DD606D"/>
    <w:rsid w:val="00DD664C"/>
    <w:rsid w:val="00DD6917"/>
    <w:rsid w:val="00DD6A07"/>
    <w:rsid w:val="00DD71F7"/>
    <w:rsid w:val="00DD7219"/>
    <w:rsid w:val="00DD7BBC"/>
    <w:rsid w:val="00DD7C45"/>
    <w:rsid w:val="00DD7F4F"/>
    <w:rsid w:val="00DE026A"/>
    <w:rsid w:val="00DE0896"/>
    <w:rsid w:val="00DE08BC"/>
    <w:rsid w:val="00DE0C76"/>
    <w:rsid w:val="00DE0D93"/>
    <w:rsid w:val="00DE1239"/>
    <w:rsid w:val="00DE1C81"/>
    <w:rsid w:val="00DE2332"/>
    <w:rsid w:val="00DE355F"/>
    <w:rsid w:val="00DE368A"/>
    <w:rsid w:val="00DE378F"/>
    <w:rsid w:val="00DE399D"/>
    <w:rsid w:val="00DE3A5F"/>
    <w:rsid w:val="00DE3AC1"/>
    <w:rsid w:val="00DE41FF"/>
    <w:rsid w:val="00DE49A4"/>
    <w:rsid w:val="00DE4C50"/>
    <w:rsid w:val="00DE503F"/>
    <w:rsid w:val="00DE5466"/>
    <w:rsid w:val="00DE5525"/>
    <w:rsid w:val="00DE5A11"/>
    <w:rsid w:val="00DE5DDD"/>
    <w:rsid w:val="00DE66BE"/>
    <w:rsid w:val="00DE7029"/>
    <w:rsid w:val="00DE761A"/>
    <w:rsid w:val="00DE77A3"/>
    <w:rsid w:val="00DE7948"/>
    <w:rsid w:val="00DF029E"/>
    <w:rsid w:val="00DF0DED"/>
    <w:rsid w:val="00DF11B5"/>
    <w:rsid w:val="00DF1BCC"/>
    <w:rsid w:val="00DF1C8A"/>
    <w:rsid w:val="00DF3132"/>
    <w:rsid w:val="00DF31A3"/>
    <w:rsid w:val="00DF4B29"/>
    <w:rsid w:val="00DF65E2"/>
    <w:rsid w:val="00DF6CA2"/>
    <w:rsid w:val="00DF7AB2"/>
    <w:rsid w:val="00DF7D45"/>
    <w:rsid w:val="00E007E5"/>
    <w:rsid w:val="00E01538"/>
    <w:rsid w:val="00E01585"/>
    <w:rsid w:val="00E026D3"/>
    <w:rsid w:val="00E02896"/>
    <w:rsid w:val="00E029BA"/>
    <w:rsid w:val="00E02B05"/>
    <w:rsid w:val="00E032EE"/>
    <w:rsid w:val="00E03B83"/>
    <w:rsid w:val="00E03FC0"/>
    <w:rsid w:val="00E052EA"/>
    <w:rsid w:val="00E05714"/>
    <w:rsid w:val="00E058CD"/>
    <w:rsid w:val="00E0596F"/>
    <w:rsid w:val="00E05BFA"/>
    <w:rsid w:val="00E062CD"/>
    <w:rsid w:val="00E0643C"/>
    <w:rsid w:val="00E065ED"/>
    <w:rsid w:val="00E06A7B"/>
    <w:rsid w:val="00E06B49"/>
    <w:rsid w:val="00E076A5"/>
    <w:rsid w:val="00E078E8"/>
    <w:rsid w:val="00E100CA"/>
    <w:rsid w:val="00E102E8"/>
    <w:rsid w:val="00E105CA"/>
    <w:rsid w:val="00E10CAB"/>
    <w:rsid w:val="00E114E5"/>
    <w:rsid w:val="00E13996"/>
    <w:rsid w:val="00E140FF"/>
    <w:rsid w:val="00E1433A"/>
    <w:rsid w:val="00E15424"/>
    <w:rsid w:val="00E158FE"/>
    <w:rsid w:val="00E161E9"/>
    <w:rsid w:val="00E17661"/>
    <w:rsid w:val="00E17698"/>
    <w:rsid w:val="00E17902"/>
    <w:rsid w:val="00E201F6"/>
    <w:rsid w:val="00E204F7"/>
    <w:rsid w:val="00E207E3"/>
    <w:rsid w:val="00E21DF2"/>
    <w:rsid w:val="00E21FDB"/>
    <w:rsid w:val="00E228D9"/>
    <w:rsid w:val="00E23395"/>
    <w:rsid w:val="00E239A6"/>
    <w:rsid w:val="00E23B51"/>
    <w:rsid w:val="00E24802"/>
    <w:rsid w:val="00E24C3C"/>
    <w:rsid w:val="00E25202"/>
    <w:rsid w:val="00E25BFE"/>
    <w:rsid w:val="00E2721B"/>
    <w:rsid w:val="00E2728A"/>
    <w:rsid w:val="00E3086E"/>
    <w:rsid w:val="00E30BF7"/>
    <w:rsid w:val="00E30C04"/>
    <w:rsid w:val="00E31932"/>
    <w:rsid w:val="00E319FA"/>
    <w:rsid w:val="00E31EF1"/>
    <w:rsid w:val="00E33011"/>
    <w:rsid w:val="00E336E5"/>
    <w:rsid w:val="00E3375A"/>
    <w:rsid w:val="00E33DCE"/>
    <w:rsid w:val="00E3403A"/>
    <w:rsid w:val="00E3519C"/>
    <w:rsid w:val="00E35858"/>
    <w:rsid w:val="00E35C01"/>
    <w:rsid w:val="00E35EE1"/>
    <w:rsid w:val="00E362F0"/>
    <w:rsid w:val="00E36405"/>
    <w:rsid w:val="00E374D5"/>
    <w:rsid w:val="00E37564"/>
    <w:rsid w:val="00E40105"/>
    <w:rsid w:val="00E4066A"/>
    <w:rsid w:val="00E40683"/>
    <w:rsid w:val="00E409E6"/>
    <w:rsid w:val="00E41282"/>
    <w:rsid w:val="00E424A0"/>
    <w:rsid w:val="00E4283E"/>
    <w:rsid w:val="00E4316D"/>
    <w:rsid w:val="00E4354E"/>
    <w:rsid w:val="00E43E88"/>
    <w:rsid w:val="00E446E5"/>
    <w:rsid w:val="00E44ABF"/>
    <w:rsid w:val="00E44C34"/>
    <w:rsid w:val="00E454AD"/>
    <w:rsid w:val="00E459A4"/>
    <w:rsid w:val="00E459E9"/>
    <w:rsid w:val="00E45EC4"/>
    <w:rsid w:val="00E45FB8"/>
    <w:rsid w:val="00E47226"/>
    <w:rsid w:val="00E47C5F"/>
    <w:rsid w:val="00E5081C"/>
    <w:rsid w:val="00E508BF"/>
    <w:rsid w:val="00E5091B"/>
    <w:rsid w:val="00E50A63"/>
    <w:rsid w:val="00E50E59"/>
    <w:rsid w:val="00E520BA"/>
    <w:rsid w:val="00E52484"/>
    <w:rsid w:val="00E528EA"/>
    <w:rsid w:val="00E529B1"/>
    <w:rsid w:val="00E52CC5"/>
    <w:rsid w:val="00E535A8"/>
    <w:rsid w:val="00E53671"/>
    <w:rsid w:val="00E5620C"/>
    <w:rsid w:val="00E56319"/>
    <w:rsid w:val="00E57859"/>
    <w:rsid w:val="00E57E1A"/>
    <w:rsid w:val="00E57F98"/>
    <w:rsid w:val="00E6060B"/>
    <w:rsid w:val="00E61142"/>
    <w:rsid w:val="00E61587"/>
    <w:rsid w:val="00E61BB0"/>
    <w:rsid w:val="00E61EC8"/>
    <w:rsid w:val="00E624A0"/>
    <w:rsid w:val="00E633F1"/>
    <w:rsid w:val="00E636F5"/>
    <w:rsid w:val="00E636FD"/>
    <w:rsid w:val="00E6378B"/>
    <w:rsid w:val="00E64617"/>
    <w:rsid w:val="00E6542B"/>
    <w:rsid w:val="00E6548E"/>
    <w:rsid w:val="00E65D92"/>
    <w:rsid w:val="00E663CF"/>
    <w:rsid w:val="00E66418"/>
    <w:rsid w:val="00E669D9"/>
    <w:rsid w:val="00E66D16"/>
    <w:rsid w:val="00E674F1"/>
    <w:rsid w:val="00E6763F"/>
    <w:rsid w:val="00E70037"/>
    <w:rsid w:val="00E70976"/>
    <w:rsid w:val="00E70A84"/>
    <w:rsid w:val="00E71356"/>
    <w:rsid w:val="00E7161D"/>
    <w:rsid w:val="00E72897"/>
    <w:rsid w:val="00E72BEB"/>
    <w:rsid w:val="00E72E41"/>
    <w:rsid w:val="00E73712"/>
    <w:rsid w:val="00E73AA5"/>
    <w:rsid w:val="00E73EAE"/>
    <w:rsid w:val="00E74254"/>
    <w:rsid w:val="00E7562E"/>
    <w:rsid w:val="00E75926"/>
    <w:rsid w:val="00E7629E"/>
    <w:rsid w:val="00E763A2"/>
    <w:rsid w:val="00E768D4"/>
    <w:rsid w:val="00E7696C"/>
    <w:rsid w:val="00E76DD1"/>
    <w:rsid w:val="00E7708D"/>
    <w:rsid w:val="00E77E05"/>
    <w:rsid w:val="00E80450"/>
    <w:rsid w:val="00E804FD"/>
    <w:rsid w:val="00E80540"/>
    <w:rsid w:val="00E805B8"/>
    <w:rsid w:val="00E80793"/>
    <w:rsid w:val="00E80AE7"/>
    <w:rsid w:val="00E80B36"/>
    <w:rsid w:val="00E81025"/>
    <w:rsid w:val="00E8108A"/>
    <w:rsid w:val="00E810C1"/>
    <w:rsid w:val="00E81283"/>
    <w:rsid w:val="00E8130A"/>
    <w:rsid w:val="00E81915"/>
    <w:rsid w:val="00E81A0C"/>
    <w:rsid w:val="00E81B3F"/>
    <w:rsid w:val="00E8265E"/>
    <w:rsid w:val="00E82E8A"/>
    <w:rsid w:val="00E83357"/>
    <w:rsid w:val="00E83405"/>
    <w:rsid w:val="00E838D1"/>
    <w:rsid w:val="00E847EA"/>
    <w:rsid w:val="00E84D86"/>
    <w:rsid w:val="00E851A8"/>
    <w:rsid w:val="00E85646"/>
    <w:rsid w:val="00E8576F"/>
    <w:rsid w:val="00E86AC3"/>
    <w:rsid w:val="00E87076"/>
    <w:rsid w:val="00E874A6"/>
    <w:rsid w:val="00E9026D"/>
    <w:rsid w:val="00E90644"/>
    <w:rsid w:val="00E916FE"/>
    <w:rsid w:val="00E91EF9"/>
    <w:rsid w:val="00E921BF"/>
    <w:rsid w:val="00E938D5"/>
    <w:rsid w:val="00E93DC1"/>
    <w:rsid w:val="00E947C4"/>
    <w:rsid w:val="00E948E7"/>
    <w:rsid w:val="00E950A9"/>
    <w:rsid w:val="00E96458"/>
    <w:rsid w:val="00E964E6"/>
    <w:rsid w:val="00E96B61"/>
    <w:rsid w:val="00E96F6A"/>
    <w:rsid w:val="00E97CD2"/>
    <w:rsid w:val="00E97E3B"/>
    <w:rsid w:val="00EA02AB"/>
    <w:rsid w:val="00EA0E5D"/>
    <w:rsid w:val="00EA1C73"/>
    <w:rsid w:val="00EA24A7"/>
    <w:rsid w:val="00EA2794"/>
    <w:rsid w:val="00EA2E48"/>
    <w:rsid w:val="00EA2FE8"/>
    <w:rsid w:val="00EA3D57"/>
    <w:rsid w:val="00EA412C"/>
    <w:rsid w:val="00EA4281"/>
    <w:rsid w:val="00EA451B"/>
    <w:rsid w:val="00EA46E3"/>
    <w:rsid w:val="00EA4C0A"/>
    <w:rsid w:val="00EA4D2E"/>
    <w:rsid w:val="00EA4E95"/>
    <w:rsid w:val="00EA5469"/>
    <w:rsid w:val="00EA6198"/>
    <w:rsid w:val="00EA6699"/>
    <w:rsid w:val="00EA709E"/>
    <w:rsid w:val="00EA70C5"/>
    <w:rsid w:val="00EB03A7"/>
    <w:rsid w:val="00EB064F"/>
    <w:rsid w:val="00EB06A7"/>
    <w:rsid w:val="00EB089A"/>
    <w:rsid w:val="00EB1DEF"/>
    <w:rsid w:val="00EB286F"/>
    <w:rsid w:val="00EB37A2"/>
    <w:rsid w:val="00EB3B68"/>
    <w:rsid w:val="00EB55B9"/>
    <w:rsid w:val="00EB560C"/>
    <w:rsid w:val="00EB59B9"/>
    <w:rsid w:val="00EB5C9E"/>
    <w:rsid w:val="00EB6DF5"/>
    <w:rsid w:val="00EB748E"/>
    <w:rsid w:val="00EB7827"/>
    <w:rsid w:val="00EC097A"/>
    <w:rsid w:val="00EC0A30"/>
    <w:rsid w:val="00EC191D"/>
    <w:rsid w:val="00EC2A37"/>
    <w:rsid w:val="00EC3410"/>
    <w:rsid w:val="00EC39DA"/>
    <w:rsid w:val="00EC3BCE"/>
    <w:rsid w:val="00EC3E02"/>
    <w:rsid w:val="00EC3E9C"/>
    <w:rsid w:val="00EC3FD3"/>
    <w:rsid w:val="00EC4263"/>
    <w:rsid w:val="00EC489D"/>
    <w:rsid w:val="00EC5485"/>
    <w:rsid w:val="00EC5AF4"/>
    <w:rsid w:val="00EC5B04"/>
    <w:rsid w:val="00EC7030"/>
    <w:rsid w:val="00EC7207"/>
    <w:rsid w:val="00EC73FF"/>
    <w:rsid w:val="00EC7C35"/>
    <w:rsid w:val="00ED0560"/>
    <w:rsid w:val="00ED0AE2"/>
    <w:rsid w:val="00ED0C5F"/>
    <w:rsid w:val="00ED1526"/>
    <w:rsid w:val="00ED1C29"/>
    <w:rsid w:val="00ED1F7B"/>
    <w:rsid w:val="00ED20F3"/>
    <w:rsid w:val="00ED2C72"/>
    <w:rsid w:val="00ED306B"/>
    <w:rsid w:val="00ED3719"/>
    <w:rsid w:val="00ED3A0A"/>
    <w:rsid w:val="00ED3D65"/>
    <w:rsid w:val="00ED3EE1"/>
    <w:rsid w:val="00ED3F20"/>
    <w:rsid w:val="00ED42ED"/>
    <w:rsid w:val="00ED4D52"/>
    <w:rsid w:val="00ED501C"/>
    <w:rsid w:val="00ED592C"/>
    <w:rsid w:val="00ED5DF5"/>
    <w:rsid w:val="00ED5F9B"/>
    <w:rsid w:val="00ED606E"/>
    <w:rsid w:val="00ED628E"/>
    <w:rsid w:val="00ED65AF"/>
    <w:rsid w:val="00ED6723"/>
    <w:rsid w:val="00ED7570"/>
    <w:rsid w:val="00ED7742"/>
    <w:rsid w:val="00ED7CA0"/>
    <w:rsid w:val="00EE1A64"/>
    <w:rsid w:val="00EE1D4B"/>
    <w:rsid w:val="00EE2FAA"/>
    <w:rsid w:val="00EE3137"/>
    <w:rsid w:val="00EE34C5"/>
    <w:rsid w:val="00EE3FDC"/>
    <w:rsid w:val="00EE4651"/>
    <w:rsid w:val="00EE4807"/>
    <w:rsid w:val="00EE48EB"/>
    <w:rsid w:val="00EE498F"/>
    <w:rsid w:val="00EE4AD3"/>
    <w:rsid w:val="00EE4D77"/>
    <w:rsid w:val="00EE4FBD"/>
    <w:rsid w:val="00EE581B"/>
    <w:rsid w:val="00EE58B3"/>
    <w:rsid w:val="00EE6586"/>
    <w:rsid w:val="00EE6F28"/>
    <w:rsid w:val="00EE72A7"/>
    <w:rsid w:val="00EE77A8"/>
    <w:rsid w:val="00EE77F5"/>
    <w:rsid w:val="00EE7871"/>
    <w:rsid w:val="00EE7B7B"/>
    <w:rsid w:val="00EF057B"/>
    <w:rsid w:val="00EF0ECA"/>
    <w:rsid w:val="00EF127A"/>
    <w:rsid w:val="00EF134C"/>
    <w:rsid w:val="00EF21D9"/>
    <w:rsid w:val="00EF2ABF"/>
    <w:rsid w:val="00EF347E"/>
    <w:rsid w:val="00EF372A"/>
    <w:rsid w:val="00EF3F8F"/>
    <w:rsid w:val="00EF4134"/>
    <w:rsid w:val="00EF4296"/>
    <w:rsid w:val="00EF489B"/>
    <w:rsid w:val="00EF55D0"/>
    <w:rsid w:val="00EF581D"/>
    <w:rsid w:val="00EF5BAA"/>
    <w:rsid w:val="00EF6275"/>
    <w:rsid w:val="00EF630B"/>
    <w:rsid w:val="00EF6525"/>
    <w:rsid w:val="00EF65F4"/>
    <w:rsid w:val="00EF6C84"/>
    <w:rsid w:val="00EF6E9C"/>
    <w:rsid w:val="00EF73C5"/>
    <w:rsid w:val="00EF7FD6"/>
    <w:rsid w:val="00F00E11"/>
    <w:rsid w:val="00F01094"/>
    <w:rsid w:val="00F010FA"/>
    <w:rsid w:val="00F01114"/>
    <w:rsid w:val="00F018D7"/>
    <w:rsid w:val="00F01D04"/>
    <w:rsid w:val="00F02921"/>
    <w:rsid w:val="00F03202"/>
    <w:rsid w:val="00F036EC"/>
    <w:rsid w:val="00F0482E"/>
    <w:rsid w:val="00F063FA"/>
    <w:rsid w:val="00F06414"/>
    <w:rsid w:val="00F06823"/>
    <w:rsid w:val="00F06F0F"/>
    <w:rsid w:val="00F07C4D"/>
    <w:rsid w:val="00F1055C"/>
    <w:rsid w:val="00F10F99"/>
    <w:rsid w:val="00F1170E"/>
    <w:rsid w:val="00F119EB"/>
    <w:rsid w:val="00F12A0D"/>
    <w:rsid w:val="00F12CA2"/>
    <w:rsid w:val="00F13834"/>
    <w:rsid w:val="00F1395B"/>
    <w:rsid w:val="00F13F7C"/>
    <w:rsid w:val="00F142A3"/>
    <w:rsid w:val="00F142C6"/>
    <w:rsid w:val="00F14431"/>
    <w:rsid w:val="00F147B8"/>
    <w:rsid w:val="00F14D21"/>
    <w:rsid w:val="00F158A9"/>
    <w:rsid w:val="00F159ED"/>
    <w:rsid w:val="00F15F93"/>
    <w:rsid w:val="00F17B51"/>
    <w:rsid w:val="00F200D4"/>
    <w:rsid w:val="00F20987"/>
    <w:rsid w:val="00F20A6C"/>
    <w:rsid w:val="00F21008"/>
    <w:rsid w:val="00F214E2"/>
    <w:rsid w:val="00F21533"/>
    <w:rsid w:val="00F21E1A"/>
    <w:rsid w:val="00F220D8"/>
    <w:rsid w:val="00F226DE"/>
    <w:rsid w:val="00F2289E"/>
    <w:rsid w:val="00F23D49"/>
    <w:rsid w:val="00F2431B"/>
    <w:rsid w:val="00F245A3"/>
    <w:rsid w:val="00F2546D"/>
    <w:rsid w:val="00F26E4E"/>
    <w:rsid w:val="00F26F3A"/>
    <w:rsid w:val="00F27371"/>
    <w:rsid w:val="00F27C94"/>
    <w:rsid w:val="00F30150"/>
    <w:rsid w:val="00F30338"/>
    <w:rsid w:val="00F307CA"/>
    <w:rsid w:val="00F31A10"/>
    <w:rsid w:val="00F3239C"/>
    <w:rsid w:val="00F32B0F"/>
    <w:rsid w:val="00F32D2C"/>
    <w:rsid w:val="00F32F78"/>
    <w:rsid w:val="00F3335A"/>
    <w:rsid w:val="00F344FE"/>
    <w:rsid w:val="00F3465B"/>
    <w:rsid w:val="00F358EA"/>
    <w:rsid w:val="00F3650D"/>
    <w:rsid w:val="00F36DC7"/>
    <w:rsid w:val="00F36F3A"/>
    <w:rsid w:val="00F3701B"/>
    <w:rsid w:val="00F37ADB"/>
    <w:rsid w:val="00F4004A"/>
    <w:rsid w:val="00F400D2"/>
    <w:rsid w:val="00F40803"/>
    <w:rsid w:val="00F40D17"/>
    <w:rsid w:val="00F40F3F"/>
    <w:rsid w:val="00F410E9"/>
    <w:rsid w:val="00F41F6F"/>
    <w:rsid w:val="00F426B7"/>
    <w:rsid w:val="00F427AA"/>
    <w:rsid w:val="00F4281F"/>
    <w:rsid w:val="00F42A4A"/>
    <w:rsid w:val="00F42AA7"/>
    <w:rsid w:val="00F42FF3"/>
    <w:rsid w:val="00F4341B"/>
    <w:rsid w:val="00F43604"/>
    <w:rsid w:val="00F43801"/>
    <w:rsid w:val="00F43D21"/>
    <w:rsid w:val="00F43D8F"/>
    <w:rsid w:val="00F44D28"/>
    <w:rsid w:val="00F46D83"/>
    <w:rsid w:val="00F46E8B"/>
    <w:rsid w:val="00F47827"/>
    <w:rsid w:val="00F47D2F"/>
    <w:rsid w:val="00F47EFA"/>
    <w:rsid w:val="00F50B85"/>
    <w:rsid w:val="00F517DB"/>
    <w:rsid w:val="00F520AA"/>
    <w:rsid w:val="00F5216D"/>
    <w:rsid w:val="00F52A12"/>
    <w:rsid w:val="00F53A7E"/>
    <w:rsid w:val="00F53ADE"/>
    <w:rsid w:val="00F53F7B"/>
    <w:rsid w:val="00F544E7"/>
    <w:rsid w:val="00F54609"/>
    <w:rsid w:val="00F5481E"/>
    <w:rsid w:val="00F54BCE"/>
    <w:rsid w:val="00F559BE"/>
    <w:rsid w:val="00F55F9F"/>
    <w:rsid w:val="00F56066"/>
    <w:rsid w:val="00F6019C"/>
    <w:rsid w:val="00F60874"/>
    <w:rsid w:val="00F60D84"/>
    <w:rsid w:val="00F6159C"/>
    <w:rsid w:val="00F61887"/>
    <w:rsid w:val="00F6199B"/>
    <w:rsid w:val="00F6357B"/>
    <w:rsid w:val="00F64768"/>
    <w:rsid w:val="00F64C89"/>
    <w:rsid w:val="00F64D2C"/>
    <w:rsid w:val="00F655E0"/>
    <w:rsid w:val="00F65930"/>
    <w:rsid w:val="00F65B6C"/>
    <w:rsid w:val="00F6745D"/>
    <w:rsid w:val="00F676A2"/>
    <w:rsid w:val="00F67746"/>
    <w:rsid w:val="00F6792E"/>
    <w:rsid w:val="00F701F9"/>
    <w:rsid w:val="00F71156"/>
    <w:rsid w:val="00F71782"/>
    <w:rsid w:val="00F71A7B"/>
    <w:rsid w:val="00F71A93"/>
    <w:rsid w:val="00F729BB"/>
    <w:rsid w:val="00F72F07"/>
    <w:rsid w:val="00F72FAE"/>
    <w:rsid w:val="00F73F43"/>
    <w:rsid w:val="00F740B8"/>
    <w:rsid w:val="00F747F1"/>
    <w:rsid w:val="00F74C3A"/>
    <w:rsid w:val="00F75A9F"/>
    <w:rsid w:val="00F7634B"/>
    <w:rsid w:val="00F76DDD"/>
    <w:rsid w:val="00F771D6"/>
    <w:rsid w:val="00F77D11"/>
    <w:rsid w:val="00F77E8B"/>
    <w:rsid w:val="00F77ED2"/>
    <w:rsid w:val="00F80AA3"/>
    <w:rsid w:val="00F81848"/>
    <w:rsid w:val="00F818DC"/>
    <w:rsid w:val="00F81B41"/>
    <w:rsid w:val="00F8203F"/>
    <w:rsid w:val="00F82340"/>
    <w:rsid w:val="00F83ABA"/>
    <w:rsid w:val="00F83CE5"/>
    <w:rsid w:val="00F840EB"/>
    <w:rsid w:val="00F848E0"/>
    <w:rsid w:val="00F86017"/>
    <w:rsid w:val="00F86FCD"/>
    <w:rsid w:val="00F873AA"/>
    <w:rsid w:val="00F903D4"/>
    <w:rsid w:val="00F9072E"/>
    <w:rsid w:val="00F90966"/>
    <w:rsid w:val="00F91173"/>
    <w:rsid w:val="00F913A5"/>
    <w:rsid w:val="00F923C8"/>
    <w:rsid w:val="00F924CC"/>
    <w:rsid w:val="00F92AFA"/>
    <w:rsid w:val="00F93A86"/>
    <w:rsid w:val="00F93DBB"/>
    <w:rsid w:val="00F94CBD"/>
    <w:rsid w:val="00F94FC6"/>
    <w:rsid w:val="00F957DF"/>
    <w:rsid w:val="00F968C2"/>
    <w:rsid w:val="00F96C9D"/>
    <w:rsid w:val="00F96CA9"/>
    <w:rsid w:val="00F96D0A"/>
    <w:rsid w:val="00F96D9E"/>
    <w:rsid w:val="00F96E1C"/>
    <w:rsid w:val="00F96E43"/>
    <w:rsid w:val="00F97642"/>
    <w:rsid w:val="00F97717"/>
    <w:rsid w:val="00FA062C"/>
    <w:rsid w:val="00FA124F"/>
    <w:rsid w:val="00FA125F"/>
    <w:rsid w:val="00FA146A"/>
    <w:rsid w:val="00FA1DF2"/>
    <w:rsid w:val="00FA3D8B"/>
    <w:rsid w:val="00FA3DF6"/>
    <w:rsid w:val="00FA48FB"/>
    <w:rsid w:val="00FA4BC8"/>
    <w:rsid w:val="00FA5148"/>
    <w:rsid w:val="00FA5394"/>
    <w:rsid w:val="00FA55FC"/>
    <w:rsid w:val="00FA5CEA"/>
    <w:rsid w:val="00FA5F80"/>
    <w:rsid w:val="00FA6278"/>
    <w:rsid w:val="00FA6535"/>
    <w:rsid w:val="00FA7079"/>
    <w:rsid w:val="00FA7FA3"/>
    <w:rsid w:val="00FB0122"/>
    <w:rsid w:val="00FB067A"/>
    <w:rsid w:val="00FB0D46"/>
    <w:rsid w:val="00FB0DB2"/>
    <w:rsid w:val="00FB1451"/>
    <w:rsid w:val="00FB158F"/>
    <w:rsid w:val="00FB2085"/>
    <w:rsid w:val="00FB27A6"/>
    <w:rsid w:val="00FB5035"/>
    <w:rsid w:val="00FB58DD"/>
    <w:rsid w:val="00FB5C82"/>
    <w:rsid w:val="00FB6622"/>
    <w:rsid w:val="00FB76AB"/>
    <w:rsid w:val="00FB7D57"/>
    <w:rsid w:val="00FC01BD"/>
    <w:rsid w:val="00FC02D9"/>
    <w:rsid w:val="00FC0458"/>
    <w:rsid w:val="00FC05B4"/>
    <w:rsid w:val="00FC0FE9"/>
    <w:rsid w:val="00FC17EC"/>
    <w:rsid w:val="00FC195B"/>
    <w:rsid w:val="00FC1DE4"/>
    <w:rsid w:val="00FC1E89"/>
    <w:rsid w:val="00FC1F80"/>
    <w:rsid w:val="00FC2C90"/>
    <w:rsid w:val="00FC340A"/>
    <w:rsid w:val="00FC3F64"/>
    <w:rsid w:val="00FC461E"/>
    <w:rsid w:val="00FC5C92"/>
    <w:rsid w:val="00FC6AE8"/>
    <w:rsid w:val="00FD0A94"/>
    <w:rsid w:val="00FD1198"/>
    <w:rsid w:val="00FD1890"/>
    <w:rsid w:val="00FD1A8C"/>
    <w:rsid w:val="00FD1F50"/>
    <w:rsid w:val="00FD36BC"/>
    <w:rsid w:val="00FD3A8F"/>
    <w:rsid w:val="00FD4879"/>
    <w:rsid w:val="00FD49F6"/>
    <w:rsid w:val="00FD4F78"/>
    <w:rsid w:val="00FD52DD"/>
    <w:rsid w:val="00FD6155"/>
    <w:rsid w:val="00FD616E"/>
    <w:rsid w:val="00FD6216"/>
    <w:rsid w:val="00FD6FE0"/>
    <w:rsid w:val="00FD7475"/>
    <w:rsid w:val="00FD7D1F"/>
    <w:rsid w:val="00FD7FC7"/>
    <w:rsid w:val="00FE08E6"/>
    <w:rsid w:val="00FE0C26"/>
    <w:rsid w:val="00FE19F5"/>
    <w:rsid w:val="00FE1B6D"/>
    <w:rsid w:val="00FE1C92"/>
    <w:rsid w:val="00FE281F"/>
    <w:rsid w:val="00FE2FA4"/>
    <w:rsid w:val="00FE30EF"/>
    <w:rsid w:val="00FE3991"/>
    <w:rsid w:val="00FE3B5D"/>
    <w:rsid w:val="00FE4820"/>
    <w:rsid w:val="00FE4886"/>
    <w:rsid w:val="00FE4AAB"/>
    <w:rsid w:val="00FE5A09"/>
    <w:rsid w:val="00FE69D4"/>
    <w:rsid w:val="00FE746E"/>
    <w:rsid w:val="00FF0236"/>
    <w:rsid w:val="00FF09F6"/>
    <w:rsid w:val="00FF18D7"/>
    <w:rsid w:val="00FF1998"/>
    <w:rsid w:val="00FF1D7C"/>
    <w:rsid w:val="00FF25E1"/>
    <w:rsid w:val="00FF3551"/>
    <w:rsid w:val="00FF3D3D"/>
    <w:rsid w:val="00FF4253"/>
    <w:rsid w:val="00FF439D"/>
    <w:rsid w:val="00FF5596"/>
    <w:rsid w:val="00FF5A7E"/>
    <w:rsid w:val="00FF5F15"/>
    <w:rsid w:val="00FF6D9C"/>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2CC41A62"/>
  <w15:docId w15:val="{58FE87D0-6D24-4BFF-830D-C2A6BE95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D0638"/>
    <w:pPr>
      <w:spacing w:after="60"/>
      <w:jc w:val="both"/>
    </w:pPr>
    <w:rPr>
      <w:szCs w:val="24"/>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semiHidden/>
    <w:unhideWhenUsed/>
    <w:qFormat/>
    <w:rsid w:val="000923DC"/>
    <w:pPr>
      <w:spacing w:before="24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link w:val="Heading1"/>
    <w:locked/>
    <w:rsid w:val="00CB0802"/>
    <w:rPr>
      <w:rFonts w:ascii="Century Gothic" w:hAnsi="Century Gothic"/>
      <w:b/>
      <w:smallCaps/>
      <w:spacing w:val="-2"/>
      <w:sz w:val="28"/>
    </w:rPr>
  </w:style>
  <w:style w:type="character" w:customStyle="1" w:styleId="Heading2Char1">
    <w:name w:val="Heading 2 Char1"/>
    <w:link w:val="Heading2"/>
    <w:locked/>
    <w:rsid w:val="00CB0802"/>
    <w:rPr>
      <w:rFonts w:ascii="Cambria" w:hAnsi="Cambria" w:cs="Times New Roman"/>
      <w:b/>
      <w:bCs/>
      <w:i/>
      <w:iCs/>
      <w:sz w:val="28"/>
      <w:szCs w:val="28"/>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
    <w:basedOn w:val="Normal"/>
    <w:link w:val="FootnoteTextChar1"/>
    <w:rsid w:val="00E93DC1"/>
    <w:pPr>
      <w:widowControl w:val="0"/>
    </w:pPr>
    <w:rPr>
      <w:rFonts w:ascii="Courier" w:hAnsi="Courier"/>
      <w:szCs w:val="20"/>
    </w:rPr>
  </w:style>
  <w:style w:type="character" w:customStyle="1" w:styleId="FootnoteTextChar1">
    <w:name w:val="Footnote Text Char1"/>
    <w:aliases w:val="Geneva 9 Char,Font: Geneva 9 Char,Boston 10 Char,f Char,single space Char,footnote text Char,Footnote Char,otnote Text Char"/>
    <w:link w:val="FootnoteText"/>
    <w:locked/>
    <w:rsid w:val="00CB0802"/>
    <w:rPr>
      <w:rFonts w:ascii="Arial" w:hAnsi="Arial" w:cs="Times New Roman"/>
      <w:lang w:val="en-GB"/>
    </w:rPr>
  </w:style>
  <w:style w:type="paragraph" w:styleId="BodyText3">
    <w:name w:val="Body Text 3"/>
    <w:basedOn w:val="Normal"/>
    <w:link w:val="BodyText3Char"/>
    <w:rsid w:val="00E93DC1"/>
    <w:rPr>
      <w:szCs w:val="20"/>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semiHidden/>
    <w:locked/>
    <w:rsid w:val="00CB0802"/>
    <w:rPr>
      <w:rFonts w:cs="Times New Roman"/>
      <w:sz w:val="2"/>
      <w:lang w:val="en-GB"/>
    </w:rPr>
  </w:style>
  <w:style w:type="character" w:styleId="CommentReference">
    <w:name w:val="annotation reference"/>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uiPriority w:val="34"/>
    <w:qFormat/>
    <w:rsid w:val="00DB520F"/>
    <w:pPr>
      <w:spacing w:after="0"/>
      <w:ind w:left="720"/>
      <w:jc w:val="left"/>
    </w:pPr>
    <w:rPr>
      <w:rFonts w:ascii="Times New Roman" w:hAnsi="Times New Roman"/>
      <w:sz w:val="24"/>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rFonts w:ascii="Times New Roman" w:hAnsi="Times New Roman" w:cs="Angsana New"/>
      <w:noProof/>
      <w:szCs w:val="22"/>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9B7773"/>
    <w:pPr>
      <w:tabs>
        <w:tab w:val="left" w:pos="540"/>
        <w:tab w:val="right" w:leader="dot" w:pos="9304"/>
      </w:tabs>
    </w:p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szCs w:val="24"/>
    </w:rPr>
  </w:style>
  <w:style w:type="character" w:customStyle="1" w:styleId="NoSpacingChar">
    <w:name w:val="No Spacing Char"/>
    <w:link w:val="NoSpacing"/>
    <w:uiPriority w:val="1"/>
    <w:rsid w:val="004C454A"/>
    <w:rPr>
      <w:rFonts w:ascii="Times" w:eastAsia="Times" w:hAnsi="Times"/>
      <w:sz w:val="24"/>
    </w:rPr>
  </w:style>
  <w:style w:type="character" w:customStyle="1" w:styleId="ListParagraphChar">
    <w:name w:val="List Paragraph Char"/>
    <w:aliases w:val="List Paragraph1 Char"/>
    <w:link w:val="ListParagraph"/>
    <w:uiPriority w:val="34"/>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styleId="TableofFigures">
    <w:name w:val="table of figures"/>
    <w:basedOn w:val="Normal"/>
    <w:next w:val="Normal"/>
    <w:uiPriority w:val="99"/>
    <w:unhideWhenUsed/>
    <w:rsid w:val="00957D86"/>
    <w:pPr>
      <w:spacing w:after="0"/>
    </w:pPr>
    <w:rPr>
      <w:rFonts w:eastAsiaTheme="minorEastAsia"/>
    </w:rPr>
  </w:style>
  <w:style w:type="paragraph" w:customStyle="1" w:styleId="GEFFieldtoFillout">
    <w:name w:val="GEF Field to Fill out"/>
    <w:basedOn w:val="Normal"/>
    <w:link w:val="GEFFieldtoFilloutChar"/>
    <w:qFormat/>
    <w:rsid w:val="00957D86"/>
    <w:pPr>
      <w:spacing w:after="0"/>
      <w:ind w:left="-720"/>
      <w:jc w:val="left"/>
    </w:pPr>
    <w:rPr>
      <w:rFonts w:ascii="Times New Roman" w:eastAsia="Times New Roman" w:hAnsi="Times New Roman"/>
      <w:color w:val="000000"/>
      <w:sz w:val="22"/>
      <w:szCs w:val="22"/>
    </w:rPr>
  </w:style>
  <w:style w:type="character" w:customStyle="1" w:styleId="GEFFieldtoFilloutChar">
    <w:name w:val="GEF Field to Fill out Char"/>
    <w:link w:val="GEFFieldtoFillout"/>
    <w:rsid w:val="00957D86"/>
    <w:rPr>
      <w:rFonts w:ascii="Times New Roman" w:eastAsia="Times New Roman" w:hAnsi="Times New Roman"/>
      <w:color w:val="000000"/>
      <w:sz w:val="22"/>
      <w:szCs w:val="22"/>
    </w:rPr>
  </w:style>
  <w:style w:type="table" w:customStyle="1" w:styleId="TableNormal1">
    <w:name w:val="Table Normal1"/>
    <w:uiPriority w:val="2"/>
    <w:semiHidden/>
    <w:unhideWhenUsed/>
    <w:qFormat/>
    <w:rsid w:val="00957D86"/>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7D86"/>
    <w:pPr>
      <w:widowControl w:val="0"/>
      <w:spacing w:after="0"/>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undp.org/content/undp/en/home/operations/accountability/programme_and_operationspoliciesandprocedur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content/undp/en/home/operations/accountability/programme_and_operationspoliciesandprocedure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hegef.org/gef/Evaluation%20Policy%202010"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eb.undp.org/evaluation/guidance.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dp.org/content/undp/en/home/operations/accountability/evaluation/evaluation_policyofund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social-and-environmental-sustainability-in-undp/SES.html" TargetMode="External"/><Relationship Id="rId22" Type="http://schemas.openxmlformats.org/officeDocument/2006/relationships/hyperlink" Target="http://web.undp.org/evaluation/guidance.shtml" TargetMode="External"/><Relationship Id="rId27" Type="http://schemas.microsoft.com/office/2011/relationships/people" Target="people.xml"/><Relationship Id="rId30"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2" Type="http://schemas.openxmlformats.org/officeDocument/2006/relationships/hyperlink" Target="https://info.undp.org/global/popp/frm/pages/financial-management-and-execution-modalities.aspx" TargetMode="External"/><Relationship Id="rId1" Type="http://schemas.openxmlformats.org/officeDocument/2006/relationships/hyperlink" Target="https://www.thegef.org/gef/pubs/STAP/selection-persistent-organic-pollutant-disposal-technology-g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2017-12-06T10:00:00+00:00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Montenegro</TermName>
          <TermId xmlns="http://schemas.microsoft.com/office/infopath/2007/PartnerControls">5152fafb-6870-4708-ae51-18265c91a86a</TermId>
        </TermInfo>
      </Terms>
    </UNDPCountryTaxHTField0>
    <UndpOUCode xmlns="1ed4137b-41b2-488b-8250-6d369ec27664">MNE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1526</Value>
      <Value>296</Value>
      <Value>1110</Value>
      <Value>1533</Value>
      <Value>1</Value>
    </TaxCatchAll>
    <c4e2ab2cc9354bbf9064eeb465a566ea xmlns="1ed4137b-41b2-488b-8250-6d369ec27664">
      <Terms xmlns="http://schemas.microsoft.com/office/infopath/2007/PartnerControls"/>
    </c4e2ab2cc9354bbf9064eeb465a566ea>
    <UndpProjectNo xmlns="1ed4137b-41b2-488b-8250-6d369ec27664">00088794</UndpProjectNo>
    <UndpDocStatus xmlns="1ed4137b-41b2-488b-8250-6d369ec27664">Final</UndpDocStatus>
    <Outcome1 xmlns="f1161f5b-24a3-4c2d-bc81-44cb9325e8ee">00095303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_dlc_DocId xmlns="f1161f5b-24a3-4c2d-bc81-44cb9325e8ee">ATLASPDC-4-73670</_dlc_DocId>
    <_dlc_DocIdUrl xmlns="f1161f5b-24a3-4c2d-bc81-44cb9325e8ee">
      <Url>https://info.undp.org/docs/pdc/_layouts/DocIdRedir.aspx?ID=ATLASPDC-4-73670</Url>
      <Description>ATLASPDC-4-73670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51A399-3284-4803-A5DA-8FB22CF5364D}">
  <ds:schemaRefs>
    <ds:schemaRef ds:uri="http://schemas.microsoft.com/sharepoint/v3/contenttype/forms"/>
  </ds:schemaRefs>
</ds:datastoreItem>
</file>

<file path=customXml/itemProps2.xml><?xml version="1.0" encoding="utf-8"?>
<ds:datastoreItem xmlns:ds="http://schemas.openxmlformats.org/officeDocument/2006/customXml" ds:itemID="{3B000F41-041D-4ECD-B943-8552E67E9848}">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920e7b4d-81d6-43f1-9e45-b04fd289414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E5B9A44-8D2E-4143-AFE0-7711B177691B}"/>
</file>

<file path=customXml/itemProps4.xml><?xml version="1.0" encoding="utf-8"?>
<ds:datastoreItem xmlns:ds="http://schemas.openxmlformats.org/officeDocument/2006/customXml" ds:itemID="{556BD82C-3E7C-4A4F-A6AD-F5875F693F64}">
  <ds:schemaRefs>
    <ds:schemaRef ds:uri="http://schemas.microsoft.com/office/2006/metadata/longProperties"/>
  </ds:schemaRefs>
</ds:datastoreItem>
</file>

<file path=customXml/itemProps5.xml><?xml version="1.0" encoding="utf-8"?>
<ds:datastoreItem xmlns:ds="http://schemas.openxmlformats.org/officeDocument/2006/customXml" ds:itemID="{001D56D9-93D1-4B9F-A2EB-356F97209963}">
  <ds:schemaRefs>
    <ds:schemaRef ds:uri="http://schemas.openxmlformats.org/officeDocument/2006/bibliography"/>
  </ds:schemaRefs>
</ds:datastoreItem>
</file>

<file path=customXml/itemProps6.xml><?xml version="1.0" encoding="utf-8"?>
<ds:datastoreItem xmlns:ds="http://schemas.openxmlformats.org/officeDocument/2006/customXml" ds:itemID="{C7B906BC-04C5-44BA-BA79-0504E9AA7FB3}"/>
</file>

<file path=customXml/itemProps7.xml><?xml version="1.0" encoding="utf-8"?>
<ds:datastoreItem xmlns:ds="http://schemas.openxmlformats.org/officeDocument/2006/customXml" ds:itemID="{2D51C154-8902-4767-810C-B786C8AD880E}"/>
</file>

<file path=docProps/app.xml><?xml version="1.0" encoding="utf-8"?>
<Properties xmlns="http://schemas.openxmlformats.org/officeDocument/2006/extended-properties" xmlns:vt="http://schemas.openxmlformats.org/officeDocument/2006/docPropsVTypes">
  <Template>Normal</Template>
  <TotalTime>28</TotalTime>
  <Pages>80</Pages>
  <Words>29061</Words>
  <Characters>165654</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Blank ProDoc Template</vt:lpstr>
    </vt:vector>
  </TitlesOfParts>
  <Company>Microsoft</Company>
  <LinksUpToDate>false</LinksUpToDate>
  <CharactersWithSpaces>194327</CharactersWithSpaces>
  <SharedDoc>false</SharedDoc>
  <HLinks>
    <vt:vector size="126" baseType="variant">
      <vt:variant>
        <vt:i4>2883633</vt:i4>
      </vt:variant>
      <vt:variant>
        <vt:i4>102</vt:i4>
      </vt:variant>
      <vt:variant>
        <vt:i4>0</vt:i4>
      </vt:variant>
      <vt:variant>
        <vt:i4>5</vt:i4>
      </vt:variant>
      <vt:variant>
        <vt:lpwstr>http://www.thegef.org/</vt:lpwstr>
      </vt:variant>
      <vt:variant>
        <vt:lpwstr/>
      </vt:variant>
      <vt:variant>
        <vt:i4>2883633</vt:i4>
      </vt:variant>
      <vt:variant>
        <vt:i4>99</vt:i4>
      </vt:variant>
      <vt:variant>
        <vt:i4>0</vt:i4>
      </vt:variant>
      <vt:variant>
        <vt:i4>5</vt:i4>
      </vt:variant>
      <vt:variant>
        <vt:lpwstr>http://www.thegef.org/</vt:lpwstr>
      </vt:variant>
      <vt:variant>
        <vt:lpwstr/>
      </vt:variant>
      <vt:variant>
        <vt:i4>6422635</vt:i4>
      </vt:variant>
      <vt:variant>
        <vt:i4>90</vt:i4>
      </vt:variant>
      <vt:variant>
        <vt:i4>0</vt:i4>
      </vt:variant>
      <vt:variant>
        <vt:i4>5</vt:i4>
      </vt:variant>
      <vt:variant>
        <vt:lpwstr>http://web.undp.org/evaluation/guidance.shtml</vt:lpwstr>
      </vt:variant>
      <vt:variant>
        <vt:lpwstr>gef</vt:lpwstr>
      </vt:variant>
      <vt:variant>
        <vt:i4>6422635</vt:i4>
      </vt:variant>
      <vt:variant>
        <vt:i4>87</vt:i4>
      </vt:variant>
      <vt:variant>
        <vt:i4>0</vt:i4>
      </vt:variant>
      <vt:variant>
        <vt:i4>5</vt:i4>
      </vt:variant>
      <vt:variant>
        <vt:lpwstr>http://web.undp.org/evaluation/guidance.shtml</vt:lpwstr>
      </vt:variant>
      <vt:variant>
        <vt:lpwstr>gef</vt:lpwstr>
      </vt:variant>
      <vt:variant>
        <vt:i4>1441859</vt:i4>
      </vt:variant>
      <vt:variant>
        <vt:i4>84</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81</vt:i4>
      </vt:variant>
      <vt:variant>
        <vt:i4>0</vt:i4>
      </vt:variant>
      <vt:variant>
        <vt:i4>5</vt:i4>
      </vt:variant>
      <vt:variant>
        <vt:lpwstr>http://www.thegef.org/gef/Evaluation Policy 2010</vt:lpwstr>
      </vt:variant>
      <vt:variant>
        <vt:lpwstr/>
      </vt:variant>
      <vt:variant>
        <vt:i4>7995479</vt:i4>
      </vt:variant>
      <vt:variant>
        <vt:i4>78</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75</vt:i4>
      </vt:variant>
      <vt:variant>
        <vt:i4>0</vt:i4>
      </vt:variant>
      <vt:variant>
        <vt:i4>5</vt:i4>
      </vt:variant>
      <vt:variant>
        <vt:lpwstr>http://www.undp.org/content/undp/en/home/operations/accountability/programme_and_operationspoliciesandprocedures.html</vt:lpwstr>
      </vt:variant>
      <vt:variant>
        <vt:lpwstr/>
      </vt:variant>
      <vt:variant>
        <vt:i4>1048629</vt:i4>
      </vt:variant>
      <vt:variant>
        <vt:i4>68</vt:i4>
      </vt:variant>
      <vt:variant>
        <vt:i4>0</vt:i4>
      </vt:variant>
      <vt:variant>
        <vt:i4>5</vt:i4>
      </vt:variant>
      <vt:variant>
        <vt:lpwstr/>
      </vt:variant>
      <vt:variant>
        <vt:lpwstr>_Toc443050730</vt:lpwstr>
      </vt:variant>
      <vt:variant>
        <vt:i4>1114165</vt:i4>
      </vt:variant>
      <vt:variant>
        <vt:i4>62</vt:i4>
      </vt:variant>
      <vt:variant>
        <vt:i4>0</vt:i4>
      </vt:variant>
      <vt:variant>
        <vt:i4>5</vt:i4>
      </vt:variant>
      <vt:variant>
        <vt:lpwstr/>
      </vt:variant>
      <vt:variant>
        <vt:lpwstr>_Toc443050729</vt:lpwstr>
      </vt:variant>
      <vt:variant>
        <vt:i4>1114165</vt:i4>
      </vt:variant>
      <vt:variant>
        <vt:i4>56</vt:i4>
      </vt:variant>
      <vt:variant>
        <vt:i4>0</vt:i4>
      </vt:variant>
      <vt:variant>
        <vt:i4>5</vt:i4>
      </vt:variant>
      <vt:variant>
        <vt:lpwstr/>
      </vt:variant>
      <vt:variant>
        <vt:lpwstr>_Toc443050728</vt:lpwstr>
      </vt:variant>
      <vt:variant>
        <vt:i4>1114165</vt:i4>
      </vt:variant>
      <vt:variant>
        <vt:i4>50</vt:i4>
      </vt:variant>
      <vt:variant>
        <vt:i4>0</vt:i4>
      </vt:variant>
      <vt:variant>
        <vt:i4>5</vt:i4>
      </vt:variant>
      <vt:variant>
        <vt:lpwstr/>
      </vt:variant>
      <vt:variant>
        <vt:lpwstr>_Toc443050727</vt:lpwstr>
      </vt:variant>
      <vt:variant>
        <vt:i4>1114165</vt:i4>
      </vt:variant>
      <vt:variant>
        <vt:i4>44</vt:i4>
      </vt:variant>
      <vt:variant>
        <vt:i4>0</vt:i4>
      </vt:variant>
      <vt:variant>
        <vt:i4>5</vt:i4>
      </vt:variant>
      <vt:variant>
        <vt:lpwstr/>
      </vt:variant>
      <vt:variant>
        <vt:lpwstr>_Toc443050726</vt:lpwstr>
      </vt:variant>
      <vt:variant>
        <vt:i4>1114165</vt:i4>
      </vt:variant>
      <vt:variant>
        <vt:i4>38</vt:i4>
      </vt:variant>
      <vt:variant>
        <vt:i4>0</vt:i4>
      </vt:variant>
      <vt:variant>
        <vt:i4>5</vt:i4>
      </vt:variant>
      <vt:variant>
        <vt:lpwstr/>
      </vt:variant>
      <vt:variant>
        <vt:lpwstr>_Toc443050725</vt:lpwstr>
      </vt:variant>
      <vt:variant>
        <vt:i4>1114165</vt:i4>
      </vt:variant>
      <vt:variant>
        <vt:i4>32</vt:i4>
      </vt:variant>
      <vt:variant>
        <vt:i4>0</vt:i4>
      </vt:variant>
      <vt:variant>
        <vt:i4>5</vt:i4>
      </vt:variant>
      <vt:variant>
        <vt:lpwstr/>
      </vt:variant>
      <vt:variant>
        <vt:lpwstr>_Toc443050724</vt:lpwstr>
      </vt:variant>
      <vt:variant>
        <vt:i4>1114165</vt:i4>
      </vt:variant>
      <vt:variant>
        <vt:i4>26</vt:i4>
      </vt:variant>
      <vt:variant>
        <vt:i4>0</vt:i4>
      </vt:variant>
      <vt:variant>
        <vt:i4>5</vt:i4>
      </vt:variant>
      <vt:variant>
        <vt:lpwstr/>
      </vt:variant>
      <vt:variant>
        <vt:lpwstr>_Toc443050723</vt:lpwstr>
      </vt:variant>
      <vt:variant>
        <vt:i4>1114165</vt:i4>
      </vt:variant>
      <vt:variant>
        <vt:i4>20</vt:i4>
      </vt:variant>
      <vt:variant>
        <vt:i4>0</vt:i4>
      </vt:variant>
      <vt:variant>
        <vt:i4>5</vt:i4>
      </vt:variant>
      <vt:variant>
        <vt:lpwstr/>
      </vt:variant>
      <vt:variant>
        <vt:lpwstr>_Toc443050722</vt:lpwstr>
      </vt:variant>
      <vt:variant>
        <vt:i4>1114165</vt:i4>
      </vt:variant>
      <vt:variant>
        <vt:i4>14</vt:i4>
      </vt:variant>
      <vt:variant>
        <vt:i4>0</vt:i4>
      </vt:variant>
      <vt:variant>
        <vt:i4>5</vt:i4>
      </vt:variant>
      <vt:variant>
        <vt:lpwstr/>
      </vt:variant>
      <vt:variant>
        <vt:lpwstr>_Toc443050721</vt:lpwstr>
      </vt:variant>
      <vt:variant>
        <vt:i4>1114165</vt:i4>
      </vt:variant>
      <vt:variant>
        <vt:i4>8</vt:i4>
      </vt:variant>
      <vt:variant>
        <vt:i4>0</vt:i4>
      </vt:variant>
      <vt:variant>
        <vt:i4>5</vt:i4>
      </vt:variant>
      <vt:variant>
        <vt:lpwstr/>
      </vt:variant>
      <vt:variant>
        <vt:lpwstr>_Toc443050720</vt:lpwstr>
      </vt:variant>
      <vt:variant>
        <vt:i4>1179701</vt:i4>
      </vt:variant>
      <vt:variant>
        <vt:i4>2</vt:i4>
      </vt:variant>
      <vt:variant>
        <vt:i4>0</vt:i4>
      </vt:variant>
      <vt:variant>
        <vt:i4>5</vt:i4>
      </vt:variant>
      <vt:variant>
        <vt:lpwstr/>
      </vt:variant>
      <vt:variant>
        <vt:lpwstr>_Toc443050719</vt:lpwstr>
      </vt:variant>
      <vt:variant>
        <vt:i4>3932266</vt:i4>
      </vt:variant>
      <vt:variant>
        <vt:i4>0</vt:i4>
      </vt:variant>
      <vt:variant>
        <vt:i4>0</vt:i4>
      </vt:variant>
      <vt:variant>
        <vt:i4>5</vt:i4>
      </vt:variant>
      <vt:variant>
        <vt:lpwstr>https://info.undp.org/global/popp/frm/pages/financial-management-and-execution-modalities.aspx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document_Management of PCB</dc:title>
  <dc:subject>Project Management</dc:subject>
  <dc:creator>Patrick Gremillet</dc:creator>
  <cp:keywords/>
  <dc:description/>
  <cp:lastModifiedBy>Maja Kustudic</cp:lastModifiedBy>
  <cp:revision>5</cp:revision>
  <cp:lastPrinted>2016-02-16T09:18:00Z</cp:lastPrinted>
  <dcterms:created xsi:type="dcterms:W3CDTF">2016-10-25T06:38:00Z</dcterms:created>
  <dcterms:modified xsi:type="dcterms:W3CDTF">2017-05-15T07:51:00Z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6907eaf9-1af8-4912-baff-70ad825d0364</vt:lpwstr>
  </property>
  <property fmtid="{D5CDD505-2E9C-101B-9397-08002B2CF9AE}" pid="4" name="_dlc_DocId">
    <vt:lpwstr>UNITOFFICE-80-84</vt:lpwstr>
  </property>
  <property fmtid="{D5CDD505-2E9C-101B-9397-08002B2CF9AE}" pid="5" name="_dlc_DocIdUrl">
    <vt:lpwstr>https://intranet.undp.org/unit/office/exo/_layouts/DocIdRedir.aspx?ID=UNITOFFICE-80-84, UNITOFFICE-80-84</vt:lpwstr>
  </property>
  <property fmtid="{D5CDD505-2E9C-101B-9397-08002B2CF9AE}" pid="6" name="UNDPCountry">
    <vt:lpwstr>1533;#Montenegro|5152fafb-6870-4708-ae51-18265c91a86a</vt:lpwstr>
  </property>
  <property fmtid="{D5CDD505-2E9C-101B-9397-08002B2CF9AE}" pid="7" name="UndpDocTypeMM">
    <vt:lpwstr/>
  </property>
  <property fmtid="{D5CDD505-2E9C-101B-9397-08002B2CF9AE}" pid="8" name="UNDPDocumentCategory">
    <vt:lpwstr/>
  </property>
  <property fmtid="{D5CDD505-2E9C-101B-9397-08002B2CF9AE}" pid="9" name="UN Languages">
    <vt:lpwstr>1;#English|7f98b732-4b5b-4b70-ba90-a0eff09b5d2d</vt:lpwstr>
  </property>
  <property fmtid="{D5CDD505-2E9C-101B-9397-08002B2CF9AE}" pid="10" name="Operating Unit0">
    <vt:lpwstr>1526;#MNE|9ee3332f-6fe8-4d8f-9979-fa72f0581153</vt:lpwstr>
  </property>
  <property fmtid="{D5CDD505-2E9C-101B-9397-08002B2CF9AE}" pid="11" name="Atlas Document Status">
    <vt:lpwstr>763;#Draft|121d40a5-e62e-4d42-82e4-d6d12003de0a</vt:lpwstr>
  </property>
  <property fmtid="{D5CDD505-2E9C-101B-9397-08002B2CF9AE}" pid="12" name="Atlas Document Type">
    <vt:lpwstr>1110;#Prodoc|099f975e-b4d9-4bba-a499-dbcc387c61ad</vt:lpwstr>
  </property>
  <property fmtid="{D5CDD505-2E9C-101B-9397-08002B2CF9AE}" pid="13" name="UndpUnitMM">
    <vt:lpwstr/>
  </property>
  <property fmtid="{D5CDD505-2E9C-101B-9397-08002B2CF9AE}" pid="14" name="eRegFilingCodeMM">
    <vt:lpwstr/>
  </property>
  <property fmtid="{D5CDD505-2E9C-101B-9397-08002B2CF9AE}" pid="15" name="UNDPFocusAreas">
    <vt:lpwstr>296;#Environment and Energy|507850c5-118d-4c78-99b1-c760df552b10</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y fmtid="{D5CDD505-2E9C-101B-9397-08002B2CF9AE}" pid="19" name="URL">
    <vt:lpwstr/>
  </property>
</Properties>
</file>